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0F6" w:rsidRPr="006C6A8D" w:rsidRDefault="005440F6" w:rsidP="00680383">
      <w:pPr>
        <w:widowControl w:val="0"/>
        <w:suppressLineNumbers/>
        <w:ind w:left="709"/>
        <w:jc w:val="right"/>
        <w:rPr>
          <w:rFonts w:ascii="Arial" w:hAnsi="Arial" w:cs="Arial"/>
          <w:b/>
          <w:sz w:val="22"/>
          <w:szCs w:val="22"/>
        </w:rPr>
      </w:pPr>
      <w:r w:rsidRPr="006C6A8D">
        <w:rPr>
          <w:rFonts w:ascii="Arial" w:hAnsi="Arial" w:cs="Arial"/>
          <w:b/>
          <w:sz w:val="22"/>
          <w:szCs w:val="22"/>
        </w:rPr>
        <w:t>ZAŁĄCZNIK NR 2 DO SIWZ</w:t>
      </w:r>
    </w:p>
    <w:p w:rsidR="005440F6" w:rsidRPr="006C6A8D" w:rsidRDefault="005440F6" w:rsidP="00680383">
      <w:pPr>
        <w:widowControl w:val="0"/>
        <w:suppressLineNumbers/>
        <w:ind w:left="709"/>
        <w:jc w:val="center"/>
        <w:rPr>
          <w:rFonts w:ascii="Arial" w:hAnsi="Arial" w:cs="Arial"/>
          <w:b/>
          <w:sz w:val="22"/>
          <w:szCs w:val="22"/>
          <w:u w:val="single"/>
        </w:rPr>
      </w:pPr>
    </w:p>
    <w:p w:rsidR="005440F6" w:rsidRPr="006C6A8D" w:rsidRDefault="005440F6" w:rsidP="00680383">
      <w:pPr>
        <w:widowControl w:val="0"/>
        <w:tabs>
          <w:tab w:val="left" w:pos="11199"/>
        </w:tabs>
        <w:jc w:val="center"/>
        <w:rPr>
          <w:rFonts w:ascii="Arial" w:hAnsi="Arial" w:cs="Arial"/>
          <w:b/>
          <w:sz w:val="22"/>
          <w:szCs w:val="22"/>
          <w:u w:val="single"/>
        </w:rPr>
      </w:pPr>
      <w:r w:rsidRPr="006C6A8D">
        <w:rPr>
          <w:rFonts w:ascii="Arial" w:hAnsi="Arial" w:cs="Arial"/>
          <w:b/>
          <w:sz w:val="22"/>
          <w:szCs w:val="22"/>
          <w:u w:val="single"/>
        </w:rPr>
        <w:t>OPIS PRZEDMIOTU ZAMÓWIENIA</w:t>
      </w:r>
    </w:p>
    <w:p w:rsidR="00C802B5" w:rsidRDefault="00C802B5" w:rsidP="00680383">
      <w:pPr>
        <w:widowControl w:val="0"/>
        <w:rPr>
          <w:rFonts w:ascii="Arial" w:hAnsi="Arial" w:cs="Arial"/>
          <w:bCs/>
          <w:color w:val="FF0000"/>
          <w:sz w:val="22"/>
          <w:szCs w:val="22"/>
        </w:rPr>
      </w:pPr>
    </w:p>
    <w:p w:rsidR="006C6A8D" w:rsidRPr="00C802B5" w:rsidRDefault="005440F6" w:rsidP="00680383">
      <w:pPr>
        <w:widowControl w:val="0"/>
        <w:rPr>
          <w:rFonts w:ascii="Arial" w:hAnsi="Arial" w:cs="Arial"/>
          <w:b/>
          <w:i/>
          <w:sz w:val="22"/>
          <w:szCs w:val="22"/>
        </w:rPr>
      </w:pPr>
      <w:r w:rsidRPr="00C802B5">
        <w:rPr>
          <w:rFonts w:ascii="Arial" w:hAnsi="Arial" w:cs="Arial"/>
          <w:b/>
          <w:i/>
          <w:sz w:val="22"/>
          <w:szCs w:val="22"/>
        </w:rPr>
        <w:t xml:space="preserve">Usługa wykonania </w:t>
      </w:r>
      <w:r w:rsidR="006C6A8D" w:rsidRPr="00C802B5">
        <w:rPr>
          <w:rFonts w:ascii="Arial" w:hAnsi="Arial" w:cs="Arial"/>
          <w:b/>
          <w:i/>
          <w:sz w:val="22"/>
          <w:szCs w:val="22"/>
        </w:rPr>
        <w:t>oprogramowania Archiwum Elektronicznej Dokumentacji Medycznej (AEDM)</w:t>
      </w:r>
    </w:p>
    <w:p w:rsidR="006C6A8D" w:rsidRDefault="006C6A8D" w:rsidP="00680383">
      <w:pPr>
        <w:widowControl w:val="0"/>
      </w:pPr>
    </w:p>
    <w:p w:rsidR="006C6A8D" w:rsidRPr="005440F6" w:rsidRDefault="005440F6" w:rsidP="00E61FC9">
      <w:pPr>
        <w:widowControl w:val="0"/>
        <w:jc w:val="both"/>
        <w:rPr>
          <w:rFonts w:ascii="Arial" w:hAnsi="Arial" w:cs="Arial"/>
          <w:sz w:val="22"/>
          <w:szCs w:val="22"/>
          <w:lang w:eastAsia="ar-SA"/>
        </w:rPr>
      </w:pPr>
      <w:r w:rsidRPr="005440F6">
        <w:rPr>
          <w:rFonts w:ascii="Arial" w:hAnsi="Arial" w:cs="Arial"/>
          <w:sz w:val="22"/>
          <w:szCs w:val="22"/>
          <w:lang w:eastAsia="ar-SA"/>
        </w:rPr>
        <w:t xml:space="preserve">Usługa </w:t>
      </w:r>
      <w:r w:rsidR="006C6A8D" w:rsidRPr="005440F6">
        <w:rPr>
          <w:rFonts w:ascii="Arial" w:hAnsi="Arial" w:cs="Arial"/>
          <w:sz w:val="22"/>
          <w:szCs w:val="22"/>
          <w:lang w:eastAsia="ar-SA"/>
        </w:rPr>
        <w:t>obejmuje:</w:t>
      </w:r>
    </w:p>
    <w:p w:rsidR="005440F6" w:rsidRPr="005440F6" w:rsidRDefault="006C6A8D" w:rsidP="00E61FC9">
      <w:pPr>
        <w:widowControl w:val="0"/>
        <w:numPr>
          <w:ilvl w:val="0"/>
          <w:numId w:val="2"/>
        </w:numPr>
        <w:tabs>
          <w:tab w:val="num" w:pos="993"/>
        </w:tabs>
        <w:jc w:val="both"/>
        <w:rPr>
          <w:rFonts w:ascii="Arial" w:hAnsi="Arial" w:cs="Arial"/>
          <w:color w:val="000000"/>
          <w:sz w:val="22"/>
          <w:szCs w:val="22"/>
        </w:rPr>
      </w:pPr>
      <w:r w:rsidRPr="005440F6">
        <w:rPr>
          <w:rFonts w:ascii="Arial" w:hAnsi="Arial" w:cs="Arial"/>
          <w:color w:val="000000"/>
          <w:sz w:val="22"/>
          <w:szCs w:val="22"/>
        </w:rPr>
        <w:t>Przygotowanie oprogramowania do długoterminowego przechowywania dokumentacji medycznej zgodnie ze specyfikacją;</w:t>
      </w:r>
    </w:p>
    <w:p w:rsidR="005440F6" w:rsidRPr="005440F6" w:rsidRDefault="006C6A8D" w:rsidP="00E61FC9">
      <w:pPr>
        <w:widowControl w:val="0"/>
        <w:numPr>
          <w:ilvl w:val="0"/>
          <w:numId w:val="2"/>
        </w:numPr>
        <w:tabs>
          <w:tab w:val="num" w:pos="993"/>
        </w:tabs>
        <w:jc w:val="both"/>
        <w:rPr>
          <w:rFonts w:ascii="Arial" w:hAnsi="Arial" w:cs="Arial"/>
          <w:color w:val="000000"/>
          <w:sz w:val="22"/>
          <w:szCs w:val="22"/>
        </w:rPr>
      </w:pPr>
      <w:r w:rsidRPr="005440F6">
        <w:rPr>
          <w:rFonts w:ascii="Arial" w:hAnsi="Arial" w:cs="Arial"/>
          <w:color w:val="000000"/>
          <w:sz w:val="22"/>
          <w:szCs w:val="22"/>
        </w:rPr>
        <w:t>Instalacja i kompletne wdrożenie systemu;</w:t>
      </w:r>
    </w:p>
    <w:p w:rsidR="005440F6" w:rsidRPr="005440F6" w:rsidRDefault="006C6A8D" w:rsidP="00E61FC9">
      <w:pPr>
        <w:widowControl w:val="0"/>
        <w:numPr>
          <w:ilvl w:val="0"/>
          <w:numId w:val="2"/>
        </w:numPr>
        <w:tabs>
          <w:tab w:val="num" w:pos="993"/>
        </w:tabs>
        <w:jc w:val="both"/>
        <w:rPr>
          <w:rFonts w:ascii="Arial" w:hAnsi="Arial" w:cs="Arial"/>
          <w:color w:val="000000"/>
          <w:sz w:val="22"/>
          <w:szCs w:val="22"/>
        </w:rPr>
      </w:pPr>
      <w:r w:rsidRPr="005440F6">
        <w:rPr>
          <w:rFonts w:ascii="Arial" w:hAnsi="Arial" w:cs="Arial"/>
          <w:color w:val="000000"/>
          <w:sz w:val="22"/>
          <w:szCs w:val="22"/>
        </w:rPr>
        <w:t xml:space="preserve">Instalacja niezbędnego oprogramowania (VMWare, SO, programy narzędziowe </w:t>
      </w:r>
      <w:r w:rsidR="00E61FC9">
        <w:rPr>
          <w:rFonts w:ascii="Arial" w:hAnsi="Arial" w:cs="Arial"/>
          <w:color w:val="000000"/>
          <w:sz w:val="22"/>
          <w:szCs w:val="22"/>
        </w:rPr>
        <w:br/>
      </w:r>
      <w:r w:rsidRPr="005440F6">
        <w:rPr>
          <w:rFonts w:ascii="Arial" w:hAnsi="Arial" w:cs="Arial"/>
          <w:color w:val="000000"/>
          <w:sz w:val="22"/>
          <w:szCs w:val="22"/>
        </w:rPr>
        <w:t>i bazodanowe, backupowe)</w:t>
      </w:r>
      <w:r w:rsidRPr="005440F6">
        <w:rPr>
          <w:rFonts w:ascii="Arial" w:hAnsi="Arial" w:cs="Arial"/>
          <w:sz w:val="22"/>
          <w:szCs w:val="22"/>
          <w:lang w:eastAsia="ar-SA"/>
        </w:rPr>
        <w:t>;</w:t>
      </w:r>
    </w:p>
    <w:p w:rsidR="005440F6" w:rsidRPr="005440F6" w:rsidRDefault="006C6A8D" w:rsidP="00E61FC9">
      <w:pPr>
        <w:widowControl w:val="0"/>
        <w:numPr>
          <w:ilvl w:val="0"/>
          <w:numId w:val="2"/>
        </w:numPr>
        <w:tabs>
          <w:tab w:val="num" w:pos="993"/>
        </w:tabs>
        <w:jc w:val="both"/>
        <w:rPr>
          <w:rFonts w:ascii="Arial" w:hAnsi="Arial" w:cs="Arial"/>
          <w:color w:val="000000"/>
          <w:sz w:val="22"/>
          <w:szCs w:val="22"/>
        </w:rPr>
      </w:pPr>
      <w:r w:rsidRPr="005440F6">
        <w:rPr>
          <w:rFonts w:ascii="Arial" w:hAnsi="Arial" w:cs="Arial"/>
          <w:color w:val="000000"/>
          <w:sz w:val="22"/>
          <w:szCs w:val="22"/>
        </w:rPr>
        <w:t>Integracja z Systemami dziedzinowymi w Szpitalu (HIS, PACS) oraz innymi programami do przetwarzania danych medycznych (IRIS, KLAROMED, programy kardiologiczne)</w:t>
      </w:r>
    </w:p>
    <w:p w:rsidR="005440F6" w:rsidRPr="005440F6" w:rsidRDefault="006C6A8D" w:rsidP="00E61FC9">
      <w:pPr>
        <w:widowControl w:val="0"/>
        <w:numPr>
          <w:ilvl w:val="0"/>
          <w:numId w:val="2"/>
        </w:numPr>
        <w:tabs>
          <w:tab w:val="num" w:pos="993"/>
        </w:tabs>
        <w:jc w:val="both"/>
        <w:rPr>
          <w:rFonts w:ascii="Arial" w:hAnsi="Arial" w:cs="Arial"/>
          <w:color w:val="000000"/>
          <w:sz w:val="22"/>
          <w:szCs w:val="22"/>
        </w:rPr>
      </w:pPr>
      <w:r w:rsidRPr="005440F6">
        <w:rPr>
          <w:rFonts w:ascii="Arial" w:hAnsi="Arial" w:cs="Arial"/>
          <w:color w:val="000000"/>
          <w:sz w:val="22"/>
          <w:szCs w:val="22"/>
        </w:rPr>
        <w:t>Integracja z istniejącym Systemem MSIM;</w:t>
      </w:r>
    </w:p>
    <w:p w:rsidR="005440F6" w:rsidRPr="005440F6" w:rsidRDefault="006C6A8D" w:rsidP="00E61FC9">
      <w:pPr>
        <w:widowControl w:val="0"/>
        <w:numPr>
          <w:ilvl w:val="0"/>
          <w:numId w:val="2"/>
        </w:numPr>
        <w:tabs>
          <w:tab w:val="num" w:pos="993"/>
        </w:tabs>
        <w:jc w:val="both"/>
        <w:rPr>
          <w:rFonts w:ascii="Arial" w:hAnsi="Arial" w:cs="Arial"/>
          <w:color w:val="000000"/>
          <w:sz w:val="22"/>
          <w:szCs w:val="22"/>
        </w:rPr>
      </w:pPr>
      <w:r w:rsidRPr="005440F6">
        <w:rPr>
          <w:rFonts w:ascii="Arial" w:hAnsi="Arial" w:cs="Arial"/>
          <w:color w:val="000000"/>
          <w:sz w:val="22"/>
          <w:szCs w:val="22"/>
        </w:rPr>
        <w:t>Przekazanie praw autorskich do oprogramowania;</w:t>
      </w:r>
    </w:p>
    <w:p w:rsidR="006C6A8D" w:rsidRPr="005440F6" w:rsidRDefault="006C6A8D" w:rsidP="00E61FC9">
      <w:pPr>
        <w:widowControl w:val="0"/>
        <w:numPr>
          <w:ilvl w:val="0"/>
          <w:numId w:val="2"/>
        </w:numPr>
        <w:tabs>
          <w:tab w:val="num" w:pos="993"/>
        </w:tabs>
        <w:jc w:val="both"/>
        <w:rPr>
          <w:rFonts w:ascii="Arial" w:hAnsi="Arial" w:cs="Arial"/>
          <w:color w:val="000000"/>
          <w:sz w:val="22"/>
          <w:szCs w:val="22"/>
        </w:rPr>
      </w:pPr>
      <w:r w:rsidRPr="005440F6">
        <w:rPr>
          <w:rFonts w:ascii="Arial" w:hAnsi="Arial" w:cs="Arial"/>
          <w:color w:val="000000"/>
          <w:sz w:val="22"/>
          <w:szCs w:val="22"/>
        </w:rPr>
        <w:t xml:space="preserve">Opracowanie dokumentacji powykonawczej, w tym opis projektu, interfesów wewnętrznych </w:t>
      </w:r>
      <w:r w:rsidR="00E61FC9">
        <w:rPr>
          <w:rFonts w:ascii="Arial" w:hAnsi="Arial" w:cs="Arial"/>
          <w:color w:val="000000"/>
          <w:sz w:val="22"/>
          <w:szCs w:val="22"/>
        </w:rPr>
        <w:br/>
      </w:r>
      <w:r w:rsidRPr="005440F6">
        <w:rPr>
          <w:rFonts w:ascii="Arial" w:hAnsi="Arial" w:cs="Arial"/>
          <w:color w:val="000000"/>
          <w:sz w:val="22"/>
          <w:szCs w:val="22"/>
        </w:rPr>
        <w:t>i interfejsów API (zewnętrznych).</w:t>
      </w:r>
    </w:p>
    <w:p w:rsidR="006C6A8D" w:rsidRPr="005440F6" w:rsidRDefault="006C6A8D" w:rsidP="00680383">
      <w:pPr>
        <w:widowControl w:val="0"/>
        <w:rPr>
          <w:rFonts w:ascii="Arial" w:hAnsi="Arial" w:cs="Arial"/>
          <w:sz w:val="22"/>
          <w:szCs w:val="22"/>
          <w:lang w:eastAsia="ar-SA"/>
        </w:rPr>
      </w:pPr>
    </w:p>
    <w:p w:rsidR="006C6A8D" w:rsidRPr="006C6A8D" w:rsidRDefault="006C6A8D" w:rsidP="00680383">
      <w:pPr>
        <w:widowControl w:val="0"/>
        <w:rPr>
          <w:rFonts w:ascii="Arial" w:hAnsi="Arial" w:cs="Arial"/>
          <w:noProof/>
          <w:sz w:val="20"/>
          <w:szCs w:val="20"/>
        </w:rPr>
      </w:pPr>
      <w:r>
        <w:rPr>
          <w:rFonts w:ascii="Arial" w:hAnsi="Arial" w:cs="Arial"/>
          <w:b/>
          <w:bCs/>
          <w:u w:val="single"/>
          <w:lang w:eastAsia="ar-SA"/>
        </w:rPr>
        <w:br w:type="page"/>
      </w:r>
      <w:r w:rsidRPr="006C6A8D">
        <w:rPr>
          <w:rFonts w:ascii="Arial" w:hAnsi="Arial" w:cs="Arial"/>
          <w:b/>
          <w:bCs/>
          <w:sz w:val="20"/>
          <w:szCs w:val="20"/>
          <w:u w:val="single"/>
          <w:lang w:eastAsia="ar-SA"/>
        </w:rPr>
        <w:fldChar w:fldCharType="begin"/>
      </w:r>
      <w:r w:rsidRPr="006C6A8D">
        <w:rPr>
          <w:rFonts w:ascii="Arial" w:hAnsi="Arial" w:cs="Arial"/>
          <w:b/>
          <w:bCs/>
          <w:sz w:val="20"/>
          <w:szCs w:val="20"/>
          <w:u w:val="single"/>
          <w:lang w:eastAsia="ar-SA"/>
        </w:rPr>
        <w:instrText xml:space="preserve"> TOC \o "1-3" \h \z \u </w:instrText>
      </w:r>
      <w:r w:rsidRPr="006C6A8D">
        <w:rPr>
          <w:rFonts w:ascii="Arial" w:hAnsi="Arial" w:cs="Arial"/>
          <w:b/>
          <w:bCs/>
          <w:sz w:val="20"/>
          <w:szCs w:val="20"/>
          <w:u w:val="single"/>
          <w:lang w:eastAsia="ar-SA"/>
        </w:rPr>
        <w:fldChar w:fldCharType="separate"/>
      </w:r>
    </w:p>
    <w:p w:rsidR="006C6A8D" w:rsidRPr="006C6A8D" w:rsidRDefault="008E1B55" w:rsidP="00680383">
      <w:pPr>
        <w:pStyle w:val="Spistreci1"/>
        <w:tabs>
          <w:tab w:val="left" w:pos="480"/>
          <w:tab w:val="right" w:leader="dot" w:pos="9344"/>
        </w:tabs>
        <w:rPr>
          <w:rFonts w:ascii="Arial" w:hAnsi="Arial" w:cs="Arial"/>
          <w:noProof/>
          <w:sz w:val="20"/>
          <w:szCs w:val="20"/>
        </w:rPr>
      </w:pPr>
      <w:hyperlink w:anchor="_Toc513386527" w:history="1">
        <w:r w:rsidR="006C6A8D" w:rsidRPr="006C6A8D">
          <w:rPr>
            <w:rStyle w:val="Hipercze"/>
            <w:rFonts w:ascii="Arial" w:hAnsi="Arial" w:cs="Arial"/>
            <w:noProof/>
            <w:sz w:val="20"/>
            <w:szCs w:val="20"/>
          </w:rPr>
          <w:t>1.</w:t>
        </w:r>
        <w:r w:rsidR="006C6A8D" w:rsidRPr="006C6A8D">
          <w:rPr>
            <w:rFonts w:ascii="Arial" w:hAnsi="Arial" w:cs="Arial"/>
            <w:noProof/>
            <w:sz w:val="20"/>
            <w:szCs w:val="20"/>
          </w:rPr>
          <w:tab/>
        </w:r>
        <w:r w:rsidR="006C6A8D" w:rsidRPr="006C6A8D">
          <w:rPr>
            <w:rStyle w:val="Hipercze"/>
            <w:rFonts w:ascii="Arial" w:hAnsi="Arial" w:cs="Arial"/>
            <w:noProof/>
            <w:sz w:val="20"/>
            <w:szCs w:val="20"/>
          </w:rPr>
          <w:t>Opis stanu bieżącego</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_Toc513386527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5</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528" w:history="1">
        <w:r w:rsidR="006C6A8D" w:rsidRPr="006C6A8D">
          <w:rPr>
            <w:rStyle w:val="Hipercze"/>
            <w:rFonts w:ascii="Arial" w:hAnsi="Arial" w:cs="Arial"/>
            <w:noProof/>
            <w:sz w:val="20"/>
            <w:szCs w:val="20"/>
          </w:rPr>
          <w:t>1.1.</w:t>
        </w:r>
        <w:r w:rsidR="006C6A8D" w:rsidRPr="006C6A8D">
          <w:rPr>
            <w:rFonts w:ascii="Arial" w:hAnsi="Arial" w:cs="Arial"/>
            <w:noProof/>
            <w:sz w:val="20"/>
            <w:szCs w:val="20"/>
          </w:rPr>
          <w:tab/>
        </w:r>
        <w:r w:rsidR="006C6A8D" w:rsidRPr="006C6A8D">
          <w:rPr>
            <w:rStyle w:val="Hipercze"/>
            <w:rFonts w:ascii="Arial" w:hAnsi="Arial" w:cs="Arial"/>
            <w:noProof/>
            <w:sz w:val="20"/>
            <w:szCs w:val="20"/>
          </w:rPr>
          <w:t>HIS</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_Toc513386528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5</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529" w:history="1">
        <w:r w:rsidR="006C6A8D" w:rsidRPr="006C6A8D">
          <w:rPr>
            <w:rStyle w:val="Hipercze"/>
            <w:rFonts w:ascii="Arial" w:hAnsi="Arial" w:cs="Arial"/>
            <w:noProof/>
            <w:sz w:val="20"/>
            <w:szCs w:val="20"/>
          </w:rPr>
          <w:t>1.2.</w:t>
        </w:r>
        <w:r w:rsidR="006C6A8D" w:rsidRPr="006C6A8D">
          <w:rPr>
            <w:rFonts w:ascii="Arial" w:hAnsi="Arial" w:cs="Arial"/>
            <w:noProof/>
            <w:sz w:val="20"/>
            <w:szCs w:val="20"/>
          </w:rPr>
          <w:tab/>
        </w:r>
        <w:r w:rsidR="006C6A8D" w:rsidRPr="006C6A8D">
          <w:rPr>
            <w:rStyle w:val="Hipercze"/>
            <w:rFonts w:ascii="Arial" w:hAnsi="Arial" w:cs="Arial"/>
            <w:noProof/>
            <w:sz w:val="20"/>
            <w:szCs w:val="20"/>
          </w:rPr>
          <w:t>PACS</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_Toc513386529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5</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530" w:history="1">
        <w:r w:rsidR="006C6A8D" w:rsidRPr="006C6A8D">
          <w:rPr>
            <w:rStyle w:val="Hipercze"/>
            <w:rFonts w:ascii="Arial" w:hAnsi="Arial" w:cs="Arial"/>
            <w:noProof/>
            <w:sz w:val="20"/>
            <w:szCs w:val="20"/>
          </w:rPr>
          <w:t>1.3.</w:t>
        </w:r>
        <w:r w:rsidR="006C6A8D" w:rsidRPr="006C6A8D">
          <w:rPr>
            <w:rFonts w:ascii="Arial" w:hAnsi="Arial" w:cs="Arial"/>
            <w:noProof/>
            <w:sz w:val="20"/>
            <w:szCs w:val="20"/>
          </w:rPr>
          <w:tab/>
        </w:r>
        <w:r w:rsidR="006C6A8D" w:rsidRPr="006C6A8D">
          <w:rPr>
            <w:rStyle w:val="Hipercze"/>
            <w:rFonts w:ascii="Arial" w:hAnsi="Arial" w:cs="Arial"/>
            <w:noProof/>
            <w:sz w:val="20"/>
            <w:szCs w:val="20"/>
          </w:rPr>
          <w:t>MSIM</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_Toc513386530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5</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531" w:history="1">
        <w:r w:rsidR="006C6A8D" w:rsidRPr="006C6A8D">
          <w:rPr>
            <w:rStyle w:val="Hipercze"/>
            <w:rFonts w:ascii="Arial" w:hAnsi="Arial" w:cs="Arial"/>
            <w:noProof/>
            <w:sz w:val="20"/>
            <w:szCs w:val="20"/>
          </w:rPr>
          <w:t>1.4.</w:t>
        </w:r>
        <w:r w:rsidR="006C6A8D" w:rsidRPr="006C6A8D">
          <w:rPr>
            <w:rFonts w:ascii="Arial" w:hAnsi="Arial" w:cs="Arial"/>
            <w:noProof/>
            <w:sz w:val="20"/>
            <w:szCs w:val="20"/>
          </w:rPr>
          <w:tab/>
        </w:r>
        <w:r w:rsidR="006C6A8D" w:rsidRPr="006C6A8D">
          <w:rPr>
            <w:rStyle w:val="Hipercze"/>
            <w:rFonts w:ascii="Arial" w:hAnsi="Arial" w:cs="Arial"/>
            <w:noProof/>
            <w:sz w:val="20"/>
            <w:szCs w:val="20"/>
          </w:rPr>
          <w:t>Inne</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_Toc513386531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5</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532" w:history="1">
        <w:r w:rsidR="006C6A8D" w:rsidRPr="006C6A8D">
          <w:rPr>
            <w:rStyle w:val="Hipercze"/>
            <w:rFonts w:ascii="Arial" w:hAnsi="Arial" w:cs="Arial"/>
            <w:noProof/>
            <w:sz w:val="20"/>
            <w:szCs w:val="20"/>
          </w:rPr>
          <w:t>1.5.</w:t>
        </w:r>
        <w:r w:rsidR="006C6A8D" w:rsidRPr="006C6A8D">
          <w:rPr>
            <w:rFonts w:ascii="Arial" w:hAnsi="Arial" w:cs="Arial"/>
            <w:noProof/>
            <w:sz w:val="20"/>
            <w:szCs w:val="20"/>
          </w:rPr>
          <w:tab/>
        </w:r>
        <w:r w:rsidR="006C6A8D" w:rsidRPr="006C6A8D">
          <w:rPr>
            <w:rStyle w:val="Hipercze"/>
            <w:rFonts w:ascii="Arial" w:hAnsi="Arial" w:cs="Arial"/>
            <w:noProof/>
            <w:sz w:val="20"/>
            <w:szCs w:val="20"/>
          </w:rPr>
          <w:t>Ilość danych</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_Toc513386532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5</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480"/>
          <w:tab w:val="right" w:leader="dot" w:pos="9344"/>
        </w:tabs>
        <w:rPr>
          <w:rFonts w:ascii="Arial" w:hAnsi="Arial" w:cs="Arial"/>
          <w:noProof/>
          <w:sz w:val="20"/>
          <w:szCs w:val="20"/>
        </w:rPr>
      </w:pPr>
      <w:hyperlink w:anchor="_Toc513386533" w:history="1">
        <w:r w:rsidR="006C6A8D" w:rsidRPr="006C6A8D">
          <w:rPr>
            <w:rStyle w:val="Hipercze"/>
            <w:rFonts w:ascii="Arial" w:hAnsi="Arial" w:cs="Arial"/>
            <w:noProof/>
            <w:sz w:val="20"/>
            <w:szCs w:val="20"/>
          </w:rPr>
          <w:t>2.</w:t>
        </w:r>
        <w:r w:rsidR="006C6A8D" w:rsidRPr="006C6A8D">
          <w:rPr>
            <w:rFonts w:ascii="Arial" w:hAnsi="Arial" w:cs="Arial"/>
            <w:noProof/>
            <w:sz w:val="20"/>
            <w:szCs w:val="20"/>
          </w:rPr>
          <w:tab/>
        </w:r>
        <w:r w:rsidR="006C6A8D" w:rsidRPr="006C6A8D">
          <w:rPr>
            <w:rStyle w:val="Hipercze"/>
            <w:rFonts w:ascii="Arial" w:hAnsi="Arial" w:cs="Arial"/>
            <w:noProof/>
            <w:sz w:val="20"/>
            <w:szCs w:val="20"/>
          </w:rPr>
          <w:t>Wymogi dot. oprogramowania</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_Toc513386533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5</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534" w:history="1">
        <w:r w:rsidR="006C6A8D" w:rsidRPr="006C6A8D">
          <w:rPr>
            <w:rStyle w:val="Hipercze"/>
            <w:rFonts w:ascii="Arial" w:hAnsi="Arial" w:cs="Arial"/>
            <w:noProof/>
            <w:sz w:val="20"/>
            <w:szCs w:val="20"/>
          </w:rPr>
          <w:t>2.1.</w:t>
        </w:r>
        <w:r w:rsidR="006C6A8D" w:rsidRPr="006C6A8D">
          <w:rPr>
            <w:rFonts w:ascii="Arial" w:hAnsi="Arial" w:cs="Arial"/>
            <w:noProof/>
            <w:sz w:val="20"/>
            <w:szCs w:val="20"/>
          </w:rPr>
          <w:tab/>
        </w:r>
        <w:r w:rsidR="006C6A8D" w:rsidRPr="006C6A8D">
          <w:rPr>
            <w:rStyle w:val="Hipercze"/>
            <w:rFonts w:ascii="Arial" w:hAnsi="Arial" w:cs="Arial"/>
            <w:noProof/>
            <w:sz w:val="20"/>
            <w:szCs w:val="20"/>
          </w:rPr>
          <w:t>Cel wdrożenia oprogramowania</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_Toc513386534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5</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535" w:history="1">
        <w:r w:rsidR="006C6A8D" w:rsidRPr="006C6A8D">
          <w:rPr>
            <w:rStyle w:val="Hipercze"/>
            <w:rFonts w:ascii="Arial" w:hAnsi="Arial" w:cs="Arial"/>
            <w:noProof/>
            <w:sz w:val="20"/>
            <w:szCs w:val="20"/>
          </w:rPr>
          <w:t>2.2.</w:t>
        </w:r>
        <w:r w:rsidR="006C6A8D" w:rsidRPr="006C6A8D">
          <w:rPr>
            <w:rFonts w:ascii="Arial" w:hAnsi="Arial" w:cs="Arial"/>
            <w:noProof/>
            <w:sz w:val="20"/>
            <w:szCs w:val="20"/>
          </w:rPr>
          <w:tab/>
        </w:r>
        <w:r w:rsidR="006C6A8D" w:rsidRPr="006C6A8D">
          <w:rPr>
            <w:rStyle w:val="Hipercze"/>
            <w:rFonts w:ascii="Arial" w:hAnsi="Arial" w:cs="Arial"/>
            <w:noProof/>
            <w:sz w:val="20"/>
            <w:szCs w:val="20"/>
          </w:rPr>
          <w:t>Zgodność oprogramowania z obowiązującymi przepisami i normami</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_Toc513386535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6</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36" w:history="1">
        <w:r w:rsidR="006C6A8D" w:rsidRPr="006C6A8D">
          <w:rPr>
            <w:rStyle w:val="Hipercze"/>
            <w:rFonts w:ascii="Arial" w:hAnsi="Arial" w:cs="Arial"/>
            <w:noProof/>
            <w:sz w:val="20"/>
            <w:szCs w:val="20"/>
          </w:rPr>
          <w:t>2.2.1.</w:t>
        </w:r>
        <w:r w:rsidR="006C6A8D" w:rsidRPr="006C6A8D">
          <w:rPr>
            <w:rFonts w:ascii="Arial" w:hAnsi="Arial" w:cs="Arial"/>
            <w:noProof/>
            <w:sz w:val="20"/>
            <w:szCs w:val="20"/>
          </w:rPr>
          <w:tab/>
        </w:r>
        <w:r w:rsidR="006C6A8D" w:rsidRPr="006C6A8D">
          <w:rPr>
            <w:rStyle w:val="Hipercze"/>
            <w:rFonts w:ascii="Arial" w:hAnsi="Arial" w:cs="Arial"/>
            <w:noProof/>
            <w:sz w:val="20"/>
            <w:szCs w:val="20"/>
          </w:rPr>
          <w:t>Ustawy i rozporządzenia</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_Toc513386536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6</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37" w:history="1">
        <w:r w:rsidR="006C6A8D" w:rsidRPr="006C6A8D">
          <w:rPr>
            <w:rStyle w:val="Hipercze"/>
            <w:rFonts w:ascii="Arial" w:hAnsi="Arial" w:cs="Arial"/>
            <w:noProof/>
            <w:sz w:val="20"/>
            <w:szCs w:val="20"/>
          </w:rPr>
          <w:t>2.2.2.</w:t>
        </w:r>
        <w:r w:rsidR="006C6A8D" w:rsidRPr="006C6A8D">
          <w:rPr>
            <w:rFonts w:ascii="Arial" w:hAnsi="Arial" w:cs="Arial"/>
            <w:noProof/>
            <w:sz w:val="20"/>
            <w:szCs w:val="20"/>
          </w:rPr>
          <w:tab/>
        </w:r>
        <w:r w:rsidR="006C6A8D" w:rsidRPr="006C6A8D">
          <w:rPr>
            <w:rStyle w:val="Hipercze"/>
            <w:rFonts w:ascii="Arial" w:hAnsi="Arial" w:cs="Arial"/>
            <w:noProof/>
            <w:sz w:val="20"/>
            <w:szCs w:val="20"/>
          </w:rPr>
          <w:t>Zalecenia i wytyczne CSIOZ</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_Toc513386537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6</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38" w:history="1">
        <w:r w:rsidR="006C6A8D" w:rsidRPr="006C6A8D">
          <w:rPr>
            <w:rStyle w:val="Hipercze"/>
            <w:rFonts w:ascii="Arial" w:hAnsi="Arial" w:cs="Arial"/>
            <w:noProof/>
            <w:sz w:val="20"/>
            <w:szCs w:val="20"/>
          </w:rPr>
          <w:t>2.2.3.</w:t>
        </w:r>
        <w:r w:rsidR="006C6A8D" w:rsidRPr="006C6A8D">
          <w:rPr>
            <w:rFonts w:ascii="Arial" w:hAnsi="Arial" w:cs="Arial"/>
            <w:noProof/>
            <w:sz w:val="20"/>
            <w:szCs w:val="20"/>
          </w:rPr>
          <w:tab/>
        </w:r>
        <w:r w:rsidR="006C6A8D" w:rsidRPr="006C6A8D">
          <w:rPr>
            <w:rStyle w:val="Hipercze"/>
            <w:rFonts w:ascii="Arial" w:hAnsi="Arial" w:cs="Arial"/>
            <w:noProof/>
            <w:sz w:val="20"/>
            <w:szCs w:val="20"/>
          </w:rPr>
          <w:t>Standardy i normy</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_Toc513386538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6</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539" w:history="1">
        <w:r w:rsidR="006C6A8D" w:rsidRPr="006C6A8D">
          <w:rPr>
            <w:rStyle w:val="Hipercze"/>
            <w:rFonts w:ascii="Arial" w:hAnsi="Arial" w:cs="Arial"/>
            <w:noProof/>
            <w:sz w:val="20"/>
            <w:szCs w:val="20"/>
          </w:rPr>
          <w:t>2.3.</w:t>
        </w:r>
        <w:r w:rsidR="006C6A8D" w:rsidRPr="006C6A8D">
          <w:rPr>
            <w:rFonts w:ascii="Arial" w:hAnsi="Arial" w:cs="Arial"/>
            <w:noProof/>
            <w:sz w:val="20"/>
            <w:szCs w:val="20"/>
          </w:rPr>
          <w:tab/>
        </w:r>
        <w:r w:rsidR="006C6A8D" w:rsidRPr="006C6A8D">
          <w:rPr>
            <w:rStyle w:val="Hipercze"/>
            <w:rFonts w:ascii="Arial" w:hAnsi="Arial" w:cs="Arial"/>
            <w:noProof/>
            <w:sz w:val="20"/>
            <w:szCs w:val="20"/>
            <w:lang w:val="en-US"/>
          </w:rPr>
          <w:t xml:space="preserve">Wymagania dot. </w:t>
        </w:r>
        <w:r w:rsidR="006C6A8D" w:rsidRPr="006C6A8D">
          <w:rPr>
            <w:rStyle w:val="Hipercze"/>
            <w:rFonts w:ascii="Arial" w:hAnsi="Arial" w:cs="Arial"/>
            <w:noProof/>
            <w:sz w:val="20"/>
            <w:szCs w:val="20"/>
          </w:rPr>
          <w:t>Architektury AEDM:</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_Toc513386539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7</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540" w:history="1">
        <w:r w:rsidR="006C6A8D" w:rsidRPr="006C6A8D">
          <w:rPr>
            <w:rStyle w:val="Hipercze"/>
            <w:rFonts w:ascii="Arial" w:hAnsi="Arial" w:cs="Arial"/>
            <w:noProof/>
            <w:sz w:val="20"/>
            <w:szCs w:val="20"/>
          </w:rPr>
          <w:t>2.4.</w:t>
        </w:r>
        <w:r w:rsidR="006C6A8D" w:rsidRPr="006C6A8D">
          <w:rPr>
            <w:rFonts w:ascii="Arial" w:hAnsi="Arial" w:cs="Arial"/>
            <w:noProof/>
            <w:sz w:val="20"/>
            <w:szCs w:val="20"/>
          </w:rPr>
          <w:tab/>
        </w:r>
        <w:r w:rsidR="006C6A8D" w:rsidRPr="006C6A8D">
          <w:rPr>
            <w:rStyle w:val="Hipercze"/>
            <w:rFonts w:ascii="Arial" w:hAnsi="Arial" w:cs="Arial"/>
            <w:noProof/>
            <w:sz w:val="20"/>
            <w:szCs w:val="20"/>
          </w:rPr>
          <w:t>Wymagania dot. warstwy prezentacji</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_Toc513386540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7</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541" w:history="1">
        <w:r w:rsidR="006C6A8D" w:rsidRPr="006C6A8D">
          <w:rPr>
            <w:rStyle w:val="Hipercze"/>
            <w:rFonts w:ascii="Arial" w:hAnsi="Arial" w:cs="Arial"/>
            <w:noProof/>
            <w:sz w:val="20"/>
            <w:szCs w:val="20"/>
          </w:rPr>
          <w:t>2.5.</w:t>
        </w:r>
        <w:r w:rsidR="006C6A8D" w:rsidRPr="006C6A8D">
          <w:rPr>
            <w:rFonts w:ascii="Arial" w:hAnsi="Arial" w:cs="Arial"/>
            <w:noProof/>
            <w:sz w:val="20"/>
            <w:szCs w:val="20"/>
          </w:rPr>
          <w:tab/>
        </w:r>
        <w:r w:rsidR="006C6A8D" w:rsidRPr="006C6A8D">
          <w:rPr>
            <w:rStyle w:val="Hipercze"/>
            <w:rFonts w:ascii="Arial" w:hAnsi="Arial" w:cs="Arial"/>
            <w:noProof/>
            <w:sz w:val="20"/>
            <w:szCs w:val="20"/>
          </w:rPr>
          <w:t>Wymagania dot. warstwy logiki aplikacji</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_Toc513386541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7</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542" w:history="1">
        <w:r w:rsidR="006C6A8D" w:rsidRPr="006C6A8D">
          <w:rPr>
            <w:rStyle w:val="Hipercze"/>
            <w:rFonts w:ascii="Arial" w:hAnsi="Arial" w:cs="Arial"/>
            <w:noProof/>
            <w:sz w:val="20"/>
            <w:szCs w:val="20"/>
          </w:rPr>
          <w:t>2.6.</w:t>
        </w:r>
        <w:r w:rsidR="006C6A8D" w:rsidRPr="006C6A8D">
          <w:rPr>
            <w:rFonts w:ascii="Arial" w:hAnsi="Arial" w:cs="Arial"/>
            <w:noProof/>
            <w:sz w:val="20"/>
            <w:szCs w:val="20"/>
          </w:rPr>
          <w:tab/>
        </w:r>
        <w:r w:rsidR="006C6A8D" w:rsidRPr="006C6A8D">
          <w:rPr>
            <w:rStyle w:val="Hipercze"/>
            <w:rFonts w:ascii="Arial" w:hAnsi="Arial" w:cs="Arial"/>
            <w:noProof/>
            <w:sz w:val="20"/>
            <w:szCs w:val="20"/>
          </w:rPr>
          <w:t>Wymagania dot. warstwy przechowywania danych</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_Toc513386542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7</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543" w:history="1">
        <w:r w:rsidR="006C6A8D" w:rsidRPr="006C6A8D">
          <w:rPr>
            <w:rStyle w:val="Hipercze"/>
            <w:rFonts w:ascii="Arial" w:hAnsi="Arial" w:cs="Arial"/>
            <w:noProof/>
            <w:sz w:val="20"/>
            <w:szCs w:val="20"/>
          </w:rPr>
          <w:t>2.7.</w:t>
        </w:r>
        <w:r w:rsidR="006C6A8D" w:rsidRPr="006C6A8D">
          <w:rPr>
            <w:rFonts w:ascii="Arial" w:hAnsi="Arial" w:cs="Arial"/>
            <w:noProof/>
            <w:sz w:val="20"/>
            <w:szCs w:val="20"/>
          </w:rPr>
          <w:tab/>
        </w:r>
        <w:r w:rsidR="006C6A8D" w:rsidRPr="006C6A8D">
          <w:rPr>
            <w:rStyle w:val="Hipercze"/>
            <w:rFonts w:ascii="Arial" w:hAnsi="Arial" w:cs="Arial"/>
            <w:noProof/>
            <w:sz w:val="20"/>
            <w:szCs w:val="20"/>
          </w:rPr>
          <w:t>Wymagany schemat komunikacji</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_Toc513386543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9</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544" w:history="1">
        <w:r w:rsidR="006C6A8D" w:rsidRPr="006C6A8D">
          <w:rPr>
            <w:rStyle w:val="Hipercze"/>
            <w:rFonts w:ascii="Arial" w:hAnsi="Arial" w:cs="Arial"/>
            <w:noProof/>
            <w:sz w:val="20"/>
            <w:szCs w:val="20"/>
          </w:rPr>
          <w:t>2.8.</w:t>
        </w:r>
        <w:r w:rsidR="006C6A8D" w:rsidRPr="006C6A8D">
          <w:rPr>
            <w:rFonts w:ascii="Arial" w:hAnsi="Arial" w:cs="Arial"/>
            <w:noProof/>
            <w:sz w:val="20"/>
            <w:szCs w:val="20"/>
          </w:rPr>
          <w:tab/>
        </w:r>
        <w:r w:rsidR="006C6A8D" w:rsidRPr="006C6A8D">
          <w:rPr>
            <w:rStyle w:val="Hipercze"/>
            <w:rFonts w:ascii="Arial" w:hAnsi="Arial" w:cs="Arial"/>
            <w:noProof/>
            <w:sz w:val="20"/>
            <w:szCs w:val="20"/>
          </w:rPr>
          <w:t>Wymogi dotyczące bezpieczeństwa</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_Toc513386544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10</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45" w:history="1">
        <w:r w:rsidR="006C6A8D" w:rsidRPr="006C6A8D">
          <w:rPr>
            <w:rStyle w:val="Hipercze"/>
            <w:rFonts w:ascii="Arial" w:hAnsi="Arial" w:cs="Arial"/>
            <w:noProof/>
            <w:sz w:val="20"/>
            <w:szCs w:val="20"/>
          </w:rPr>
          <w:t>2.8.1.</w:t>
        </w:r>
        <w:r w:rsidR="006C6A8D" w:rsidRPr="006C6A8D">
          <w:rPr>
            <w:rFonts w:ascii="Arial" w:hAnsi="Arial" w:cs="Arial"/>
            <w:noProof/>
            <w:sz w:val="20"/>
            <w:szCs w:val="20"/>
          </w:rPr>
          <w:tab/>
        </w:r>
        <w:r w:rsidR="006C6A8D" w:rsidRPr="006C6A8D">
          <w:rPr>
            <w:rStyle w:val="Hipercze"/>
            <w:rFonts w:ascii="Arial" w:hAnsi="Arial" w:cs="Arial"/>
            <w:noProof/>
            <w:sz w:val="20"/>
            <w:szCs w:val="20"/>
          </w:rPr>
          <w:t>Oprogramowanie antywirusowe</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_Toc513386545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10</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46" w:history="1">
        <w:r w:rsidR="006C6A8D" w:rsidRPr="006C6A8D">
          <w:rPr>
            <w:rStyle w:val="Hipercze"/>
            <w:rFonts w:ascii="Arial" w:hAnsi="Arial" w:cs="Arial"/>
            <w:noProof/>
            <w:sz w:val="20"/>
            <w:szCs w:val="20"/>
          </w:rPr>
          <w:t>2.8.2.</w:t>
        </w:r>
        <w:r w:rsidR="006C6A8D" w:rsidRPr="006C6A8D">
          <w:rPr>
            <w:rFonts w:ascii="Arial" w:hAnsi="Arial" w:cs="Arial"/>
            <w:noProof/>
            <w:sz w:val="20"/>
            <w:szCs w:val="20"/>
          </w:rPr>
          <w:tab/>
        </w:r>
        <w:r w:rsidR="006C6A8D" w:rsidRPr="006C6A8D">
          <w:rPr>
            <w:rStyle w:val="Hipercze"/>
            <w:rFonts w:ascii="Arial" w:hAnsi="Arial" w:cs="Arial"/>
            <w:noProof/>
            <w:sz w:val="20"/>
            <w:szCs w:val="20"/>
          </w:rPr>
          <w:t>Zapora sieciowa</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_Toc513386546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10</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547" w:history="1">
        <w:r w:rsidR="006C6A8D" w:rsidRPr="006C6A8D">
          <w:rPr>
            <w:rStyle w:val="Hipercze"/>
            <w:rFonts w:ascii="Arial" w:hAnsi="Arial" w:cs="Arial"/>
            <w:noProof/>
            <w:sz w:val="20"/>
            <w:szCs w:val="20"/>
          </w:rPr>
          <w:t>2.9.</w:t>
        </w:r>
        <w:r w:rsidR="006C6A8D" w:rsidRPr="006C6A8D">
          <w:rPr>
            <w:rFonts w:ascii="Arial" w:hAnsi="Arial" w:cs="Arial"/>
            <w:noProof/>
            <w:sz w:val="20"/>
            <w:szCs w:val="20"/>
          </w:rPr>
          <w:tab/>
        </w:r>
        <w:r w:rsidR="006C6A8D" w:rsidRPr="006C6A8D">
          <w:rPr>
            <w:rStyle w:val="Hipercze"/>
            <w:rFonts w:ascii="Arial" w:hAnsi="Arial" w:cs="Arial"/>
            <w:noProof/>
            <w:sz w:val="20"/>
            <w:szCs w:val="20"/>
          </w:rPr>
          <w:t>Wymagania dotyczące kopii zapasowych</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_Toc513386547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11</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48" w:history="1">
        <w:r w:rsidR="006C6A8D" w:rsidRPr="006C6A8D">
          <w:rPr>
            <w:rStyle w:val="Hipercze"/>
            <w:rFonts w:ascii="Arial" w:hAnsi="Arial" w:cs="Arial"/>
            <w:noProof/>
            <w:sz w:val="20"/>
            <w:szCs w:val="20"/>
          </w:rPr>
          <w:t>2.10.</w:t>
        </w:r>
        <w:r w:rsidR="006C6A8D" w:rsidRPr="006C6A8D">
          <w:rPr>
            <w:rFonts w:ascii="Arial" w:hAnsi="Arial" w:cs="Arial"/>
            <w:noProof/>
            <w:sz w:val="20"/>
            <w:szCs w:val="20"/>
          </w:rPr>
          <w:tab/>
        </w:r>
        <w:r w:rsidR="006C6A8D" w:rsidRPr="006C6A8D">
          <w:rPr>
            <w:rStyle w:val="Hipercze"/>
            <w:rFonts w:ascii="Arial" w:hAnsi="Arial" w:cs="Arial"/>
            <w:noProof/>
            <w:sz w:val="20"/>
            <w:szCs w:val="20"/>
          </w:rPr>
          <w:t>Wymagania dot. oprogramowania narzędziowego i systemowego</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_Toc513386548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11</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49" w:history="1">
        <w:r w:rsidR="006C6A8D" w:rsidRPr="006C6A8D">
          <w:rPr>
            <w:rStyle w:val="Hipercze"/>
            <w:rFonts w:ascii="Arial" w:hAnsi="Arial" w:cs="Arial"/>
            <w:noProof/>
            <w:sz w:val="20"/>
            <w:szCs w:val="20"/>
          </w:rPr>
          <w:t>2.11.</w:t>
        </w:r>
        <w:r w:rsidR="006C6A8D" w:rsidRPr="006C6A8D">
          <w:rPr>
            <w:rFonts w:ascii="Arial" w:hAnsi="Arial" w:cs="Arial"/>
            <w:noProof/>
            <w:sz w:val="20"/>
            <w:szCs w:val="20"/>
          </w:rPr>
          <w:tab/>
        </w:r>
        <w:r w:rsidR="006C6A8D" w:rsidRPr="006C6A8D">
          <w:rPr>
            <w:rStyle w:val="Hipercze"/>
            <w:rFonts w:ascii="Arial" w:hAnsi="Arial" w:cs="Arial"/>
            <w:noProof/>
            <w:sz w:val="20"/>
            <w:szCs w:val="20"/>
          </w:rPr>
          <w:t>Wymagania dot. bazy danych</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_Toc513386549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13</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50" w:history="1">
        <w:r w:rsidR="006C6A8D" w:rsidRPr="006C6A8D">
          <w:rPr>
            <w:rStyle w:val="Hipercze"/>
            <w:rFonts w:ascii="Arial" w:hAnsi="Arial" w:cs="Arial"/>
            <w:noProof/>
            <w:sz w:val="20"/>
            <w:szCs w:val="20"/>
          </w:rPr>
          <w:t>2.12.</w:t>
        </w:r>
        <w:r w:rsidR="006C6A8D" w:rsidRPr="006C6A8D">
          <w:rPr>
            <w:rFonts w:ascii="Arial" w:hAnsi="Arial" w:cs="Arial"/>
            <w:noProof/>
            <w:sz w:val="20"/>
            <w:szCs w:val="20"/>
          </w:rPr>
          <w:tab/>
        </w:r>
        <w:r w:rsidR="006C6A8D" w:rsidRPr="006C6A8D">
          <w:rPr>
            <w:rStyle w:val="Hipercze"/>
            <w:rFonts w:ascii="Arial" w:hAnsi="Arial" w:cs="Arial"/>
            <w:noProof/>
            <w:sz w:val="20"/>
            <w:szCs w:val="20"/>
          </w:rPr>
          <w:t>Etapy przetwarzania dokumentów</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_Toc513386550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14</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1200"/>
          <w:tab w:val="right" w:leader="dot" w:pos="9344"/>
        </w:tabs>
        <w:rPr>
          <w:rFonts w:ascii="Arial" w:hAnsi="Arial" w:cs="Arial"/>
          <w:noProof/>
          <w:sz w:val="20"/>
          <w:szCs w:val="20"/>
        </w:rPr>
      </w:pPr>
      <w:hyperlink w:anchor="_Toc513386551" w:history="1">
        <w:r w:rsidR="006C6A8D" w:rsidRPr="006C6A8D">
          <w:rPr>
            <w:rStyle w:val="Hipercze"/>
            <w:rFonts w:ascii="Arial" w:eastAsia="Calibri" w:hAnsi="Arial" w:cs="Arial"/>
            <w:noProof/>
            <w:sz w:val="20"/>
            <w:szCs w:val="20"/>
          </w:rPr>
          <w:t>2.12.1.</w:t>
        </w:r>
        <w:r w:rsidR="006C6A8D" w:rsidRPr="006C6A8D">
          <w:rPr>
            <w:rFonts w:ascii="Arial" w:hAnsi="Arial" w:cs="Arial"/>
            <w:noProof/>
            <w:sz w:val="20"/>
            <w:szCs w:val="20"/>
          </w:rPr>
          <w:tab/>
        </w:r>
        <w:r w:rsidR="006C6A8D" w:rsidRPr="006C6A8D">
          <w:rPr>
            <w:rStyle w:val="Hipercze"/>
            <w:rFonts w:ascii="Arial" w:eastAsia="Calibri" w:hAnsi="Arial" w:cs="Arial"/>
            <w:noProof/>
            <w:sz w:val="20"/>
            <w:szCs w:val="20"/>
          </w:rPr>
          <w:t>Systemy dziedzinowe</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_Toc513386551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14</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1200"/>
          <w:tab w:val="right" w:leader="dot" w:pos="9344"/>
        </w:tabs>
        <w:rPr>
          <w:rFonts w:ascii="Arial" w:hAnsi="Arial" w:cs="Arial"/>
          <w:noProof/>
          <w:sz w:val="20"/>
          <w:szCs w:val="20"/>
        </w:rPr>
      </w:pPr>
      <w:hyperlink w:anchor="_Toc513386552" w:history="1">
        <w:r w:rsidR="006C6A8D" w:rsidRPr="006C6A8D">
          <w:rPr>
            <w:rStyle w:val="Hipercze"/>
            <w:rFonts w:ascii="Arial" w:hAnsi="Arial" w:cs="Arial"/>
            <w:noProof/>
            <w:sz w:val="20"/>
            <w:szCs w:val="20"/>
            <w:lang w:val="en-US"/>
          </w:rPr>
          <w:t>2.12.2.</w:t>
        </w:r>
        <w:r w:rsidR="006C6A8D" w:rsidRPr="006C6A8D">
          <w:rPr>
            <w:rFonts w:ascii="Arial" w:hAnsi="Arial" w:cs="Arial"/>
            <w:noProof/>
            <w:sz w:val="20"/>
            <w:szCs w:val="20"/>
          </w:rPr>
          <w:tab/>
        </w:r>
        <w:r w:rsidR="006C6A8D" w:rsidRPr="006C6A8D">
          <w:rPr>
            <w:rStyle w:val="Hipercze"/>
            <w:rFonts w:ascii="Arial" w:hAnsi="Arial" w:cs="Arial"/>
            <w:noProof/>
            <w:sz w:val="20"/>
            <w:szCs w:val="20"/>
            <w:lang w:val="en-US"/>
          </w:rPr>
          <w:t>XSD-SD/PDF/AVI</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_Toc513386552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14</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1200"/>
          <w:tab w:val="right" w:leader="dot" w:pos="9344"/>
        </w:tabs>
        <w:rPr>
          <w:rFonts w:ascii="Arial" w:hAnsi="Arial" w:cs="Arial"/>
          <w:noProof/>
          <w:sz w:val="20"/>
          <w:szCs w:val="20"/>
        </w:rPr>
      </w:pPr>
      <w:hyperlink w:anchor="_Toc513386553" w:history="1">
        <w:r w:rsidR="006C6A8D" w:rsidRPr="006C6A8D">
          <w:rPr>
            <w:rStyle w:val="Hipercze"/>
            <w:rFonts w:ascii="Arial" w:eastAsia="Calibri" w:hAnsi="Arial" w:cs="Arial"/>
            <w:noProof/>
            <w:sz w:val="20"/>
            <w:szCs w:val="20"/>
          </w:rPr>
          <w:t>2.12.3.</w:t>
        </w:r>
        <w:r w:rsidR="006C6A8D" w:rsidRPr="006C6A8D">
          <w:rPr>
            <w:rFonts w:ascii="Arial" w:hAnsi="Arial" w:cs="Arial"/>
            <w:noProof/>
            <w:sz w:val="20"/>
            <w:szCs w:val="20"/>
          </w:rPr>
          <w:tab/>
        </w:r>
        <w:r w:rsidR="006C6A8D" w:rsidRPr="006C6A8D">
          <w:rPr>
            <w:rStyle w:val="Hipercze"/>
            <w:rFonts w:ascii="Arial" w:eastAsia="Calibri" w:hAnsi="Arial" w:cs="Arial"/>
            <w:noProof/>
            <w:sz w:val="20"/>
            <w:szCs w:val="20"/>
          </w:rPr>
          <w:t>Przeglądanie i pobieranie dokumentacji</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_Toc513386553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14</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1200"/>
          <w:tab w:val="right" w:leader="dot" w:pos="9344"/>
        </w:tabs>
        <w:rPr>
          <w:rFonts w:ascii="Arial" w:hAnsi="Arial" w:cs="Arial"/>
          <w:noProof/>
          <w:sz w:val="20"/>
          <w:szCs w:val="20"/>
        </w:rPr>
      </w:pPr>
      <w:hyperlink w:anchor="_Toc513386554" w:history="1">
        <w:r w:rsidR="006C6A8D" w:rsidRPr="006C6A8D">
          <w:rPr>
            <w:rStyle w:val="Hipercze"/>
            <w:rFonts w:ascii="Arial" w:hAnsi="Arial" w:cs="Arial"/>
            <w:noProof/>
            <w:sz w:val="20"/>
            <w:szCs w:val="20"/>
          </w:rPr>
          <w:t>2.12.4.</w:t>
        </w:r>
        <w:r w:rsidR="006C6A8D" w:rsidRPr="006C6A8D">
          <w:rPr>
            <w:rFonts w:ascii="Arial" w:hAnsi="Arial" w:cs="Arial"/>
            <w:noProof/>
            <w:sz w:val="20"/>
            <w:szCs w:val="20"/>
          </w:rPr>
          <w:tab/>
        </w:r>
        <w:r w:rsidR="006C6A8D" w:rsidRPr="006C6A8D">
          <w:rPr>
            <w:rStyle w:val="Hipercze"/>
            <w:rFonts w:ascii="Arial" w:hAnsi="Arial" w:cs="Arial"/>
            <w:noProof/>
            <w:sz w:val="20"/>
            <w:szCs w:val="20"/>
          </w:rPr>
          <w:t>Komunikacja z wykorzystaniem API</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_Toc513386554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14</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480"/>
          <w:tab w:val="right" w:leader="dot" w:pos="9344"/>
        </w:tabs>
        <w:rPr>
          <w:rFonts w:ascii="Arial" w:hAnsi="Arial" w:cs="Arial"/>
          <w:noProof/>
          <w:sz w:val="20"/>
          <w:szCs w:val="20"/>
        </w:rPr>
      </w:pPr>
      <w:hyperlink w:anchor="_Toc513386555" w:history="1">
        <w:r w:rsidR="006C6A8D" w:rsidRPr="006C6A8D">
          <w:rPr>
            <w:rStyle w:val="Hipercze"/>
            <w:rFonts w:ascii="Arial" w:hAnsi="Arial" w:cs="Arial"/>
            <w:noProof/>
            <w:sz w:val="20"/>
            <w:szCs w:val="20"/>
          </w:rPr>
          <w:t>3.</w:t>
        </w:r>
        <w:r w:rsidR="006C6A8D" w:rsidRPr="006C6A8D">
          <w:rPr>
            <w:rFonts w:ascii="Arial" w:hAnsi="Arial" w:cs="Arial"/>
            <w:noProof/>
            <w:sz w:val="20"/>
            <w:szCs w:val="20"/>
          </w:rPr>
          <w:tab/>
        </w:r>
        <w:r w:rsidR="006C6A8D" w:rsidRPr="006C6A8D">
          <w:rPr>
            <w:rStyle w:val="Hipercze"/>
            <w:rFonts w:ascii="Arial" w:hAnsi="Arial" w:cs="Arial"/>
            <w:noProof/>
            <w:sz w:val="20"/>
            <w:szCs w:val="20"/>
          </w:rPr>
          <w:t>Infrastruktura sprzętowa</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_Toc513386555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14</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556" w:history="1">
        <w:r w:rsidR="006C6A8D" w:rsidRPr="006C6A8D">
          <w:rPr>
            <w:rStyle w:val="Hipercze"/>
            <w:rFonts w:ascii="Arial" w:hAnsi="Arial" w:cs="Arial"/>
            <w:noProof/>
            <w:sz w:val="20"/>
            <w:szCs w:val="20"/>
          </w:rPr>
          <w:t>3.1.</w:t>
        </w:r>
        <w:r w:rsidR="006C6A8D" w:rsidRPr="006C6A8D">
          <w:rPr>
            <w:rFonts w:ascii="Arial" w:hAnsi="Arial" w:cs="Arial"/>
            <w:noProof/>
            <w:sz w:val="20"/>
            <w:szCs w:val="20"/>
          </w:rPr>
          <w:tab/>
        </w:r>
        <w:r w:rsidR="006C6A8D" w:rsidRPr="006C6A8D">
          <w:rPr>
            <w:rStyle w:val="Hipercze"/>
            <w:rFonts w:ascii="Arial" w:hAnsi="Arial" w:cs="Arial"/>
            <w:noProof/>
            <w:sz w:val="20"/>
            <w:szCs w:val="20"/>
          </w:rPr>
          <w:t>Macierze obiektowe</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_Toc513386556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14</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557" w:history="1">
        <w:r w:rsidR="006C6A8D" w:rsidRPr="006C6A8D">
          <w:rPr>
            <w:rStyle w:val="Hipercze"/>
            <w:rFonts w:ascii="Arial" w:hAnsi="Arial" w:cs="Arial"/>
            <w:noProof/>
            <w:sz w:val="20"/>
            <w:szCs w:val="20"/>
          </w:rPr>
          <w:t>3.2.</w:t>
        </w:r>
        <w:r w:rsidR="006C6A8D" w:rsidRPr="006C6A8D">
          <w:rPr>
            <w:rFonts w:ascii="Arial" w:hAnsi="Arial" w:cs="Arial"/>
            <w:noProof/>
            <w:sz w:val="20"/>
            <w:szCs w:val="20"/>
          </w:rPr>
          <w:tab/>
        </w:r>
        <w:r w:rsidR="006C6A8D" w:rsidRPr="006C6A8D">
          <w:rPr>
            <w:rStyle w:val="Hipercze"/>
            <w:rFonts w:ascii="Arial" w:hAnsi="Arial" w:cs="Arial"/>
            <w:noProof/>
            <w:sz w:val="20"/>
            <w:szCs w:val="20"/>
          </w:rPr>
          <w:t>Roboty nagrywające</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_Toc513386557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14</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558" w:history="1">
        <w:r w:rsidR="006C6A8D" w:rsidRPr="006C6A8D">
          <w:rPr>
            <w:rStyle w:val="Hipercze"/>
            <w:rFonts w:ascii="Arial" w:hAnsi="Arial" w:cs="Arial"/>
            <w:noProof/>
            <w:sz w:val="20"/>
            <w:szCs w:val="20"/>
            <w:lang w:val="en-US"/>
          </w:rPr>
          <w:t>3.3.</w:t>
        </w:r>
        <w:r w:rsidR="006C6A8D" w:rsidRPr="006C6A8D">
          <w:rPr>
            <w:rFonts w:ascii="Arial" w:hAnsi="Arial" w:cs="Arial"/>
            <w:noProof/>
            <w:sz w:val="20"/>
            <w:szCs w:val="20"/>
          </w:rPr>
          <w:tab/>
        </w:r>
        <w:r w:rsidR="006C6A8D" w:rsidRPr="006C6A8D">
          <w:rPr>
            <w:rStyle w:val="Hipercze"/>
            <w:rFonts w:ascii="Arial" w:hAnsi="Arial" w:cs="Arial"/>
            <w:noProof/>
            <w:sz w:val="20"/>
            <w:szCs w:val="20"/>
            <w:lang w:val="en-US"/>
          </w:rPr>
          <w:t>Serwery, Macierze</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_Toc513386558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15</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559" w:history="1">
        <w:r w:rsidR="006C6A8D" w:rsidRPr="006C6A8D">
          <w:rPr>
            <w:rStyle w:val="Hipercze"/>
            <w:rFonts w:ascii="Arial" w:hAnsi="Arial" w:cs="Arial"/>
            <w:noProof/>
            <w:sz w:val="20"/>
            <w:szCs w:val="20"/>
          </w:rPr>
          <w:t>3.4.</w:t>
        </w:r>
        <w:r w:rsidR="006C6A8D" w:rsidRPr="006C6A8D">
          <w:rPr>
            <w:rFonts w:ascii="Arial" w:hAnsi="Arial" w:cs="Arial"/>
            <w:noProof/>
            <w:sz w:val="20"/>
            <w:szCs w:val="20"/>
          </w:rPr>
          <w:tab/>
        </w:r>
        <w:r w:rsidR="006C6A8D" w:rsidRPr="006C6A8D">
          <w:rPr>
            <w:rStyle w:val="Hipercze"/>
            <w:rFonts w:ascii="Arial" w:hAnsi="Arial" w:cs="Arial"/>
            <w:noProof/>
            <w:sz w:val="20"/>
            <w:szCs w:val="20"/>
          </w:rPr>
          <w:t>Komputery/stacje robocze</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_Toc513386559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16</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560" w:history="1">
        <w:r w:rsidR="006C6A8D" w:rsidRPr="006C6A8D">
          <w:rPr>
            <w:rStyle w:val="Hipercze"/>
            <w:rFonts w:ascii="Arial" w:hAnsi="Arial" w:cs="Arial"/>
            <w:noProof/>
            <w:sz w:val="20"/>
            <w:szCs w:val="20"/>
          </w:rPr>
          <w:t>3.5.</w:t>
        </w:r>
        <w:r w:rsidR="006C6A8D" w:rsidRPr="006C6A8D">
          <w:rPr>
            <w:rFonts w:ascii="Arial" w:hAnsi="Arial" w:cs="Arial"/>
            <w:noProof/>
            <w:sz w:val="20"/>
            <w:szCs w:val="20"/>
          </w:rPr>
          <w:tab/>
        </w:r>
        <w:r w:rsidR="006C6A8D" w:rsidRPr="006C6A8D">
          <w:rPr>
            <w:rStyle w:val="Hipercze"/>
            <w:rFonts w:ascii="Arial" w:hAnsi="Arial" w:cs="Arial"/>
            <w:noProof/>
            <w:sz w:val="20"/>
            <w:szCs w:val="20"/>
          </w:rPr>
          <w:t>Planowana rozbudowa infrastruktury</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_Toc513386560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16</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480"/>
          <w:tab w:val="right" w:leader="dot" w:pos="9344"/>
        </w:tabs>
        <w:rPr>
          <w:rFonts w:ascii="Arial" w:hAnsi="Arial" w:cs="Arial"/>
          <w:noProof/>
          <w:sz w:val="20"/>
          <w:szCs w:val="20"/>
        </w:rPr>
      </w:pPr>
      <w:hyperlink w:anchor="_Toc513386561" w:history="1">
        <w:r w:rsidR="006C6A8D" w:rsidRPr="006C6A8D">
          <w:rPr>
            <w:rStyle w:val="Hipercze"/>
            <w:rFonts w:ascii="Arial" w:hAnsi="Arial" w:cs="Arial"/>
            <w:noProof/>
            <w:sz w:val="20"/>
            <w:szCs w:val="20"/>
          </w:rPr>
          <w:t>4.</w:t>
        </w:r>
        <w:r w:rsidR="006C6A8D" w:rsidRPr="006C6A8D">
          <w:rPr>
            <w:rFonts w:ascii="Arial" w:hAnsi="Arial" w:cs="Arial"/>
            <w:noProof/>
            <w:sz w:val="20"/>
            <w:szCs w:val="20"/>
          </w:rPr>
          <w:tab/>
        </w:r>
        <w:r w:rsidR="006C6A8D" w:rsidRPr="006C6A8D">
          <w:rPr>
            <w:rStyle w:val="Hipercze"/>
            <w:rFonts w:ascii="Arial" w:hAnsi="Arial" w:cs="Arial"/>
            <w:noProof/>
            <w:sz w:val="20"/>
            <w:szCs w:val="20"/>
          </w:rPr>
          <w:t>Opis funkcjonalny modułów</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_Toc513386561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16</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562" w:history="1">
        <w:r w:rsidR="006C6A8D" w:rsidRPr="006C6A8D">
          <w:rPr>
            <w:rStyle w:val="Hipercze"/>
            <w:rFonts w:ascii="Arial" w:hAnsi="Arial" w:cs="Arial"/>
            <w:noProof/>
            <w:sz w:val="20"/>
            <w:szCs w:val="20"/>
          </w:rPr>
          <w:t>4.1.</w:t>
        </w:r>
        <w:r w:rsidR="006C6A8D" w:rsidRPr="006C6A8D">
          <w:rPr>
            <w:rFonts w:ascii="Arial" w:hAnsi="Arial" w:cs="Arial"/>
            <w:noProof/>
            <w:sz w:val="20"/>
            <w:szCs w:val="20"/>
          </w:rPr>
          <w:tab/>
        </w:r>
        <w:r w:rsidR="006C6A8D" w:rsidRPr="006C6A8D">
          <w:rPr>
            <w:rStyle w:val="Hipercze"/>
            <w:rFonts w:ascii="Arial" w:hAnsi="Arial" w:cs="Arial"/>
            <w:noProof/>
            <w:sz w:val="20"/>
            <w:szCs w:val="20"/>
          </w:rPr>
          <w:t>Rejestr Pacjentów – PIX</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_Toc513386562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16</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63" w:history="1">
        <w:r w:rsidR="006C6A8D" w:rsidRPr="006C6A8D">
          <w:rPr>
            <w:rStyle w:val="Hipercze"/>
            <w:rFonts w:ascii="Arial" w:hAnsi="Arial" w:cs="Arial"/>
            <w:noProof/>
            <w:sz w:val="20"/>
            <w:szCs w:val="20"/>
          </w:rPr>
          <w:t>4.1.1.</w:t>
        </w:r>
        <w:r w:rsidR="006C6A8D" w:rsidRPr="006C6A8D">
          <w:rPr>
            <w:rFonts w:ascii="Arial" w:hAnsi="Arial" w:cs="Arial"/>
            <w:noProof/>
            <w:sz w:val="20"/>
            <w:szCs w:val="20"/>
          </w:rPr>
          <w:tab/>
        </w:r>
        <w:r w:rsidR="006C6A8D" w:rsidRPr="006C6A8D">
          <w:rPr>
            <w:rStyle w:val="Hipercze"/>
            <w:rFonts w:ascii="Arial" w:hAnsi="Arial" w:cs="Arial"/>
            <w:noProof/>
            <w:sz w:val="20"/>
            <w:szCs w:val="20"/>
          </w:rPr>
          <w:t>Interfejsy</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_Toc513386563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16</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64" w:history="1">
        <w:r w:rsidR="006C6A8D" w:rsidRPr="006C6A8D">
          <w:rPr>
            <w:rStyle w:val="Hipercze"/>
            <w:rFonts w:ascii="Arial" w:hAnsi="Arial" w:cs="Arial"/>
            <w:noProof/>
            <w:sz w:val="20"/>
            <w:szCs w:val="20"/>
          </w:rPr>
          <w:t>4.1.2.</w:t>
        </w:r>
        <w:r w:rsidR="006C6A8D" w:rsidRPr="006C6A8D">
          <w:rPr>
            <w:rFonts w:ascii="Arial" w:hAnsi="Arial" w:cs="Arial"/>
            <w:noProof/>
            <w:sz w:val="20"/>
            <w:szCs w:val="20"/>
          </w:rPr>
          <w:tab/>
        </w:r>
        <w:r w:rsidR="006C6A8D" w:rsidRPr="006C6A8D">
          <w:rPr>
            <w:rStyle w:val="Hipercze"/>
            <w:rFonts w:ascii="Arial" w:hAnsi="Arial" w:cs="Arial"/>
            <w:noProof/>
            <w:sz w:val="20"/>
            <w:szCs w:val="20"/>
          </w:rPr>
          <w:t>Funkcje (usługi zewnętrzne)</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_Toc513386564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16</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65" w:history="1">
        <w:r w:rsidR="006C6A8D" w:rsidRPr="006C6A8D">
          <w:rPr>
            <w:rStyle w:val="Hipercze"/>
            <w:rFonts w:ascii="Arial" w:hAnsi="Arial" w:cs="Arial"/>
            <w:noProof/>
            <w:sz w:val="20"/>
            <w:szCs w:val="20"/>
          </w:rPr>
          <w:t>4.1.3.</w:t>
        </w:r>
        <w:r w:rsidR="006C6A8D" w:rsidRPr="006C6A8D">
          <w:rPr>
            <w:rFonts w:ascii="Arial" w:hAnsi="Arial" w:cs="Arial"/>
            <w:noProof/>
            <w:sz w:val="20"/>
            <w:szCs w:val="20"/>
          </w:rPr>
          <w:tab/>
        </w:r>
        <w:r w:rsidR="006C6A8D" w:rsidRPr="006C6A8D">
          <w:rPr>
            <w:rStyle w:val="Hipercze"/>
            <w:rFonts w:ascii="Arial" w:hAnsi="Arial" w:cs="Arial"/>
            <w:noProof/>
            <w:sz w:val="20"/>
            <w:szCs w:val="20"/>
          </w:rPr>
          <w:t>Funkcje (mechanizmy wewnętrzne)</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_Toc513386565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16</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66" w:history="1">
        <w:r w:rsidR="006C6A8D" w:rsidRPr="006C6A8D">
          <w:rPr>
            <w:rStyle w:val="Hipercze"/>
            <w:rFonts w:ascii="Arial" w:hAnsi="Arial" w:cs="Arial"/>
            <w:noProof/>
            <w:sz w:val="20"/>
            <w:szCs w:val="20"/>
          </w:rPr>
          <w:t>4.1.4.</w:t>
        </w:r>
        <w:r w:rsidR="006C6A8D" w:rsidRPr="006C6A8D">
          <w:rPr>
            <w:rFonts w:ascii="Arial" w:hAnsi="Arial" w:cs="Arial"/>
            <w:noProof/>
            <w:sz w:val="20"/>
            <w:szCs w:val="20"/>
          </w:rPr>
          <w:tab/>
        </w:r>
        <w:r w:rsidR="006C6A8D" w:rsidRPr="006C6A8D">
          <w:rPr>
            <w:rStyle w:val="Hipercze"/>
            <w:rFonts w:ascii="Arial" w:hAnsi="Arial" w:cs="Arial"/>
            <w:noProof/>
            <w:sz w:val="20"/>
            <w:szCs w:val="20"/>
          </w:rPr>
          <w:t>Słowniki</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_Toc513386566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16</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67" w:history="1">
        <w:r w:rsidR="006C6A8D" w:rsidRPr="006C6A8D">
          <w:rPr>
            <w:rStyle w:val="Hipercze"/>
            <w:rFonts w:ascii="Arial" w:hAnsi="Arial" w:cs="Arial"/>
            <w:noProof/>
            <w:sz w:val="20"/>
            <w:szCs w:val="20"/>
          </w:rPr>
          <w:t>4.1.5.</w:t>
        </w:r>
        <w:r w:rsidR="006C6A8D" w:rsidRPr="006C6A8D">
          <w:rPr>
            <w:rFonts w:ascii="Arial" w:hAnsi="Arial" w:cs="Arial"/>
            <w:noProof/>
            <w:sz w:val="20"/>
            <w:szCs w:val="20"/>
          </w:rPr>
          <w:tab/>
        </w:r>
        <w:r w:rsidR="006C6A8D" w:rsidRPr="006C6A8D">
          <w:rPr>
            <w:rStyle w:val="Hipercze"/>
            <w:rFonts w:ascii="Arial" w:hAnsi="Arial" w:cs="Arial"/>
            <w:noProof/>
            <w:sz w:val="20"/>
            <w:szCs w:val="20"/>
          </w:rPr>
          <w:t>Bezpieczeństwo i ochrona danych</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_Toc513386567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17</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68" w:history="1">
        <w:r w:rsidR="006C6A8D" w:rsidRPr="006C6A8D">
          <w:rPr>
            <w:rStyle w:val="Hipercze"/>
            <w:rFonts w:ascii="Arial" w:hAnsi="Arial" w:cs="Arial"/>
            <w:noProof/>
            <w:sz w:val="20"/>
            <w:szCs w:val="20"/>
          </w:rPr>
          <w:t>4.1.6.</w:t>
        </w:r>
        <w:r w:rsidR="006C6A8D" w:rsidRPr="006C6A8D">
          <w:rPr>
            <w:rFonts w:ascii="Arial" w:hAnsi="Arial" w:cs="Arial"/>
            <w:noProof/>
            <w:sz w:val="20"/>
            <w:szCs w:val="20"/>
          </w:rPr>
          <w:tab/>
        </w:r>
        <w:r w:rsidR="006C6A8D" w:rsidRPr="006C6A8D">
          <w:rPr>
            <w:rStyle w:val="Hipercze"/>
            <w:rFonts w:ascii="Arial" w:hAnsi="Arial" w:cs="Arial"/>
            <w:noProof/>
            <w:sz w:val="20"/>
            <w:szCs w:val="20"/>
          </w:rPr>
          <w:t>Zakres gromadzonych danych:</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_Toc513386568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17</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569" w:history="1">
        <w:r w:rsidR="006C6A8D" w:rsidRPr="006C6A8D">
          <w:rPr>
            <w:rStyle w:val="Hipercze"/>
            <w:rFonts w:ascii="Arial" w:hAnsi="Arial" w:cs="Arial"/>
            <w:noProof/>
            <w:sz w:val="20"/>
            <w:szCs w:val="20"/>
          </w:rPr>
          <w:t>4.2.</w:t>
        </w:r>
        <w:r w:rsidR="006C6A8D" w:rsidRPr="006C6A8D">
          <w:rPr>
            <w:rFonts w:ascii="Arial" w:hAnsi="Arial" w:cs="Arial"/>
            <w:noProof/>
            <w:sz w:val="20"/>
            <w:szCs w:val="20"/>
          </w:rPr>
          <w:tab/>
        </w:r>
        <w:r w:rsidR="006C6A8D" w:rsidRPr="006C6A8D">
          <w:rPr>
            <w:rStyle w:val="Hipercze"/>
            <w:rFonts w:ascii="Arial" w:hAnsi="Arial" w:cs="Arial"/>
            <w:noProof/>
            <w:sz w:val="20"/>
            <w:szCs w:val="20"/>
          </w:rPr>
          <w:t>Rejestr Dokumentów</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_Toc513386569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17</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70" w:history="1">
        <w:r w:rsidR="006C6A8D" w:rsidRPr="006C6A8D">
          <w:rPr>
            <w:rStyle w:val="Hipercze"/>
            <w:rFonts w:ascii="Arial" w:hAnsi="Arial" w:cs="Arial"/>
            <w:noProof/>
            <w:sz w:val="20"/>
            <w:szCs w:val="20"/>
          </w:rPr>
          <w:t>4.2.1.</w:t>
        </w:r>
        <w:r w:rsidR="006C6A8D" w:rsidRPr="006C6A8D">
          <w:rPr>
            <w:rFonts w:ascii="Arial" w:hAnsi="Arial" w:cs="Arial"/>
            <w:noProof/>
            <w:sz w:val="20"/>
            <w:szCs w:val="20"/>
          </w:rPr>
          <w:tab/>
        </w:r>
        <w:r w:rsidR="006C6A8D" w:rsidRPr="006C6A8D">
          <w:rPr>
            <w:rStyle w:val="Hipercze"/>
            <w:rFonts w:ascii="Arial" w:hAnsi="Arial" w:cs="Arial"/>
            <w:noProof/>
            <w:sz w:val="20"/>
            <w:szCs w:val="20"/>
          </w:rPr>
          <w:t>Interfejsy</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_Toc513386570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17</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71" w:history="1">
        <w:r w:rsidR="006C6A8D" w:rsidRPr="006C6A8D">
          <w:rPr>
            <w:rStyle w:val="Hipercze"/>
            <w:rFonts w:ascii="Arial" w:hAnsi="Arial" w:cs="Arial"/>
            <w:noProof/>
            <w:sz w:val="20"/>
            <w:szCs w:val="20"/>
          </w:rPr>
          <w:t>4.2.2.</w:t>
        </w:r>
        <w:r w:rsidR="006C6A8D" w:rsidRPr="006C6A8D">
          <w:rPr>
            <w:rFonts w:ascii="Arial" w:hAnsi="Arial" w:cs="Arial"/>
            <w:noProof/>
            <w:sz w:val="20"/>
            <w:szCs w:val="20"/>
          </w:rPr>
          <w:tab/>
        </w:r>
        <w:r w:rsidR="006C6A8D" w:rsidRPr="006C6A8D">
          <w:rPr>
            <w:rStyle w:val="Hipercze"/>
            <w:rFonts w:ascii="Arial" w:hAnsi="Arial" w:cs="Arial"/>
            <w:noProof/>
            <w:sz w:val="20"/>
            <w:szCs w:val="20"/>
          </w:rPr>
          <w:t>Funkcje (usługi zewnętrzne)</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_Toc513386571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18</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72" w:history="1">
        <w:r w:rsidR="006C6A8D" w:rsidRPr="006C6A8D">
          <w:rPr>
            <w:rStyle w:val="Hipercze"/>
            <w:rFonts w:ascii="Arial" w:hAnsi="Arial" w:cs="Arial"/>
            <w:noProof/>
            <w:sz w:val="20"/>
            <w:szCs w:val="20"/>
          </w:rPr>
          <w:t>4.2.3.</w:t>
        </w:r>
        <w:r w:rsidR="006C6A8D" w:rsidRPr="006C6A8D">
          <w:rPr>
            <w:rFonts w:ascii="Arial" w:hAnsi="Arial" w:cs="Arial"/>
            <w:noProof/>
            <w:sz w:val="20"/>
            <w:szCs w:val="20"/>
          </w:rPr>
          <w:tab/>
        </w:r>
        <w:r w:rsidR="006C6A8D" w:rsidRPr="006C6A8D">
          <w:rPr>
            <w:rStyle w:val="Hipercze"/>
            <w:rFonts w:ascii="Arial" w:hAnsi="Arial" w:cs="Arial"/>
            <w:noProof/>
            <w:sz w:val="20"/>
            <w:szCs w:val="20"/>
          </w:rPr>
          <w:t>Funkcje (mechanizmy wewnętrzne)</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_Toc513386572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18</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73" w:history="1">
        <w:r w:rsidR="006C6A8D" w:rsidRPr="006C6A8D">
          <w:rPr>
            <w:rStyle w:val="Hipercze"/>
            <w:rFonts w:ascii="Arial" w:hAnsi="Arial" w:cs="Arial"/>
            <w:noProof/>
            <w:sz w:val="20"/>
            <w:szCs w:val="20"/>
          </w:rPr>
          <w:t>4.2.4.</w:t>
        </w:r>
        <w:r w:rsidR="006C6A8D" w:rsidRPr="006C6A8D">
          <w:rPr>
            <w:rFonts w:ascii="Arial" w:hAnsi="Arial" w:cs="Arial"/>
            <w:noProof/>
            <w:sz w:val="20"/>
            <w:szCs w:val="20"/>
          </w:rPr>
          <w:tab/>
        </w:r>
        <w:r w:rsidR="006C6A8D" w:rsidRPr="006C6A8D">
          <w:rPr>
            <w:rStyle w:val="Hipercze"/>
            <w:rFonts w:ascii="Arial" w:hAnsi="Arial" w:cs="Arial"/>
            <w:noProof/>
            <w:sz w:val="20"/>
            <w:szCs w:val="20"/>
          </w:rPr>
          <w:t>Słowniki</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_Toc513386573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18</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74" w:history="1">
        <w:r w:rsidR="006C6A8D" w:rsidRPr="006C6A8D">
          <w:rPr>
            <w:rStyle w:val="Hipercze"/>
            <w:rFonts w:ascii="Arial" w:hAnsi="Arial" w:cs="Arial"/>
            <w:noProof/>
            <w:sz w:val="20"/>
            <w:szCs w:val="20"/>
          </w:rPr>
          <w:t>4.2.5.</w:t>
        </w:r>
        <w:r w:rsidR="006C6A8D" w:rsidRPr="006C6A8D">
          <w:rPr>
            <w:rFonts w:ascii="Arial" w:hAnsi="Arial" w:cs="Arial"/>
            <w:noProof/>
            <w:sz w:val="20"/>
            <w:szCs w:val="20"/>
          </w:rPr>
          <w:tab/>
        </w:r>
        <w:r w:rsidR="006C6A8D" w:rsidRPr="006C6A8D">
          <w:rPr>
            <w:rStyle w:val="Hipercze"/>
            <w:rFonts w:ascii="Arial" w:hAnsi="Arial" w:cs="Arial"/>
            <w:noProof/>
            <w:sz w:val="20"/>
            <w:szCs w:val="20"/>
          </w:rPr>
          <w:t>Bezpieczeństwo i ochrona danych</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_Toc513386574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18</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75" w:history="1">
        <w:r w:rsidR="006C6A8D" w:rsidRPr="006C6A8D">
          <w:rPr>
            <w:rStyle w:val="Hipercze"/>
            <w:rFonts w:ascii="Arial" w:hAnsi="Arial" w:cs="Arial"/>
            <w:noProof/>
            <w:sz w:val="20"/>
            <w:szCs w:val="20"/>
          </w:rPr>
          <w:t>4.2.6.</w:t>
        </w:r>
        <w:r w:rsidR="006C6A8D" w:rsidRPr="006C6A8D">
          <w:rPr>
            <w:rFonts w:ascii="Arial" w:hAnsi="Arial" w:cs="Arial"/>
            <w:noProof/>
            <w:sz w:val="20"/>
            <w:szCs w:val="20"/>
          </w:rPr>
          <w:tab/>
        </w:r>
        <w:r w:rsidR="006C6A8D" w:rsidRPr="006C6A8D">
          <w:rPr>
            <w:rStyle w:val="Hipercze"/>
            <w:rFonts w:ascii="Arial" w:hAnsi="Arial" w:cs="Arial"/>
            <w:noProof/>
            <w:sz w:val="20"/>
            <w:szCs w:val="20"/>
          </w:rPr>
          <w:t>Zakres gromadzonych danych</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_Toc513386575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18</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76" w:history="1">
        <w:r w:rsidR="006C6A8D" w:rsidRPr="006C6A8D">
          <w:rPr>
            <w:rStyle w:val="Hipercze"/>
            <w:rFonts w:ascii="Arial" w:hAnsi="Arial" w:cs="Arial"/>
            <w:noProof/>
            <w:sz w:val="20"/>
            <w:szCs w:val="20"/>
          </w:rPr>
          <w:t>4.2.7.</w:t>
        </w:r>
        <w:r w:rsidR="006C6A8D" w:rsidRPr="006C6A8D">
          <w:rPr>
            <w:rFonts w:ascii="Arial" w:hAnsi="Arial" w:cs="Arial"/>
            <w:noProof/>
            <w:sz w:val="20"/>
            <w:szCs w:val="20"/>
          </w:rPr>
          <w:tab/>
        </w:r>
        <w:r w:rsidR="006C6A8D" w:rsidRPr="006C6A8D">
          <w:rPr>
            <w:rStyle w:val="Hipercze"/>
            <w:rFonts w:ascii="Arial" w:hAnsi="Arial" w:cs="Arial"/>
            <w:noProof/>
            <w:sz w:val="20"/>
            <w:szCs w:val="20"/>
          </w:rPr>
          <w:t>Rejestr udostępnień;</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_Toc513386576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18</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577" w:history="1">
        <w:r w:rsidR="006C6A8D" w:rsidRPr="006C6A8D">
          <w:rPr>
            <w:rStyle w:val="Hipercze"/>
            <w:rFonts w:ascii="Arial" w:hAnsi="Arial" w:cs="Arial"/>
            <w:noProof/>
            <w:sz w:val="20"/>
            <w:szCs w:val="20"/>
          </w:rPr>
          <w:t>4.3.</w:t>
        </w:r>
        <w:r w:rsidR="006C6A8D" w:rsidRPr="006C6A8D">
          <w:rPr>
            <w:rFonts w:ascii="Arial" w:hAnsi="Arial" w:cs="Arial"/>
            <w:noProof/>
            <w:sz w:val="20"/>
            <w:szCs w:val="20"/>
          </w:rPr>
          <w:tab/>
        </w:r>
        <w:r w:rsidR="006C6A8D" w:rsidRPr="006C6A8D">
          <w:rPr>
            <w:rStyle w:val="Hipercze"/>
            <w:rFonts w:ascii="Arial" w:hAnsi="Arial" w:cs="Arial"/>
            <w:noProof/>
            <w:sz w:val="20"/>
            <w:szCs w:val="20"/>
          </w:rPr>
          <w:t>Moduł API</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_Toc513386577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18</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78" w:history="1">
        <w:r w:rsidR="006C6A8D" w:rsidRPr="006C6A8D">
          <w:rPr>
            <w:rStyle w:val="Hipercze"/>
            <w:rFonts w:ascii="Arial" w:hAnsi="Arial" w:cs="Arial"/>
            <w:noProof/>
            <w:sz w:val="20"/>
            <w:szCs w:val="20"/>
          </w:rPr>
          <w:t>4.3.1.</w:t>
        </w:r>
        <w:r w:rsidR="006C6A8D" w:rsidRPr="006C6A8D">
          <w:rPr>
            <w:rFonts w:ascii="Arial" w:hAnsi="Arial" w:cs="Arial"/>
            <w:noProof/>
            <w:sz w:val="20"/>
            <w:szCs w:val="20"/>
          </w:rPr>
          <w:tab/>
        </w:r>
        <w:r w:rsidR="006C6A8D" w:rsidRPr="006C6A8D">
          <w:rPr>
            <w:rStyle w:val="Hipercze"/>
            <w:rFonts w:ascii="Arial" w:hAnsi="Arial" w:cs="Arial"/>
            <w:noProof/>
            <w:sz w:val="20"/>
            <w:szCs w:val="20"/>
          </w:rPr>
          <w:t>Interfejsy</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_Toc513386578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18</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79" w:history="1">
        <w:r w:rsidR="006C6A8D" w:rsidRPr="006C6A8D">
          <w:rPr>
            <w:rStyle w:val="Hipercze"/>
            <w:rFonts w:ascii="Arial" w:hAnsi="Arial" w:cs="Arial"/>
            <w:noProof/>
            <w:sz w:val="20"/>
            <w:szCs w:val="20"/>
          </w:rPr>
          <w:t>4.3.2.</w:t>
        </w:r>
        <w:r w:rsidR="006C6A8D" w:rsidRPr="006C6A8D">
          <w:rPr>
            <w:rFonts w:ascii="Arial" w:hAnsi="Arial" w:cs="Arial"/>
            <w:noProof/>
            <w:sz w:val="20"/>
            <w:szCs w:val="20"/>
          </w:rPr>
          <w:tab/>
        </w:r>
        <w:r w:rsidR="006C6A8D" w:rsidRPr="006C6A8D">
          <w:rPr>
            <w:rStyle w:val="Hipercze"/>
            <w:rFonts w:ascii="Arial" w:hAnsi="Arial" w:cs="Arial"/>
            <w:noProof/>
            <w:sz w:val="20"/>
            <w:szCs w:val="20"/>
          </w:rPr>
          <w:t>Funkcje (usługi zewnętrzne)</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_Toc513386579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18</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80" w:history="1">
        <w:r w:rsidR="006C6A8D" w:rsidRPr="006C6A8D">
          <w:rPr>
            <w:rStyle w:val="Hipercze"/>
            <w:rFonts w:ascii="Arial" w:hAnsi="Arial" w:cs="Arial"/>
            <w:noProof/>
            <w:sz w:val="20"/>
            <w:szCs w:val="20"/>
          </w:rPr>
          <w:t>4.3.3.</w:t>
        </w:r>
        <w:r w:rsidR="006C6A8D" w:rsidRPr="006C6A8D">
          <w:rPr>
            <w:rFonts w:ascii="Arial" w:hAnsi="Arial" w:cs="Arial"/>
            <w:noProof/>
            <w:sz w:val="20"/>
            <w:szCs w:val="20"/>
          </w:rPr>
          <w:tab/>
        </w:r>
        <w:r w:rsidR="006C6A8D" w:rsidRPr="006C6A8D">
          <w:rPr>
            <w:rStyle w:val="Hipercze"/>
            <w:rFonts w:ascii="Arial" w:hAnsi="Arial" w:cs="Arial"/>
            <w:noProof/>
            <w:sz w:val="20"/>
            <w:szCs w:val="20"/>
          </w:rPr>
          <w:t>Funkcje (mechanizmy wewnętrzne)</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_Toc513386580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19</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81" w:history="1">
        <w:r w:rsidR="006C6A8D" w:rsidRPr="006C6A8D">
          <w:rPr>
            <w:rStyle w:val="Hipercze"/>
            <w:rFonts w:ascii="Arial" w:hAnsi="Arial" w:cs="Arial"/>
            <w:noProof/>
            <w:sz w:val="20"/>
            <w:szCs w:val="20"/>
          </w:rPr>
          <w:t>4.3.4.</w:t>
        </w:r>
        <w:r w:rsidR="006C6A8D" w:rsidRPr="006C6A8D">
          <w:rPr>
            <w:rFonts w:ascii="Arial" w:hAnsi="Arial" w:cs="Arial"/>
            <w:noProof/>
            <w:sz w:val="20"/>
            <w:szCs w:val="20"/>
          </w:rPr>
          <w:tab/>
        </w:r>
        <w:r w:rsidR="006C6A8D" w:rsidRPr="006C6A8D">
          <w:rPr>
            <w:rStyle w:val="Hipercze"/>
            <w:rFonts w:ascii="Arial" w:hAnsi="Arial" w:cs="Arial"/>
            <w:noProof/>
            <w:sz w:val="20"/>
            <w:szCs w:val="20"/>
          </w:rPr>
          <w:t>Bezpieczeństwo i ochrona danych:</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_Toc513386581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19</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82" w:history="1">
        <w:r w:rsidR="006C6A8D" w:rsidRPr="006C6A8D">
          <w:rPr>
            <w:rStyle w:val="Hipercze"/>
            <w:rFonts w:ascii="Arial" w:hAnsi="Arial" w:cs="Arial"/>
            <w:noProof/>
            <w:sz w:val="20"/>
            <w:szCs w:val="20"/>
          </w:rPr>
          <w:t>4.3.5.</w:t>
        </w:r>
        <w:r w:rsidR="006C6A8D" w:rsidRPr="006C6A8D">
          <w:rPr>
            <w:rFonts w:ascii="Arial" w:hAnsi="Arial" w:cs="Arial"/>
            <w:noProof/>
            <w:sz w:val="20"/>
            <w:szCs w:val="20"/>
          </w:rPr>
          <w:tab/>
        </w:r>
        <w:r w:rsidR="006C6A8D" w:rsidRPr="006C6A8D">
          <w:rPr>
            <w:rStyle w:val="Hipercze"/>
            <w:rFonts w:ascii="Arial" w:hAnsi="Arial" w:cs="Arial"/>
            <w:noProof/>
            <w:sz w:val="20"/>
            <w:szCs w:val="20"/>
          </w:rPr>
          <w:t>Szczegółowy opis funkcji</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_Toc513386582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19</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583" w:history="1">
        <w:r w:rsidR="006C6A8D" w:rsidRPr="006C6A8D">
          <w:rPr>
            <w:rStyle w:val="Hipercze"/>
            <w:rFonts w:ascii="Arial" w:hAnsi="Arial" w:cs="Arial"/>
            <w:noProof/>
            <w:sz w:val="20"/>
            <w:szCs w:val="20"/>
          </w:rPr>
          <w:t>4.4.</w:t>
        </w:r>
        <w:r w:rsidR="006C6A8D" w:rsidRPr="006C6A8D">
          <w:rPr>
            <w:rFonts w:ascii="Arial" w:hAnsi="Arial" w:cs="Arial"/>
            <w:noProof/>
            <w:sz w:val="20"/>
            <w:szCs w:val="20"/>
          </w:rPr>
          <w:tab/>
        </w:r>
        <w:r w:rsidR="006C6A8D" w:rsidRPr="006C6A8D">
          <w:rPr>
            <w:rStyle w:val="Hipercze"/>
            <w:rFonts w:ascii="Arial" w:hAnsi="Arial" w:cs="Arial"/>
            <w:noProof/>
            <w:sz w:val="20"/>
            <w:szCs w:val="20"/>
          </w:rPr>
          <w:t>Interfejs użytkownika</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_Toc513386583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20</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84" w:history="1">
        <w:r w:rsidR="006C6A8D" w:rsidRPr="006C6A8D">
          <w:rPr>
            <w:rStyle w:val="Hipercze"/>
            <w:rFonts w:ascii="Arial" w:hAnsi="Arial" w:cs="Arial"/>
            <w:noProof/>
            <w:sz w:val="20"/>
            <w:szCs w:val="20"/>
          </w:rPr>
          <w:t>4.4.1.</w:t>
        </w:r>
        <w:r w:rsidR="006C6A8D" w:rsidRPr="006C6A8D">
          <w:rPr>
            <w:rFonts w:ascii="Arial" w:hAnsi="Arial" w:cs="Arial"/>
            <w:noProof/>
            <w:sz w:val="20"/>
            <w:szCs w:val="20"/>
          </w:rPr>
          <w:tab/>
        </w:r>
        <w:r w:rsidR="006C6A8D" w:rsidRPr="006C6A8D">
          <w:rPr>
            <w:rStyle w:val="Hipercze"/>
            <w:rFonts w:ascii="Arial" w:hAnsi="Arial" w:cs="Arial"/>
            <w:noProof/>
            <w:sz w:val="20"/>
            <w:szCs w:val="20"/>
          </w:rPr>
          <w:t>Interfejsy</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_Toc513386584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20</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85" w:history="1">
        <w:r w:rsidR="006C6A8D" w:rsidRPr="006C6A8D">
          <w:rPr>
            <w:rStyle w:val="Hipercze"/>
            <w:rFonts w:ascii="Arial" w:hAnsi="Arial" w:cs="Arial"/>
            <w:noProof/>
            <w:sz w:val="20"/>
            <w:szCs w:val="20"/>
          </w:rPr>
          <w:t>4.4.2.</w:t>
        </w:r>
        <w:r w:rsidR="006C6A8D" w:rsidRPr="006C6A8D">
          <w:rPr>
            <w:rFonts w:ascii="Arial" w:hAnsi="Arial" w:cs="Arial"/>
            <w:noProof/>
            <w:sz w:val="20"/>
            <w:szCs w:val="20"/>
          </w:rPr>
          <w:tab/>
        </w:r>
        <w:r w:rsidR="006C6A8D" w:rsidRPr="006C6A8D">
          <w:rPr>
            <w:rStyle w:val="Hipercze"/>
            <w:rFonts w:ascii="Arial" w:hAnsi="Arial" w:cs="Arial"/>
            <w:noProof/>
            <w:sz w:val="20"/>
            <w:szCs w:val="20"/>
          </w:rPr>
          <w:t>Funkcje (usługi zewnętrzne):</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_Toc513386585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20</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86" w:history="1">
        <w:r w:rsidR="006C6A8D" w:rsidRPr="006C6A8D">
          <w:rPr>
            <w:rStyle w:val="Hipercze"/>
            <w:rFonts w:ascii="Arial" w:hAnsi="Arial" w:cs="Arial"/>
            <w:noProof/>
            <w:sz w:val="20"/>
            <w:szCs w:val="20"/>
          </w:rPr>
          <w:t>4.4.3.</w:t>
        </w:r>
        <w:r w:rsidR="006C6A8D" w:rsidRPr="006C6A8D">
          <w:rPr>
            <w:rFonts w:ascii="Arial" w:hAnsi="Arial" w:cs="Arial"/>
            <w:noProof/>
            <w:sz w:val="20"/>
            <w:szCs w:val="20"/>
          </w:rPr>
          <w:tab/>
        </w:r>
        <w:r w:rsidR="006C6A8D" w:rsidRPr="006C6A8D">
          <w:rPr>
            <w:rStyle w:val="Hipercze"/>
            <w:rFonts w:ascii="Arial" w:hAnsi="Arial" w:cs="Arial"/>
            <w:noProof/>
            <w:sz w:val="20"/>
            <w:szCs w:val="20"/>
          </w:rPr>
          <w:t>Funkcje (mechanizmy wewnętrzne):</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_Toc513386586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20</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87" w:history="1">
        <w:r w:rsidR="006C6A8D" w:rsidRPr="006C6A8D">
          <w:rPr>
            <w:rStyle w:val="Hipercze"/>
            <w:rFonts w:ascii="Arial" w:hAnsi="Arial" w:cs="Arial"/>
            <w:noProof/>
            <w:sz w:val="20"/>
            <w:szCs w:val="20"/>
          </w:rPr>
          <w:t>4.4.4.</w:t>
        </w:r>
        <w:r w:rsidR="006C6A8D" w:rsidRPr="006C6A8D">
          <w:rPr>
            <w:rFonts w:ascii="Arial" w:hAnsi="Arial" w:cs="Arial"/>
            <w:noProof/>
            <w:sz w:val="20"/>
            <w:szCs w:val="20"/>
          </w:rPr>
          <w:tab/>
        </w:r>
        <w:r w:rsidR="006C6A8D" w:rsidRPr="006C6A8D">
          <w:rPr>
            <w:rStyle w:val="Hipercze"/>
            <w:rFonts w:ascii="Arial" w:hAnsi="Arial" w:cs="Arial"/>
            <w:noProof/>
            <w:sz w:val="20"/>
            <w:szCs w:val="20"/>
          </w:rPr>
          <w:t>Profile użytkowników</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_Toc513386587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20</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88" w:history="1">
        <w:r w:rsidR="006C6A8D" w:rsidRPr="006C6A8D">
          <w:rPr>
            <w:rStyle w:val="Hipercze"/>
            <w:rFonts w:ascii="Arial" w:hAnsi="Arial" w:cs="Arial"/>
            <w:noProof/>
            <w:sz w:val="20"/>
            <w:szCs w:val="20"/>
          </w:rPr>
          <w:t>4.4.5.</w:t>
        </w:r>
        <w:r w:rsidR="006C6A8D" w:rsidRPr="006C6A8D">
          <w:rPr>
            <w:rFonts w:ascii="Arial" w:hAnsi="Arial" w:cs="Arial"/>
            <w:noProof/>
            <w:sz w:val="20"/>
            <w:szCs w:val="20"/>
          </w:rPr>
          <w:tab/>
        </w:r>
        <w:r w:rsidR="006C6A8D" w:rsidRPr="006C6A8D">
          <w:rPr>
            <w:rStyle w:val="Hipercze"/>
            <w:rFonts w:ascii="Arial" w:hAnsi="Arial" w:cs="Arial"/>
            <w:noProof/>
            <w:sz w:val="20"/>
            <w:szCs w:val="20"/>
          </w:rPr>
          <w:t>Bezpieczeństwo i ochrona danych</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_Toc513386588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21</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480"/>
          <w:tab w:val="right" w:leader="dot" w:pos="9344"/>
        </w:tabs>
        <w:rPr>
          <w:rFonts w:ascii="Arial" w:hAnsi="Arial" w:cs="Arial"/>
          <w:noProof/>
          <w:sz w:val="20"/>
          <w:szCs w:val="20"/>
        </w:rPr>
      </w:pPr>
      <w:hyperlink w:anchor="_Toc513386589" w:history="1">
        <w:r w:rsidR="006C6A8D" w:rsidRPr="006C6A8D">
          <w:rPr>
            <w:rStyle w:val="Hipercze"/>
            <w:rFonts w:ascii="Arial" w:hAnsi="Arial" w:cs="Arial"/>
            <w:noProof/>
            <w:sz w:val="20"/>
            <w:szCs w:val="20"/>
          </w:rPr>
          <w:t>5.</w:t>
        </w:r>
        <w:r w:rsidR="006C6A8D" w:rsidRPr="006C6A8D">
          <w:rPr>
            <w:rFonts w:ascii="Arial" w:hAnsi="Arial" w:cs="Arial"/>
            <w:noProof/>
            <w:sz w:val="20"/>
            <w:szCs w:val="20"/>
          </w:rPr>
          <w:tab/>
        </w:r>
        <w:r w:rsidR="006C6A8D" w:rsidRPr="006C6A8D">
          <w:rPr>
            <w:rStyle w:val="Hipercze"/>
            <w:rFonts w:ascii="Arial" w:hAnsi="Arial" w:cs="Arial"/>
            <w:noProof/>
            <w:sz w:val="20"/>
            <w:szCs w:val="20"/>
          </w:rPr>
          <w:t>Opis techniczny modułów</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_Toc513386589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21</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590" w:history="1">
        <w:r w:rsidR="006C6A8D" w:rsidRPr="006C6A8D">
          <w:rPr>
            <w:rStyle w:val="Hipercze"/>
            <w:rFonts w:ascii="Arial" w:hAnsi="Arial" w:cs="Arial"/>
            <w:noProof/>
            <w:sz w:val="20"/>
            <w:szCs w:val="20"/>
          </w:rPr>
          <w:t>5.1.</w:t>
        </w:r>
        <w:r w:rsidR="006C6A8D" w:rsidRPr="006C6A8D">
          <w:rPr>
            <w:rFonts w:ascii="Arial" w:hAnsi="Arial" w:cs="Arial"/>
            <w:noProof/>
            <w:sz w:val="20"/>
            <w:szCs w:val="20"/>
          </w:rPr>
          <w:tab/>
        </w:r>
        <w:r w:rsidR="006C6A8D" w:rsidRPr="006C6A8D">
          <w:rPr>
            <w:rStyle w:val="Hipercze"/>
            <w:rFonts w:ascii="Arial" w:hAnsi="Arial" w:cs="Arial"/>
            <w:noProof/>
            <w:sz w:val="20"/>
            <w:szCs w:val="20"/>
          </w:rPr>
          <w:t>Rejestr Pacjentów – PIX V3</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_Toc513386590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21</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91" w:history="1">
        <w:r w:rsidR="006C6A8D" w:rsidRPr="006C6A8D">
          <w:rPr>
            <w:rStyle w:val="Hipercze"/>
            <w:rFonts w:ascii="Arial" w:hAnsi="Arial" w:cs="Arial"/>
            <w:noProof/>
            <w:sz w:val="20"/>
            <w:szCs w:val="20"/>
          </w:rPr>
          <w:t>5.1.1.</w:t>
        </w:r>
        <w:r w:rsidR="006C6A8D" w:rsidRPr="006C6A8D">
          <w:rPr>
            <w:rFonts w:ascii="Arial" w:hAnsi="Arial" w:cs="Arial"/>
            <w:noProof/>
            <w:sz w:val="20"/>
            <w:szCs w:val="20"/>
          </w:rPr>
          <w:tab/>
        </w:r>
        <w:r w:rsidR="006C6A8D" w:rsidRPr="006C6A8D">
          <w:rPr>
            <w:rStyle w:val="Hipercze"/>
            <w:rFonts w:ascii="Arial" w:hAnsi="Arial" w:cs="Arial"/>
            <w:noProof/>
            <w:sz w:val="20"/>
            <w:szCs w:val="20"/>
          </w:rPr>
          <w:t>Interfejsy</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_Toc513386591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21</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92" w:history="1">
        <w:r w:rsidR="006C6A8D" w:rsidRPr="006C6A8D">
          <w:rPr>
            <w:rStyle w:val="Hipercze"/>
            <w:rFonts w:ascii="Arial" w:hAnsi="Arial" w:cs="Arial"/>
            <w:noProof/>
            <w:sz w:val="20"/>
            <w:szCs w:val="20"/>
          </w:rPr>
          <w:t>5.1.2.</w:t>
        </w:r>
        <w:r w:rsidR="006C6A8D" w:rsidRPr="006C6A8D">
          <w:rPr>
            <w:rFonts w:ascii="Arial" w:hAnsi="Arial" w:cs="Arial"/>
            <w:noProof/>
            <w:sz w:val="20"/>
            <w:szCs w:val="20"/>
          </w:rPr>
          <w:tab/>
        </w:r>
        <w:r w:rsidR="006C6A8D" w:rsidRPr="006C6A8D">
          <w:rPr>
            <w:rStyle w:val="Hipercze"/>
            <w:rFonts w:ascii="Arial" w:hAnsi="Arial" w:cs="Arial"/>
            <w:noProof/>
            <w:sz w:val="20"/>
            <w:szCs w:val="20"/>
          </w:rPr>
          <w:t>Funkcje (usługi zewnętrzne)</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_Toc513386592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21</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93" w:history="1">
        <w:r w:rsidR="006C6A8D" w:rsidRPr="006C6A8D">
          <w:rPr>
            <w:rStyle w:val="Hipercze"/>
            <w:rFonts w:ascii="Arial" w:hAnsi="Arial" w:cs="Arial"/>
            <w:noProof/>
            <w:sz w:val="20"/>
            <w:szCs w:val="20"/>
          </w:rPr>
          <w:t>5.1.3.</w:t>
        </w:r>
        <w:r w:rsidR="006C6A8D" w:rsidRPr="006C6A8D">
          <w:rPr>
            <w:rFonts w:ascii="Arial" w:hAnsi="Arial" w:cs="Arial"/>
            <w:noProof/>
            <w:sz w:val="20"/>
            <w:szCs w:val="20"/>
          </w:rPr>
          <w:tab/>
        </w:r>
        <w:r w:rsidR="006C6A8D" w:rsidRPr="006C6A8D">
          <w:rPr>
            <w:rStyle w:val="Hipercze"/>
            <w:rFonts w:ascii="Arial" w:hAnsi="Arial" w:cs="Arial"/>
            <w:noProof/>
            <w:sz w:val="20"/>
            <w:szCs w:val="20"/>
          </w:rPr>
          <w:t>Funkcje (mechanizmy wewnętrzne)</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_Toc513386593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21</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94" w:history="1">
        <w:r w:rsidR="006C6A8D" w:rsidRPr="006C6A8D">
          <w:rPr>
            <w:rStyle w:val="Hipercze"/>
            <w:rFonts w:ascii="Arial" w:hAnsi="Arial" w:cs="Arial"/>
            <w:noProof/>
            <w:sz w:val="20"/>
            <w:szCs w:val="20"/>
          </w:rPr>
          <w:t>5.1.4.</w:t>
        </w:r>
        <w:r w:rsidR="006C6A8D" w:rsidRPr="006C6A8D">
          <w:rPr>
            <w:rFonts w:ascii="Arial" w:hAnsi="Arial" w:cs="Arial"/>
            <w:noProof/>
            <w:sz w:val="20"/>
            <w:szCs w:val="20"/>
          </w:rPr>
          <w:tab/>
        </w:r>
        <w:r w:rsidR="006C6A8D" w:rsidRPr="006C6A8D">
          <w:rPr>
            <w:rStyle w:val="Hipercze"/>
            <w:rFonts w:ascii="Arial" w:hAnsi="Arial" w:cs="Arial"/>
            <w:noProof/>
            <w:sz w:val="20"/>
            <w:szCs w:val="20"/>
          </w:rPr>
          <w:t>Słowniki</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_Toc513386594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21</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95" w:history="1">
        <w:r w:rsidR="006C6A8D" w:rsidRPr="006C6A8D">
          <w:rPr>
            <w:rStyle w:val="Hipercze"/>
            <w:rFonts w:ascii="Arial" w:hAnsi="Arial" w:cs="Arial"/>
            <w:noProof/>
            <w:sz w:val="20"/>
            <w:szCs w:val="20"/>
          </w:rPr>
          <w:t>5.1.5.</w:t>
        </w:r>
        <w:r w:rsidR="006C6A8D" w:rsidRPr="006C6A8D">
          <w:rPr>
            <w:rFonts w:ascii="Arial" w:hAnsi="Arial" w:cs="Arial"/>
            <w:noProof/>
            <w:sz w:val="20"/>
            <w:szCs w:val="20"/>
          </w:rPr>
          <w:tab/>
        </w:r>
        <w:r w:rsidR="006C6A8D" w:rsidRPr="006C6A8D">
          <w:rPr>
            <w:rStyle w:val="Hipercze"/>
            <w:rFonts w:ascii="Arial" w:hAnsi="Arial" w:cs="Arial"/>
            <w:noProof/>
            <w:sz w:val="20"/>
            <w:szCs w:val="20"/>
          </w:rPr>
          <w:t>Bezpieczeństwo i ochrona danych</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_Toc513386595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21</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96" w:history="1">
        <w:r w:rsidR="006C6A8D" w:rsidRPr="006C6A8D">
          <w:rPr>
            <w:rStyle w:val="Hipercze"/>
            <w:rFonts w:ascii="Arial" w:hAnsi="Arial" w:cs="Arial"/>
            <w:noProof/>
            <w:sz w:val="20"/>
            <w:szCs w:val="20"/>
          </w:rPr>
          <w:t>5.1.6.</w:t>
        </w:r>
        <w:r w:rsidR="006C6A8D" w:rsidRPr="006C6A8D">
          <w:rPr>
            <w:rFonts w:ascii="Arial" w:hAnsi="Arial" w:cs="Arial"/>
            <w:noProof/>
            <w:sz w:val="20"/>
            <w:szCs w:val="20"/>
          </w:rPr>
          <w:tab/>
        </w:r>
        <w:r w:rsidR="006C6A8D" w:rsidRPr="006C6A8D">
          <w:rPr>
            <w:rStyle w:val="Hipercze"/>
            <w:rFonts w:ascii="Arial" w:hAnsi="Arial" w:cs="Arial"/>
            <w:noProof/>
            <w:sz w:val="20"/>
            <w:szCs w:val="20"/>
          </w:rPr>
          <w:t>Zakres gromadzonych danych</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_Toc513386596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21</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97" w:history="1">
        <w:r w:rsidR="006C6A8D" w:rsidRPr="006C6A8D">
          <w:rPr>
            <w:rStyle w:val="Hipercze"/>
            <w:rFonts w:ascii="Arial" w:hAnsi="Arial" w:cs="Arial"/>
            <w:noProof/>
            <w:sz w:val="20"/>
            <w:szCs w:val="20"/>
          </w:rPr>
          <w:t>5.1.7.</w:t>
        </w:r>
        <w:r w:rsidR="006C6A8D" w:rsidRPr="006C6A8D">
          <w:rPr>
            <w:rFonts w:ascii="Arial" w:hAnsi="Arial" w:cs="Arial"/>
            <w:noProof/>
            <w:sz w:val="20"/>
            <w:szCs w:val="20"/>
          </w:rPr>
          <w:tab/>
        </w:r>
        <w:r w:rsidR="006C6A8D" w:rsidRPr="006C6A8D">
          <w:rPr>
            <w:rStyle w:val="Hipercze"/>
            <w:rFonts w:ascii="Arial" w:hAnsi="Arial" w:cs="Arial"/>
            <w:noProof/>
            <w:sz w:val="20"/>
            <w:szCs w:val="20"/>
          </w:rPr>
          <w:t>Baza danych</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_Toc513386597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21</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598" w:history="1">
        <w:r w:rsidR="006C6A8D" w:rsidRPr="006C6A8D">
          <w:rPr>
            <w:rStyle w:val="Hipercze"/>
            <w:rFonts w:ascii="Arial" w:hAnsi="Arial" w:cs="Arial"/>
            <w:noProof/>
            <w:sz w:val="20"/>
            <w:szCs w:val="20"/>
          </w:rPr>
          <w:t>5.1.8.</w:t>
        </w:r>
        <w:r w:rsidR="006C6A8D" w:rsidRPr="006C6A8D">
          <w:rPr>
            <w:rFonts w:ascii="Arial" w:hAnsi="Arial" w:cs="Arial"/>
            <w:noProof/>
            <w:sz w:val="20"/>
            <w:szCs w:val="20"/>
          </w:rPr>
          <w:tab/>
        </w:r>
        <w:r w:rsidR="006C6A8D" w:rsidRPr="006C6A8D">
          <w:rPr>
            <w:rStyle w:val="Hipercze"/>
            <w:rFonts w:ascii="Arial" w:hAnsi="Arial" w:cs="Arial"/>
            <w:noProof/>
            <w:sz w:val="20"/>
            <w:szCs w:val="20"/>
          </w:rPr>
          <w:t>Dokumentacja</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_Toc513386598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21</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599" w:history="1">
        <w:r w:rsidR="006C6A8D" w:rsidRPr="006C6A8D">
          <w:rPr>
            <w:rStyle w:val="Hipercze"/>
            <w:rFonts w:ascii="Arial" w:hAnsi="Arial" w:cs="Arial"/>
            <w:noProof/>
            <w:sz w:val="20"/>
            <w:szCs w:val="20"/>
          </w:rPr>
          <w:t>5.2.</w:t>
        </w:r>
        <w:r w:rsidR="006C6A8D" w:rsidRPr="006C6A8D">
          <w:rPr>
            <w:rFonts w:ascii="Arial" w:hAnsi="Arial" w:cs="Arial"/>
            <w:noProof/>
            <w:sz w:val="20"/>
            <w:szCs w:val="20"/>
          </w:rPr>
          <w:tab/>
        </w:r>
        <w:r w:rsidR="006C6A8D" w:rsidRPr="006C6A8D">
          <w:rPr>
            <w:rStyle w:val="Hipercze"/>
            <w:rFonts w:ascii="Arial" w:hAnsi="Arial" w:cs="Arial"/>
            <w:noProof/>
            <w:sz w:val="20"/>
            <w:szCs w:val="20"/>
          </w:rPr>
          <w:t>Rejestr Dokumentów</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_Toc513386599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21</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00" w:history="1">
        <w:r w:rsidR="006C6A8D" w:rsidRPr="006C6A8D">
          <w:rPr>
            <w:rStyle w:val="Hipercze"/>
            <w:rFonts w:ascii="Arial" w:hAnsi="Arial" w:cs="Arial"/>
            <w:noProof/>
            <w:sz w:val="20"/>
            <w:szCs w:val="20"/>
          </w:rPr>
          <w:t>5.2.1.</w:t>
        </w:r>
        <w:r w:rsidR="006C6A8D" w:rsidRPr="006C6A8D">
          <w:rPr>
            <w:rFonts w:ascii="Arial" w:hAnsi="Arial" w:cs="Arial"/>
            <w:noProof/>
            <w:sz w:val="20"/>
            <w:szCs w:val="20"/>
          </w:rPr>
          <w:tab/>
        </w:r>
        <w:r w:rsidR="006C6A8D" w:rsidRPr="006C6A8D">
          <w:rPr>
            <w:rStyle w:val="Hipercze"/>
            <w:rFonts w:ascii="Arial" w:hAnsi="Arial" w:cs="Arial"/>
            <w:noProof/>
            <w:sz w:val="20"/>
            <w:szCs w:val="20"/>
          </w:rPr>
          <w:t>Interfejsy</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_Toc513386600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21</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01" w:history="1">
        <w:r w:rsidR="006C6A8D" w:rsidRPr="006C6A8D">
          <w:rPr>
            <w:rStyle w:val="Hipercze"/>
            <w:rFonts w:ascii="Arial" w:hAnsi="Arial" w:cs="Arial"/>
            <w:noProof/>
            <w:sz w:val="20"/>
            <w:szCs w:val="20"/>
          </w:rPr>
          <w:t>5.2.2.</w:t>
        </w:r>
        <w:r w:rsidR="006C6A8D" w:rsidRPr="006C6A8D">
          <w:rPr>
            <w:rFonts w:ascii="Arial" w:hAnsi="Arial" w:cs="Arial"/>
            <w:noProof/>
            <w:sz w:val="20"/>
            <w:szCs w:val="20"/>
          </w:rPr>
          <w:tab/>
        </w:r>
        <w:r w:rsidR="006C6A8D" w:rsidRPr="006C6A8D">
          <w:rPr>
            <w:rStyle w:val="Hipercze"/>
            <w:rFonts w:ascii="Arial" w:hAnsi="Arial" w:cs="Arial"/>
            <w:noProof/>
            <w:sz w:val="20"/>
            <w:szCs w:val="20"/>
          </w:rPr>
          <w:t>Funkcje (usługi zewnętrzne)</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_Toc513386601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21</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02" w:history="1">
        <w:r w:rsidR="006C6A8D" w:rsidRPr="006C6A8D">
          <w:rPr>
            <w:rStyle w:val="Hipercze"/>
            <w:rFonts w:ascii="Arial" w:hAnsi="Arial" w:cs="Arial"/>
            <w:noProof/>
            <w:sz w:val="20"/>
            <w:szCs w:val="20"/>
          </w:rPr>
          <w:t>5.2.3.</w:t>
        </w:r>
        <w:r w:rsidR="006C6A8D" w:rsidRPr="006C6A8D">
          <w:rPr>
            <w:rFonts w:ascii="Arial" w:hAnsi="Arial" w:cs="Arial"/>
            <w:noProof/>
            <w:sz w:val="20"/>
            <w:szCs w:val="20"/>
          </w:rPr>
          <w:tab/>
        </w:r>
        <w:r w:rsidR="006C6A8D" w:rsidRPr="006C6A8D">
          <w:rPr>
            <w:rStyle w:val="Hipercze"/>
            <w:rFonts w:ascii="Arial" w:hAnsi="Arial" w:cs="Arial"/>
            <w:noProof/>
            <w:sz w:val="20"/>
            <w:szCs w:val="20"/>
          </w:rPr>
          <w:t>Funkcje (mechanizmy wewnętrzne)</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_Toc513386602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21</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03" w:history="1">
        <w:r w:rsidR="006C6A8D" w:rsidRPr="006C6A8D">
          <w:rPr>
            <w:rStyle w:val="Hipercze"/>
            <w:rFonts w:ascii="Arial" w:hAnsi="Arial" w:cs="Arial"/>
            <w:noProof/>
            <w:sz w:val="20"/>
            <w:szCs w:val="20"/>
          </w:rPr>
          <w:t>5.2.4.</w:t>
        </w:r>
        <w:r w:rsidR="006C6A8D" w:rsidRPr="006C6A8D">
          <w:rPr>
            <w:rFonts w:ascii="Arial" w:hAnsi="Arial" w:cs="Arial"/>
            <w:noProof/>
            <w:sz w:val="20"/>
            <w:szCs w:val="20"/>
          </w:rPr>
          <w:tab/>
        </w:r>
        <w:r w:rsidR="006C6A8D" w:rsidRPr="006C6A8D">
          <w:rPr>
            <w:rStyle w:val="Hipercze"/>
            <w:rFonts w:ascii="Arial" w:hAnsi="Arial" w:cs="Arial"/>
            <w:noProof/>
            <w:sz w:val="20"/>
            <w:szCs w:val="20"/>
          </w:rPr>
          <w:t>Słowniki</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_Toc513386603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22</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04" w:history="1">
        <w:r w:rsidR="006C6A8D" w:rsidRPr="006C6A8D">
          <w:rPr>
            <w:rStyle w:val="Hipercze"/>
            <w:rFonts w:ascii="Arial" w:hAnsi="Arial" w:cs="Arial"/>
            <w:noProof/>
            <w:sz w:val="20"/>
            <w:szCs w:val="20"/>
          </w:rPr>
          <w:t>5.2.5.</w:t>
        </w:r>
        <w:r w:rsidR="006C6A8D" w:rsidRPr="006C6A8D">
          <w:rPr>
            <w:rFonts w:ascii="Arial" w:hAnsi="Arial" w:cs="Arial"/>
            <w:noProof/>
            <w:sz w:val="20"/>
            <w:szCs w:val="20"/>
          </w:rPr>
          <w:tab/>
        </w:r>
        <w:r w:rsidR="006C6A8D" w:rsidRPr="006C6A8D">
          <w:rPr>
            <w:rStyle w:val="Hipercze"/>
            <w:rFonts w:ascii="Arial" w:hAnsi="Arial" w:cs="Arial"/>
            <w:noProof/>
            <w:sz w:val="20"/>
            <w:szCs w:val="20"/>
          </w:rPr>
          <w:t>Bezpieczeństwo i ochrona danych</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_Toc513386604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22</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05" w:history="1">
        <w:r w:rsidR="006C6A8D" w:rsidRPr="006C6A8D">
          <w:rPr>
            <w:rStyle w:val="Hipercze"/>
            <w:rFonts w:ascii="Arial" w:hAnsi="Arial" w:cs="Arial"/>
            <w:noProof/>
            <w:sz w:val="20"/>
            <w:szCs w:val="20"/>
          </w:rPr>
          <w:t>5.2.6.</w:t>
        </w:r>
        <w:r w:rsidR="006C6A8D" w:rsidRPr="006C6A8D">
          <w:rPr>
            <w:rFonts w:ascii="Arial" w:hAnsi="Arial" w:cs="Arial"/>
            <w:noProof/>
            <w:sz w:val="20"/>
            <w:szCs w:val="20"/>
          </w:rPr>
          <w:tab/>
        </w:r>
        <w:r w:rsidR="006C6A8D" w:rsidRPr="006C6A8D">
          <w:rPr>
            <w:rStyle w:val="Hipercze"/>
            <w:rFonts w:ascii="Arial" w:hAnsi="Arial" w:cs="Arial"/>
            <w:noProof/>
            <w:sz w:val="20"/>
            <w:szCs w:val="20"/>
          </w:rPr>
          <w:t>Zakres gromadzonych danych</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_Toc513386605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22</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06" w:history="1">
        <w:r w:rsidR="006C6A8D" w:rsidRPr="006C6A8D">
          <w:rPr>
            <w:rStyle w:val="Hipercze"/>
            <w:rFonts w:ascii="Arial" w:hAnsi="Arial" w:cs="Arial"/>
            <w:noProof/>
            <w:sz w:val="20"/>
            <w:szCs w:val="20"/>
          </w:rPr>
          <w:t>5.2.7.</w:t>
        </w:r>
        <w:r w:rsidR="006C6A8D" w:rsidRPr="006C6A8D">
          <w:rPr>
            <w:rFonts w:ascii="Arial" w:hAnsi="Arial" w:cs="Arial"/>
            <w:noProof/>
            <w:sz w:val="20"/>
            <w:szCs w:val="20"/>
          </w:rPr>
          <w:tab/>
        </w:r>
        <w:r w:rsidR="006C6A8D" w:rsidRPr="006C6A8D">
          <w:rPr>
            <w:rStyle w:val="Hipercze"/>
            <w:rFonts w:ascii="Arial" w:hAnsi="Arial" w:cs="Arial"/>
            <w:noProof/>
            <w:sz w:val="20"/>
            <w:szCs w:val="20"/>
          </w:rPr>
          <w:t>Rejestr udostępnień</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_Toc513386606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22</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07" w:history="1">
        <w:r w:rsidR="006C6A8D" w:rsidRPr="006C6A8D">
          <w:rPr>
            <w:rStyle w:val="Hipercze"/>
            <w:rFonts w:ascii="Arial" w:hAnsi="Arial" w:cs="Arial"/>
            <w:noProof/>
            <w:sz w:val="20"/>
            <w:szCs w:val="20"/>
          </w:rPr>
          <w:t>5.2.8.</w:t>
        </w:r>
        <w:r w:rsidR="006C6A8D" w:rsidRPr="006C6A8D">
          <w:rPr>
            <w:rFonts w:ascii="Arial" w:hAnsi="Arial" w:cs="Arial"/>
            <w:noProof/>
            <w:sz w:val="20"/>
            <w:szCs w:val="20"/>
          </w:rPr>
          <w:tab/>
        </w:r>
        <w:r w:rsidR="006C6A8D" w:rsidRPr="006C6A8D">
          <w:rPr>
            <w:rStyle w:val="Hipercze"/>
            <w:rFonts w:ascii="Arial" w:hAnsi="Arial" w:cs="Arial"/>
            <w:noProof/>
            <w:sz w:val="20"/>
            <w:szCs w:val="20"/>
          </w:rPr>
          <w:t>Baza danych</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_Toc513386607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22</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08" w:history="1">
        <w:r w:rsidR="006C6A8D" w:rsidRPr="006C6A8D">
          <w:rPr>
            <w:rStyle w:val="Hipercze"/>
            <w:rFonts w:ascii="Arial" w:hAnsi="Arial" w:cs="Arial"/>
            <w:noProof/>
            <w:sz w:val="20"/>
            <w:szCs w:val="20"/>
          </w:rPr>
          <w:t>5.2.9.</w:t>
        </w:r>
        <w:r w:rsidR="006C6A8D" w:rsidRPr="006C6A8D">
          <w:rPr>
            <w:rFonts w:ascii="Arial" w:hAnsi="Arial" w:cs="Arial"/>
            <w:noProof/>
            <w:sz w:val="20"/>
            <w:szCs w:val="20"/>
          </w:rPr>
          <w:tab/>
        </w:r>
        <w:r w:rsidR="006C6A8D" w:rsidRPr="006C6A8D">
          <w:rPr>
            <w:rStyle w:val="Hipercze"/>
            <w:rFonts w:ascii="Arial" w:hAnsi="Arial" w:cs="Arial"/>
            <w:noProof/>
            <w:sz w:val="20"/>
            <w:szCs w:val="20"/>
          </w:rPr>
          <w:t>Dokumentacja</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_Toc513386608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22</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609" w:history="1">
        <w:r w:rsidR="006C6A8D" w:rsidRPr="006C6A8D">
          <w:rPr>
            <w:rStyle w:val="Hipercze"/>
            <w:rFonts w:ascii="Arial" w:hAnsi="Arial" w:cs="Arial"/>
            <w:noProof/>
            <w:sz w:val="20"/>
            <w:szCs w:val="20"/>
            <w:lang w:val="en-US"/>
          </w:rPr>
          <w:t>5.3.</w:t>
        </w:r>
        <w:r w:rsidR="006C6A8D" w:rsidRPr="006C6A8D">
          <w:rPr>
            <w:rFonts w:ascii="Arial" w:hAnsi="Arial" w:cs="Arial"/>
            <w:noProof/>
            <w:sz w:val="20"/>
            <w:szCs w:val="20"/>
          </w:rPr>
          <w:tab/>
        </w:r>
        <w:r w:rsidR="006C6A8D" w:rsidRPr="006C6A8D">
          <w:rPr>
            <w:rStyle w:val="Hipercze"/>
            <w:rFonts w:ascii="Arial" w:hAnsi="Arial" w:cs="Arial"/>
            <w:noProof/>
            <w:sz w:val="20"/>
            <w:szCs w:val="20"/>
            <w:lang w:val="en-US"/>
          </w:rPr>
          <w:t>Moduł API</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_Toc513386609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22</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10" w:history="1">
        <w:r w:rsidR="006C6A8D" w:rsidRPr="006C6A8D">
          <w:rPr>
            <w:rStyle w:val="Hipercze"/>
            <w:rFonts w:ascii="Arial" w:hAnsi="Arial" w:cs="Arial"/>
            <w:noProof/>
            <w:sz w:val="20"/>
            <w:szCs w:val="20"/>
            <w:lang w:val="en-US"/>
          </w:rPr>
          <w:t>5.3.1.</w:t>
        </w:r>
        <w:r w:rsidR="006C6A8D" w:rsidRPr="006C6A8D">
          <w:rPr>
            <w:rFonts w:ascii="Arial" w:hAnsi="Arial" w:cs="Arial"/>
            <w:noProof/>
            <w:sz w:val="20"/>
            <w:szCs w:val="20"/>
          </w:rPr>
          <w:tab/>
        </w:r>
        <w:r w:rsidR="006C6A8D" w:rsidRPr="006C6A8D">
          <w:rPr>
            <w:rStyle w:val="Hipercze"/>
            <w:rFonts w:ascii="Arial" w:hAnsi="Arial" w:cs="Arial"/>
            <w:noProof/>
            <w:sz w:val="20"/>
            <w:szCs w:val="20"/>
            <w:lang w:val="en-US"/>
          </w:rPr>
          <w:t>Interfejsy</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_Toc513386610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22</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11" w:history="1">
        <w:r w:rsidR="006C6A8D" w:rsidRPr="006C6A8D">
          <w:rPr>
            <w:rStyle w:val="Hipercze"/>
            <w:rFonts w:ascii="Arial" w:hAnsi="Arial" w:cs="Arial"/>
            <w:noProof/>
            <w:sz w:val="20"/>
            <w:szCs w:val="20"/>
          </w:rPr>
          <w:t>5.3.2.</w:t>
        </w:r>
        <w:r w:rsidR="006C6A8D" w:rsidRPr="006C6A8D">
          <w:rPr>
            <w:rFonts w:ascii="Arial" w:hAnsi="Arial" w:cs="Arial"/>
            <w:noProof/>
            <w:sz w:val="20"/>
            <w:szCs w:val="20"/>
          </w:rPr>
          <w:tab/>
        </w:r>
        <w:r w:rsidR="006C6A8D" w:rsidRPr="006C6A8D">
          <w:rPr>
            <w:rStyle w:val="Hipercze"/>
            <w:rFonts w:ascii="Arial" w:hAnsi="Arial" w:cs="Arial"/>
            <w:noProof/>
            <w:sz w:val="20"/>
            <w:szCs w:val="20"/>
          </w:rPr>
          <w:t>Funkcje (usługi zewnętrzne)</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_Toc513386611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22</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12" w:history="1">
        <w:r w:rsidR="006C6A8D" w:rsidRPr="006C6A8D">
          <w:rPr>
            <w:rStyle w:val="Hipercze"/>
            <w:rFonts w:ascii="Arial" w:hAnsi="Arial" w:cs="Arial"/>
            <w:noProof/>
            <w:sz w:val="20"/>
            <w:szCs w:val="20"/>
          </w:rPr>
          <w:t>5.3.3.</w:t>
        </w:r>
        <w:r w:rsidR="006C6A8D" w:rsidRPr="006C6A8D">
          <w:rPr>
            <w:rFonts w:ascii="Arial" w:hAnsi="Arial" w:cs="Arial"/>
            <w:noProof/>
            <w:sz w:val="20"/>
            <w:szCs w:val="20"/>
          </w:rPr>
          <w:tab/>
        </w:r>
        <w:r w:rsidR="006C6A8D" w:rsidRPr="006C6A8D">
          <w:rPr>
            <w:rStyle w:val="Hipercze"/>
            <w:rFonts w:ascii="Arial" w:hAnsi="Arial" w:cs="Arial"/>
            <w:noProof/>
            <w:sz w:val="20"/>
            <w:szCs w:val="20"/>
          </w:rPr>
          <w:t>Formaty danych przetwarzane przez API</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_Toc513386612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22</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13" w:history="1">
        <w:r w:rsidR="006C6A8D" w:rsidRPr="006C6A8D">
          <w:rPr>
            <w:rStyle w:val="Hipercze"/>
            <w:rFonts w:ascii="Arial" w:hAnsi="Arial" w:cs="Arial"/>
            <w:noProof/>
            <w:sz w:val="20"/>
            <w:szCs w:val="20"/>
          </w:rPr>
          <w:t>5.3.4.</w:t>
        </w:r>
        <w:r w:rsidR="006C6A8D" w:rsidRPr="006C6A8D">
          <w:rPr>
            <w:rFonts w:ascii="Arial" w:hAnsi="Arial" w:cs="Arial"/>
            <w:noProof/>
            <w:sz w:val="20"/>
            <w:szCs w:val="20"/>
          </w:rPr>
          <w:tab/>
        </w:r>
        <w:r w:rsidR="006C6A8D" w:rsidRPr="006C6A8D">
          <w:rPr>
            <w:rStyle w:val="Hipercze"/>
            <w:rFonts w:ascii="Arial" w:hAnsi="Arial" w:cs="Arial"/>
            <w:noProof/>
            <w:sz w:val="20"/>
            <w:szCs w:val="20"/>
          </w:rPr>
          <w:t>Funkcje (mechanizmy wewnętrzne)</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_Toc513386613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22</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14" w:history="1">
        <w:r w:rsidR="006C6A8D" w:rsidRPr="006C6A8D">
          <w:rPr>
            <w:rStyle w:val="Hipercze"/>
            <w:rFonts w:ascii="Arial" w:hAnsi="Arial" w:cs="Arial"/>
            <w:noProof/>
            <w:sz w:val="20"/>
            <w:szCs w:val="20"/>
          </w:rPr>
          <w:t>5.3.5.</w:t>
        </w:r>
        <w:r w:rsidR="006C6A8D" w:rsidRPr="006C6A8D">
          <w:rPr>
            <w:rFonts w:ascii="Arial" w:hAnsi="Arial" w:cs="Arial"/>
            <w:noProof/>
            <w:sz w:val="20"/>
            <w:szCs w:val="20"/>
          </w:rPr>
          <w:tab/>
        </w:r>
        <w:r w:rsidR="006C6A8D" w:rsidRPr="006C6A8D">
          <w:rPr>
            <w:rStyle w:val="Hipercze"/>
            <w:rFonts w:ascii="Arial" w:hAnsi="Arial" w:cs="Arial"/>
            <w:noProof/>
            <w:sz w:val="20"/>
            <w:szCs w:val="20"/>
          </w:rPr>
          <w:t>Bezpieczeństwo i ochrona danych</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_Toc513386614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23</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15" w:history="1">
        <w:r w:rsidR="006C6A8D" w:rsidRPr="006C6A8D">
          <w:rPr>
            <w:rStyle w:val="Hipercze"/>
            <w:rFonts w:ascii="Arial" w:hAnsi="Arial" w:cs="Arial"/>
            <w:noProof/>
            <w:sz w:val="20"/>
            <w:szCs w:val="20"/>
          </w:rPr>
          <w:t>5.3.6.</w:t>
        </w:r>
        <w:r w:rsidR="006C6A8D" w:rsidRPr="006C6A8D">
          <w:rPr>
            <w:rFonts w:ascii="Arial" w:hAnsi="Arial" w:cs="Arial"/>
            <w:noProof/>
            <w:sz w:val="20"/>
            <w:szCs w:val="20"/>
          </w:rPr>
          <w:tab/>
        </w:r>
        <w:r w:rsidR="006C6A8D" w:rsidRPr="006C6A8D">
          <w:rPr>
            <w:rStyle w:val="Hipercze"/>
            <w:rFonts w:ascii="Arial" w:hAnsi="Arial" w:cs="Arial"/>
            <w:noProof/>
            <w:sz w:val="20"/>
            <w:szCs w:val="20"/>
          </w:rPr>
          <w:t>Dokumentacja</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_Toc513386615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23</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616" w:history="1">
        <w:r w:rsidR="006C6A8D" w:rsidRPr="006C6A8D">
          <w:rPr>
            <w:rStyle w:val="Hipercze"/>
            <w:rFonts w:ascii="Arial" w:hAnsi="Arial" w:cs="Arial"/>
            <w:noProof/>
            <w:sz w:val="20"/>
            <w:szCs w:val="20"/>
          </w:rPr>
          <w:t>5.4.</w:t>
        </w:r>
        <w:r w:rsidR="006C6A8D" w:rsidRPr="006C6A8D">
          <w:rPr>
            <w:rFonts w:ascii="Arial" w:hAnsi="Arial" w:cs="Arial"/>
            <w:noProof/>
            <w:sz w:val="20"/>
            <w:szCs w:val="20"/>
          </w:rPr>
          <w:tab/>
        </w:r>
        <w:r w:rsidR="006C6A8D" w:rsidRPr="006C6A8D">
          <w:rPr>
            <w:rStyle w:val="Hipercze"/>
            <w:rFonts w:ascii="Arial" w:hAnsi="Arial" w:cs="Arial"/>
            <w:noProof/>
            <w:sz w:val="20"/>
            <w:szCs w:val="20"/>
          </w:rPr>
          <w:t>Interfejs użytkownika</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_Toc513386616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23</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17" w:history="1">
        <w:r w:rsidR="006C6A8D" w:rsidRPr="006C6A8D">
          <w:rPr>
            <w:rStyle w:val="Hipercze"/>
            <w:rFonts w:ascii="Arial" w:hAnsi="Arial" w:cs="Arial"/>
            <w:noProof/>
            <w:sz w:val="20"/>
            <w:szCs w:val="20"/>
          </w:rPr>
          <w:t>5.4.1.</w:t>
        </w:r>
        <w:r w:rsidR="006C6A8D" w:rsidRPr="006C6A8D">
          <w:rPr>
            <w:rFonts w:ascii="Arial" w:hAnsi="Arial" w:cs="Arial"/>
            <w:noProof/>
            <w:sz w:val="20"/>
            <w:szCs w:val="20"/>
          </w:rPr>
          <w:tab/>
        </w:r>
        <w:r w:rsidR="006C6A8D" w:rsidRPr="006C6A8D">
          <w:rPr>
            <w:rStyle w:val="Hipercze"/>
            <w:rFonts w:ascii="Arial" w:hAnsi="Arial" w:cs="Arial"/>
            <w:noProof/>
            <w:sz w:val="20"/>
            <w:szCs w:val="20"/>
          </w:rPr>
          <w:t>Interfejsy</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_Toc513386617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23</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18" w:history="1">
        <w:r w:rsidR="006C6A8D" w:rsidRPr="006C6A8D">
          <w:rPr>
            <w:rStyle w:val="Hipercze"/>
            <w:rFonts w:ascii="Arial" w:hAnsi="Arial" w:cs="Arial"/>
            <w:noProof/>
            <w:sz w:val="20"/>
            <w:szCs w:val="20"/>
          </w:rPr>
          <w:t>5.4.2.</w:t>
        </w:r>
        <w:r w:rsidR="006C6A8D" w:rsidRPr="006C6A8D">
          <w:rPr>
            <w:rFonts w:ascii="Arial" w:hAnsi="Arial" w:cs="Arial"/>
            <w:noProof/>
            <w:sz w:val="20"/>
            <w:szCs w:val="20"/>
          </w:rPr>
          <w:tab/>
        </w:r>
        <w:r w:rsidR="006C6A8D" w:rsidRPr="006C6A8D">
          <w:rPr>
            <w:rStyle w:val="Hipercze"/>
            <w:rFonts w:ascii="Arial" w:hAnsi="Arial" w:cs="Arial"/>
            <w:noProof/>
            <w:sz w:val="20"/>
            <w:szCs w:val="20"/>
          </w:rPr>
          <w:t>Funkcje (usługi zewnętrzne)</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_Toc513386618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23</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19" w:history="1">
        <w:r w:rsidR="006C6A8D" w:rsidRPr="006C6A8D">
          <w:rPr>
            <w:rStyle w:val="Hipercze"/>
            <w:rFonts w:ascii="Arial" w:hAnsi="Arial" w:cs="Arial"/>
            <w:noProof/>
            <w:sz w:val="20"/>
            <w:szCs w:val="20"/>
          </w:rPr>
          <w:t>5.4.3.</w:t>
        </w:r>
        <w:r w:rsidR="006C6A8D" w:rsidRPr="006C6A8D">
          <w:rPr>
            <w:rFonts w:ascii="Arial" w:hAnsi="Arial" w:cs="Arial"/>
            <w:noProof/>
            <w:sz w:val="20"/>
            <w:szCs w:val="20"/>
          </w:rPr>
          <w:tab/>
        </w:r>
        <w:r w:rsidR="006C6A8D" w:rsidRPr="006C6A8D">
          <w:rPr>
            <w:rStyle w:val="Hipercze"/>
            <w:rFonts w:ascii="Arial" w:hAnsi="Arial" w:cs="Arial"/>
            <w:noProof/>
            <w:sz w:val="20"/>
            <w:szCs w:val="20"/>
          </w:rPr>
          <w:t>Funkcje (mechanizmy wewnętrzne)</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_Toc513386619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23</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20" w:history="1">
        <w:r w:rsidR="006C6A8D" w:rsidRPr="006C6A8D">
          <w:rPr>
            <w:rStyle w:val="Hipercze"/>
            <w:rFonts w:ascii="Arial" w:hAnsi="Arial" w:cs="Arial"/>
            <w:noProof/>
            <w:sz w:val="20"/>
            <w:szCs w:val="20"/>
          </w:rPr>
          <w:t>5.4.4.</w:t>
        </w:r>
        <w:r w:rsidR="006C6A8D" w:rsidRPr="006C6A8D">
          <w:rPr>
            <w:rFonts w:ascii="Arial" w:hAnsi="Arial" w:cs="Arial"/>
            <w:noProof/>
            <w:sz w:val="20"/>
            <w:szCs w:val="20"/>
          </w:rPr>
          <w:tab/>
        </w:r>
        <w:r w:rsidR="006C6A8D" w:rsidRPr="006C6A8D">
          <w:rPr>
            <w:rStyle w:val="Hipercze"/>
            <w:rFonts w:ascii="Arial" w:hAnsi="Arial" w:cs="Arial"/>
            <w:noProof/>
            <w:sz w:val="20"/>
            <w:szCs w:val="20"/>
          </w:rPr>
          <w:t>Dokumentacja</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_Toc513386620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23</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21" w:history="1">
        <w:r w:rsidR="006C6A8D" w:rsidRPr="006C6A8D">
          <w:rPr>
            <w:rStyle w:val="Hipercze"/>
            <w:rFonts w:ascii="Arial" w:hAnsi="Arial" w:cs="Arial"/>
            <w:noProof/>
            <w:sz w:val="20"/>
            <w:szCs w:val="20"/>
          </w:rPr>
          <w:t>5.4.5.</w:t>
        </w:r>
        <w:r w:rsidR="006C6A8D" w:rsidRPr="006C6A8D">
          <w:rPr>
            <w:rFonts w:ascii="Arial" w:hAnsi="Arial" w:cs="Arial"/>
            <w:noProof/>
            <w:sz w:val="20"/>
            <w:szCs w:val="20"/>
          </w:rPr>
          <w:tab/>
        </w:r>
        <w:r w:rsidR="006C6A8D" w:rsidRPr="006C6A8D">
          <w:rPr>
            <w:rStyle w:val="Hipercze"/>
            <w:rFonts w:ascii="Arial" w:hAnsi="Arial" w:cs="Arial"/>
            <w:noProof/>
            <w:sz w:val="20"/>
            <w:szCs w:val="20"/>
          </w:rPr>
          <w:t>Opis interfejsu graficznego</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_Toc513386621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23</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22" w:history="1">
        <w:r w:rsidR="006C6A8D" w:rsidRPr="006C6A8D">
          <w:rPr>
            <w:rStyle w:val="Hipercze"/>
            <w:rFonts w:ascii="Arial" w:hAnsi="Arial" w:cs="Arial"/>
            <w:noProof/>
            <w:sz w:val="20"/>
            <w:szCs w:val="20"/>
          </w:rPr>
          <w:t>5.4.6.</w:t>
        </w:r>
        <w:r w:rsidR="006C6A8D" w:rsidRPr="006C6A8D">
          <w:rPr>
            <w:rFonts w:ascii="Arial" w:hAnsi="Arial" w:cs="Arial"/>
            <w:noProof/>
            <w:sz w:val="20"/>
            <w:szCs w:val="20"/>
          </w:rPr>
          <w:tab/>
        </w:r>
        <w:r w:rsidR="006C6A8D" w:rsidRPr="006C6A8D">
          <w:rPr>
            <w:rStyle w:val="Hipercze"/>
            <w:rFonts w:ascii="Arial" w:hAnsi="Arial" w:cs="Arial"/>
            <w:noProof/>
            <w:sz w:val="20"/>
            <w:szCs w:val="20"/>
          </w:rPr>
          <w:t>Opis struktury (widoku) dokumentów</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_Toc513386622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25</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23" w:history="1">
        <w:r w:rsidR="006C6A8D" w:rsidRPr="006C6A8D">
          <w:rPr>
            <w:rStyle w:val="Hipercze"/>
            <w:rFonts w:ascii="Arial" w:hAnsi="Arial" w:cs="Arial"/>
            <w:noProof/>
            <w:sz w:val="20"/>
            <w:szCs w:val="20"/>
          </w:rPr>
          <w:t>5.4.7.</w:t>
        </w:r>
        <w:r w:rsidR="006C6A8D" w:rsidRPr="006C6A8D">
          <w:rPr>
            <w:rFonts w:ascii="Arial" w:hAnsi="Arial" w:cs="Arial"/>
            <w:noProof/>
            <w:sz w:val="20"/>
            <w:szCs w:val="20"/>
          </w:rPr>
          <w:tab/>
        </w:r>
        <w:r w:rsidR="006C6A8D" w:rsidRPr="006C6A8D">
          <w:rPr>
            <w:rStyle w:val="Hipercze"/>
            <w:rFonts w:ascii="Arial" w:hAnsi="Arial" w:cs="Arial"/>
            <w:noProof/>
            <w:sz w:val="20"/>
            <w:szCs w:val="20"/>
          </w:rPr>
          <w:t>Opis dokumentacji wydawanej w wersji elektronicznej (CD/DVD)</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_Toc513386623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26</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24" w:history="1">
        <w:r w:rsidR="006C6A8D" w:rsidRPr="006C6A8D">
          <w:rPr>
            <w:rStyle w:val="Hipercze"/>
            <w:rFonts w:ascii="Arial" w:hAnsi="Arial" w:cs="Arial"/>
            <w:noProof/>
            <w:sz w:val="20"/>
            <w:szCs w:val="20"/>
          </w:rPr>
          <w:t>5.4.8.</w:t>
        </w:r>
        <w:r w:rsidR="006C6A8D" w:rsidRPr="006C6A8D">
          <w:rPr>
            <w:rFonts w:ascii="Arial" w:hAnsi="Arial" w:cs="Arial"/>
            <w:noProof/>
            <w:sz w:val="20"/>
            <w:szCs w:val="20"/>
          </w:rPr>
          <w:tab/>
        </w:r>
        <w:r w:rsidR="006C6A8D" w:rsidRPr="006C6A8D">
          <w:rPr>
            <w:rStyle w:val="Hipercze"/>
            <w:rFonts w:ascii="Arial" w:hAnsi="Arial" w:cs="Arial"/>
            <w:noProof/>
            <w:sz w:val="20"/>
            <w:szCs w:val="20"/>
          </w:rPr>
          <w:t>Wydawanie dokumentacji elektronicznej drogą elektroniczną</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_Toc513386624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26</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25" w:history="1">
        <w:r w:rsidR="006C6A8D" w:rsidRPr="006C6A8D">
          <w:rPr>
            <w:rStyle w:val="Hipercze"/>
            <w:rFonts w:ascii="Arial" w:hAnsi="Arial" w:cs="Arial"/>
            <w:noProof/>
            <w:sz w:val="20"/>
            <w:szCs w:val="20"/>
          </w:rPr>
          <w:t>5.4.9.</w:t>
        </w:r>
        <w:r w:rsidR="006C6A8D" w:rsidRPr="006C6A8D">
          <w:rPr>
            <w:rFonts w:ascii="Arial" w:hAnsi="Arial" w:cs="Arial"/>
            <w:noProof/>
            <w:sz w:val="20"/>
            <w:szCs w:val="20"/>
          </w:rPr>
          <w:tab/>
        </w:r>
        <w:r w:rsidR="006C6A8D" w:rsidRPr="006C6A8D">
          <w:rPr>
            <w:rStyle w:val="Hipercze"/>
            <w:rFonts w:ascii="Arial" w:hAnsi="Arial" w:cs="Arial"/>
            <w:noProof/>
            <w:sz w:val="20"/>
            <w:szCs w:val="20"/>
          </w:rPr>
          <w:t>Zgodność z przeglądarkami</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_Toc513386625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26</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480"/>
          <w:tab w:val="right" w:leader="dot" w:pos="9344"/>
        </w:tabs>
        <w:rPr>
          <w:rFonts w:ascii="Arial" w:hAnsi="Arial" w:cs="Arial"/>
          <w:noProof/>
          <w:sz w:val="20"/>
          <w:szCs w:val="20"/>
        </w:rPr>
      </w:pPr>
      <w:hyperlink w:anchor="_Toc513386626" w:history="1">
        <w:r w:rsidR="006C6A8D" w:rsidRPr="006C6A8D">
          <w:rPr>
            <w:rStyle w:val="Hipercze"/>
            <w:rFonts w:ascii="Arial" w:hAnsi="Arial" w:cs="Arial"/>
            <w:noProof/>
            <w:sz w:val="20"/>
            <w:szCs w:val="20"/>
          </w:rPr>
          <w:t>6.</w:t>
        </w:r>
        <w:r w:rsidR="006C6A8D" w:rsidRPr="006C6A8D">
          <w:rPr>
            <w:rFonts w:ascii="Arial" w:hAnsi="Arial" w:cs="Arial"/>
            <w:noProof/>
            <w:sz w:val="20"/>
            <w:szCs w:val="20"/>
          </w:rPr>
          <w:tab/>
        </w:r>
        <w:r w:rsidR="006C6A8D" w:rsidRPr="006C6A8D">
          <w:rPr>
            <w:rStyle w:val="Hipercze"/>
            <w:rFonts w:ascii="Arial" w:hAnsi="Arial" w:cs="Arial"/>
            <w:noProof/>
            <w:sz w:val="20"/>
            <w:szCs w:val="20"/>
          </w:rPr>
          <w:t>Organizacja Danych w Archiwum</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_Toc513386626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26</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627" w:history="1">
        <w:r w:rsidR="006C6A8D" w:rsidRPr="006C6A8D">
          <w:rPr>
            <w:rStyle w:val="Hipercze"/>
            <w:rFonts w:ascii="Arial" w:hAnsi="Arial" w:cs="Arial"/>
            <w:noProof/>
            <w:sz w:val="20"/>
            <w:szCs w:val="20"/>
          </w:rPr>
          <w:t>6.1.</w:t>
        </w:r>
        <w:r w:rsidR="006C6A8D" w:rsidRPr="006C6A8D">
          <w:rPr>
            <w:rFonts w:ascii="Arial" w:hAnsi="Arial" w:cs="Arial"/>
            <w:noProof/>
            <w:sz w:val="20"/>
            <w:szCs w:val="20"/>
          </w:rPr>
          <w:tab/>
        </w:r>
        <w:r w:rsidR="006C6A8D" w:rsidRPr="006C6A8D">
          <w:rPr>
            <w:rStyle w:val="Hipercze"/>
            <w:rFonts w:ascii="Arial" w:hAnsi="Arial" w:cs="Arial"/>
            <w:noProof/>
            <w:sz w:val="20"/>
            <w:szCs w:val="20"/>
          </w:rPr>
          <w:t>Nagłówek dokumentu CAS:</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_Toc513386627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27</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628" w:history="1">
        <w:r w:rsidR="006C6A8D" w:rsidRPr="006C6A8D">
          <w:rPr>
            <w:rStyle w:val="Hipercze"/>
            <w:rFonts w:ascii="Arial" w:hAnsi="Arial" w:cs="Arial"/>
            <w:noProof/>
            <w:sz w:val="20"/>
            <w:szCs w:val="20"/>
          </w:rPr>
          <w:t>6.2.</w:t>
        </w:r>
        <w:r w:rsidR="006C6A8D" w:rsidRPr="006C6A8D">
          <w:rPr>
            <w:rFonts w:ascii="Arial" w:hAnsi="Arial" w:cs="Arial"/>
            <w:noProof/>
            <w:sz w:val="20"/>
            <w:szCs w:val="20"/>
          </w:rPr>
          <w:tab/>
        </w:r>
        <w:r w:rsidR="006C6A8D" w:rsidRPr="006C6A8D">
          <w:rPr>
            <w:rStyle w:val="Hipercze"/>
            <w:rFonts w:ascii="Arial" w:hAnsi="Arial" w:cs="Arial"/>
            <w:noProof/>
            <w:sz w:val="20"/>
            <w:szCs w:val="20"/>
          </w:rPr>
          <w:t>Nagłówek dokumentu S3:</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_Toc513386628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27</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629" w:history="1">
        <w:r w:rsidR="006C6A8D" w:rsidRPr="006C6A8D">
          <w:rPr>
            <w:rStyle w:val="Hipercze"/>
            <w:rFonts w:ascii="Arial" w:hAnsi="Arial" w:cs="Arial"/>
            <w:noProof/>
            <w:sz w:val="20"/>
            <w:szCs w:val="20"/>
          </w:rPr>
          <w:t>6.3.</w:t>
        </w:r>
        <w:r w:rsidR="006C6A8D" w:rsidRPr="006C6A8D">
          <w:rPr>
            <w:rFonts w:ascii="Arial" w:hAnsi="Arial" w:cs="Arial"/>
            <w:noProof/>
            <w:sz w:val="20"/>
            <w:szCs w:val="20"/>
          </w:rPr>
          <w:tab/>
        </w:r>
        <w:r w:rsidR="006C6A8D" w:rsidRPr="006C6A8D">
          <w:rPr>
            <w:rStyle w:val="Hipercze"/>
            <w:rFonts w:ascii="Arial" w:hAnsi="Arial" w:cs="Arial"/>
            <w:noProof/>
            <w:sz w:val="20"/>
            <w:szCs w:val="20"/>
          </w:rPr>
          <w:t>Format dokumentacji zbiorczej</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_Toc513386629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27</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480"/>
          <w:tab w:val="right" w:leader="dot" w:pos="9344"/>
        </w:tabs>
        <w:rPr>
          <w:rFonts w:ascii="Arial" w:hAnsi="Arial" w:cs="Arial"/>
          <w:noProof/>
          <w:sz w:val="20"/>
          <w:szCs w:val="20"/>
        </w:rPr>
      </w:pPr>
      <w:hyperlink w:anchor="_Toc513386630" w:history="1">
        <w:r w:rsidR="006C6A8D" w:rsidRPr="006C6A8D">
          <w:rPr>
            <w:rStyle w:val="Hipercze"/>
            <w:rFonts w:ascii="Arial" w:hAnsi="Arial" w:cs="Arial"/>
            <w:noProof/>
            <w:sz w:val="20"/>
            <w:szCs w:val="20"/>
          </w:rPr>
          <w:t>7.</w:t>
        </w:r>
        <w:r w:rsidR="006C6A8D" w:rsidRPr="006C6A8D">
          <w:rPr>
            <w:rFonts w:ascii="Arial" w:hAnsi="Arial" w:cs="Arial"/>
            <w:noProof/>
            <w:sz w:val="20"/>
            <w:szCs w:val="20"/>
          </w:rPr>
          <w:tab/>
        </w:r>
        <w:r w:rsidR="006C6A8D" w:rsidRPr="006C6A8D">
          <w:rPr>
            <w:rStyle w:val="Hipercze"/>
            <w:rFonts w:ascii="Arial" w:hAnsi="Arial" w:cs="Arial"/>
            <w:noProof/>
            <w:sz w:val="20"/>
            <w:szCs w:val="20"/>
          </w:rPr>
          <w:t>Harmonogram</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_Toc513386630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27</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480"/>
          <w:tab w:val="right" w:leader="dot" w:pos="9344"/>
        </w:tabs>
        <w:rPr>
          <w:rFonts w:ascii="Arial" w:hAnsi="Arial" w:cs="Arial"/>
          <w:noProof/>
          <w:sz w:val="20"/>
          <w:szCs w:val="20"/>
        </w:rPr>
      </w:pPr>
      <w:hyperlink w:anchor="_Toc513386631" w:history="1">
        <w:r w:rsidR="006C6A8D" w:rsidRPr="006C6A8D">
          <w:rPr>
            <w:rStyle w:val="Hipercze"/>
            <w:rFonts w:ascii="Arial" w:hAnsi="Arial" w:cs="Arial"/>
            <w:noProof/>
            <w:sz w:val="20"/>
            <w:szCs w:val="20"/>
          </w:rPr>
          <w:t>8.</w:t>
        </w:r>
        <w:r w:rsidR="006C6A8D" w:rsidRPr="006C6A8D">
          <w:rPr>
            <w:rFonts w:ascii="Arial" w:hAnsi="Arial" w:cs="Arial"/>
            <w:noProof/>
            <w:sz w:val="20"/>
            <w:szCs w:val="20"/>
          </w:rPr>
          <w:tab/>
        </w:r>
        <w:r w:rsidR="006C6A8D" w:rsidRPr="006C6A8D">
          <w:rPr>
            <w:rStyle w:val="Hipercze"/>
            <w:rFonts w:ascii="Arial" w:hAnsi="Arial" w:cs="Arial"/>
            <w:noProof/>
            <w:sz w:val="20"/>
            <w:szCs w:val="20"/>
          </w:rPr>
          <w:t>Szkolenia</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_Toc513386631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27</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632" w:history="1">
        <w:r w:rsidR="006C6A8D" w:rsidRPr="006C6A8D">
          <w:rPr>
            <w:rStyle w:val="Hipercze"/>
            <w:rFonts w:ascii="Arial" w:hAnsi="Arial" w:cs="Arial"/>
            <w:noProof/>
            <w:sz w:val="20"/>
            <w:szCs w:val="20"/>
          </w:rPr>
          <w:t>8.1.</w:t>
        </w:r>
        <w:r w:rsidR="006C6A8D" w:rsidRPr="006C6A8D">
          <w:rPr>
            <w:rFonts w:ascii="Arial" w:hAnsi="Arial" w:cs="Arial"/>
            <w:noProof/>
            <w:sz w:val="20"/>
            <w:szCs w:val="20"/>
          </w:rPr>
          <w:tab/>
        </w:r>
        <w:r w:rsidR="006C6A8D" w:rsidRPr="006C6A8D">
          <w:rPr>
            <w:rStyle w:val="Hipercze"/>
            <w:rFonts w:ascii="Arial" w:hAnsi="Arial" w:cs="Arial"/>
            <w:noProof/>
            <w:sz w:val="20"/>
            <w:szCs w:val="20"/>
          </w:rPr>
          <w:t>Materiały szkoleniowe</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_Toc513386632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27</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633" w:history="1">
        <w:r w:rsidR="006C6A8D" w:rsidRPr="006C6A8D">
          <w:rPr>
            <w:rStyle w:val="Hipercze"/>
            <w:rFonts w:ascii="Arial" w:hAnsi="Arial" w:cs="Arial"/>
            <w:noProof/>
            <w:sz w:val="20"/>
            <w:szCs w:val="20"/>
          </w:rPr>
          <w:t>8.2.</w:t>
        </w:r>
        <w:r w:rsidR="006C6A8D" w:rsidRPr="006C6A8D">
          <w:rPr>
            <w:rFonts w:ascii="Arial" w:hAnsi="Arial" w:cs="Arial"/>
            <w:noProof/>
            <w:sz w:val="20"/>
            <w:szCs w:val="20"/>
          </w:rPr>
          <w:tab/>
        </w:r>
        <w:r w:rsidR="006C6A8D" w:rsidRPr="006C6A8D">
          <w:rPr>
            <w:rStyle w:val="Hipercze"/>
            <w:rFonts w:ascii="Arial" w:hAnsi="Arial" w:cs="Arial"/>
            <w:noProof/>
            <w:sz w:val="20"/>
            <w:szCs w:val="20"/>
          </w:rPr>
          <w:t>Administratorzy</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_Toc513386633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27</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634" w:history="1">
        <w:r w:rsidR="006C6A8D" w:rsidRPr="006C6A8D">
          <w:rPr>
            <w:rStyle w:val="Hipercze"/>
            <w:rFonts w:ascii="Arial" w:hAnsi="Arial" w:cs="Arial"/>
            <w:noProof/>
            <w:sz w:val="20"/>
            <w:szCs w:val="20"/>
          </w:rPr>
          <w:t>8.3.</w:t>
        </w:r>
        <w:r w:rsidR="006C6A8D" w:rsidRPr="006C6A8D">
          <w:rPr>
            <w:rFonts w:ascii="Arial" w:hAnsi="Arial" w:cs="Arial"/>
            <w:noProof/>
            <w:sz w:val="20"/>
            <w:szCs w:val="20"/>
          </w:rPr>
          <w:tab/>
        </w:r>
        <w:r w:rsidR="006C6A8D" w:rsidRPr="006C6A8D">
          <w:rPr>
            <w:rStyle w:val="Hipercze"/>
            <w:rFonts w:ascii="Arial" w:hAnsi="Arial" w:cs="Arial"/>
            <w:noProof/>
            <w:sz w:val="20"/>
            <w:szCs w:val="20"/>
          </w:rPr>
          <w:t>Statystycy medyczni i sekretarki</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_Toc513386634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28</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635" w:history="1">
        <w:r w:rsidR="006C6A8D" w:rsidRPr="006C6A8D">
          <w:rPr>
            <w:rStyle w:val="Hipercze"/>
            <w:rFonts w:ascii="Arial" w:hAnsi="Arial" w:cs="Arial"/>
            <w:noProof/>
            <w:sz w:val="20"/>
            <w:szCs w:val="20"/>
          </w:rPr>
          <w:t>8.4.</w:t>
        </w:r>
        <w:r w:rsidR="006C6A8D" w:rsidRPr="006C6A8D">
          <w:rPr>
            <w:rFonts w:ascii="Arial" w:hAnsi="Arial" w:cs="Arial"/>
            <w:noProof/>
            <w:sz w:val="20"/>
            <w:szCs w:val="20"/>
          </w:rPr>
          <w:tab/>
        </w:r>
        <w:r w:rsidR="006C6A8D" w:rsidRPr="006C6A8D">
          <w:rPr>
            <w:rStyle w:val="Hipercze"/>
            <w:rFonts w:ascii="Arial" w:hAnsi="Arial" w:cs="Arial"/>
            <w:noProof/>
            <w:sz w:val="20"/>
            <w:szCs w:val="20"/>
          </w:rPr>
          <w:t>Lekarze</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_Toc513386635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28</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480"/>
          <w:tab w:val="right" w:leader="dot" w:pos="9344"/>
        </w:tabs>
        <w:rPr>
          <w:rFonts w:ascii="Arial" w:hAnsi="Arial" w:cs="Arial"/>
          <w:noProof/>
          <w:sz w:val="20"/>
          <w:szCs w:val="20"/>
        </w:rPr>
      </w:pPr>
      <w:hyperlink w:anchor="_Toc513386636" w:history="1">
        <w:r w:rsidR="006C6A8D" w:rsidRPr="006C6A8D">
          <w:rPr>
            <w:rStyle w:val="Hipercze"/>
            <w:rFonts w:ascii="Arial" w:hAnsi="Arial" w:cs="Arial"/>
            <w:noProof/>
            <w:sz w:val="20"/>
            <w:szCs w:val="20"/>
          </w:rPr>
          <w:t>9.</w:t>
        </w:r>
        <w:r w:rsidR="006C6A8D" w:rsidRPr="006C6A8D">
          <w:rPr>
            <w:rFonts w:ascii="Arial" w:hAnsi="Arial" w:cs="Arial"/>
            <w:noProof/>
            <w:sz w:val="20"/>
            <w:szCs w:val="20"/>
          </w:rPr>
          <w:tab/>
        </w:r>
        <w:r w:rsidR="006C6A8D" w:rsidRPr="006C6A8D">
          <w:rPr>
            <w:rStyle w:val="Hipercze"/>
            <w:rFonts w:ascii="Arial" w:hAnsi="Arial" w:cs="Arial"/>
            <w:noProof/>
            <w:sz w:val="20"/>
            <w:szCs w:val="20"/>
          </w:rPr>
          <w:t>Testy</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_Toc513386636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29</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637" w:history="1">
        <w:r w:rsidR="006C6A8D" w:rsidRPr="006C6A8D">
          <w:rPr>
            <w:rStyle w:val="Hipercze"/>
            <w:rFonts w:ascii="Arial" w:hAnsi="Arial" w:cs="Arial"/>
            <w:noProof/>
            <w:sz w:val="20"/>
            <w:szCs w:val="20"/>
          </w:rPr>
          <w:t>9.1.</w:t>
        </w:r>
        <w:r w:rsidR="006C6A8D" w:rsidRPr="006C6A8D">
          <w:rPr>
            <w:rFonts w:ascii="Arial" w:hAnsi="Arial" w:cs="Arial"/>
            <w:noProof/>
            <w:sz w:val="20"/>
            <w:szCs w:val="20"/>
          </w:rPr>
          <w:tab/>
        </w:r>
        <w:r w:rsidR="006C6A8D" w:rsidRPr="006C6A8D">
          <w:rPr>
            <w:rStyle w:val="Hipercze"/>
            <w:rFonts w:ascii="Arial" w:hAnsi="Arial" w:cs="Arial"/>
            <w:noProof/>
            <w:sz w:val="20"/>
            <w:szCs w:val="20"/>
          </w:rPr>
          <w:t>Testy wydajnościowe</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_Toc513386637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29</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38" w:history="1">
        <w:r w:rsidR="006C6A8D" w:rsidRPr="006C6A8D">
          <w:rPr>
            <w:rStyle w:val="Hipercze"/>
            <w:rFonts w:ascii="Arial" w:hAnsi="Arial" w:cs="Arial"/>
            <w:noProof/>
            <w:sz w:val="20"/>
            <w:szCs w:val="20"/>
          </w:rPr>
          <w:t>9.1.1.</w:t>
        </w:r>
        <w:r w:rsidR="006C6A8D" w:rsidRPr="006C6A8D">
          <w:rPr>
            <w:rFonts w:ascii="Arial" w:hAnsi="Arial" w:cs="Arial"/>
            <w:noProof/>
            <w:sz w:val="20"/>
            <w:szCs w:val="20"/>
          </w:rPr>
          <w:tab/>
        </w:r>
        <w:r w:rsidR="006C6A8D" w:rsidRPr="006C6A8D">
          <w:rPr>
            <w:rStyle w:val="Hipercze"/>
            <w:rFonts w:ascii="Arial" w:hAnsi="Arial" w:cs="Arial"/>
            <w:noProof/>
            <w:sz w:val="20"/>
            <w:szCs w:val="20"/>
          </w:rPr>
          <w:t>Założenia</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_Toc513386638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29</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639" w:history="1">
        <w:r w:rsidR="006C6A8D" w:rsidRPr="006C6A8D">
          <w:rPr>
            <w:rStyle w:val="Hipercze"/>
            <w:rFonts w:ascii="Arial" w:hAnsi="Arial" w:cs="Arial"/>
            <w:noProof/>
            <w:sz w:val="20"/>
            <w:szCs w:val="20"/>
          </w:rPr>
          <w:t>9.2.</w:t>
        </w:r>
        <w:r w:rsidR="006C6A8D" w:rsidRPr="006C6A8D">
          <w:rPr>
            <w:rFonts w:ascii="Arial" w:hAnsi="Arial" w:cs="Arial"/>
            <w:noProof/>
            <w:sz w:val="20"/>
            <w:szCs w:val="20"/>
          </w:rPr>
          <w:tab/>
        </w:r>
        <w:r w:rsidR="006C6A8D" w:rsidRPr="006C6A8D">
          <w:rPr>
            <w:rStyle w:val="Hipercze"/>
            <w:rFonts w:ascii="Arial" w:hAnsi="Arial" w:cs="Arial"/>
            <w:noProof/>
            <w:sz w:val="20"/>
            <w:szCs w:val="20"/>
          </w:rPr>
          <w:t>Testy bezpieczeństwa</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_Toc513386639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29</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40" w:history="1">
        <w:r w:rsidR="006C6A8D" w:rsidRPr="006C6A8D">
          <w:rPr>
            <w:rStyle w:val="Hipercze"/>
            <w:rFonts w:ascii="Arial" w:hAnsi="Arial" w:cs="Arial"/>
            <w:noProof/>
            <w:sz w:val="20"/>
            <w:szCs w:val="20"/>
          </w:rPr>
          <w:t>9.2.1.</w:t>
        </w:r>
        <w:r w:rsidR="006C6A8D" w:rsidRPr="006C6A8D">
          <w:rPr>
            <w:rFonts w:ascii="Arial" w:hAnsi="Arial" w:cs="Arial"/>
            <w:noProof/>
            <w:sz w:val="20"/>
            <w:szCs w:val="20"/>
          </w:rPr>
          <w:tab/>
        </w:r>
        <w:r w:rsidR="006C6A8D" w:rsidRPr="006C6A8D">
          <w:rPr>
            <w:rStyle w:val="Hipercze"/>
            <w:rFonts w:ascii="Arial" w:hAnsi="Arial" w:cs="Arial"/>
            <w:noProof/>
            <w:sz w:val="20"/>
            <w:szCs w:val="20"/>
          </w:rPr>
          <w:t>White box</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_Toc513386640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29</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41" w:history="1">
        <w:r w:rsidR="006C6A8D" w:rsidRPr="006C6A8D">
          <w:rPr>
            <w:rStyle w:val="Hipercze"/>
            <w:rFonts w:ascii="Arial" w:hAnsi="Arial" w:cs="Arial"/>
            <w:noProof/>
            <w:sz w:val="20"/>
            <w:szCs w:val="20"/>
          </w:rPr>
          <w:t>9.2.2.</w:t>
        </w:r>
        <w:r w:rsidR="006C6A8D" w:rsidRPr="006C6A8D">
          <w:rPr>
            <w:rFonts w:ascii="Arial" w:hAnsi="Arial" w:cs="Arial"/>
            <w:noProof/>
            <w:sz w:val="20"/>
            <w:szCs w:val="20"/>
          </w:rPr>
          <w:tab/>
        </w:r>
        <w:r w:rsidR="006C6A8D" w:rsidRPr="006C6A8D">
          <w:rPr>
            <w:rStyle w:val="Hipercze"/>
            <w:rFonts w:ascii="Arial" w:hAnsi="Arial" w:cs="Arial"/>
            <w:noProof/>
            <w:sz w:val="20"/>
            <w:szCs w:val="20"/>
          </w:rPr>
          <w:t>Black box</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_Toc513386641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30</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642" w:history="1">
        <w:r w:rsidR="006C6A8D" w:rsidRPr="006C6A8D">
          <w:rPr>
            <w:rStyle w:val="Hipercze"/>
            <w:rFonts w:ascii="Arial" w:hAnsi="Arial" w:cs="Arial"/>
            <w:noProof/>
            <w:sz w:val="20"/>
            <w:szCs w:val="20"/>
          </w:rPr>
          <w:t>9.3.</w:t>
        </w:r>
        <w:r w:rsidR="006C6A8D" w:rsidRPr="006C6A8D">
          <w:rPr>
            <w:rFonts w:ascii="Arial" w:hAnsi="Arial" w:cs="Arial"/>
            <w:noProof/>
            <w:sz w:val="20"/>
            <w:szCs w:val="20"/>
          </w:rPr>
          <w:tab/>
        </w:r>
        <w:r w:rsidR="006C6A8D" w:rsidRPr="006C6A8D">
          <w:rPr>
            <w:rStyle w:val="Hipercze"/>
            <w:rFonts w:ascii="Arial" w:hAnsi="Arial" w:cs="Arial"/>
            <w:noProof/>
            <w:sz w:val="20"/>
            <w:szCs w:val="20"/>
          </w:rPr>
          <w:t>Testy integracji z systemem HIS/PACS</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_Toc513386642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30</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43" w:history="1">
        <w:r w:rsidR="006C6A8D" w:rsidRPr="006C6A8D">
          <w:rPr>
            <w:rStyle w:val="Hipercze"/>
            <w:rFonts w:ascii="Arial" w:hAnsi="Arial" w:cs="Arial"/>
            <w:noProof/>
            <w:sz w:val="20"/>
            <w:szCs w:val="20"/>
          </w:rPr>
          <w:t>9.3.1.</w:t>
        </w:r>
        <w:r w:rsidR="006C6A8D" w:rsidRPr="006C6A8D">
          <w:rPr>
            <w:rFonts w:ascii="Arial" w:hAnsi="Arial" w:cs="Arial"/>
            <w:noProof/>
            <w:sz w:val="20"/>
            <w:szCs w:val="20"/>
          </w:rPr>
          <w:tab/>
        </w:r>
        <w:r w:rsidR="006C6A8D" w:rsidRPr="006C6A8D">
          <w:rPr>
            <w:rStyle w:val="Hipercze"/>
            <w:rFonts w:ascii="Arial" w:hAnsi="Arial" w:cs="Arial"/>
            <w:noProof/>
            <w:sz w:val="20"/>
            <w:szCs w:val="20"/>
          </w:rPr>
          <w:t>HIS</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_Toc513386643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30</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44" w:history="1">
        <w:r w:rsidR="006C6A8D" w:rsidRPr="006C6A8D">
          <w:rPr>
            <w:rStyle w:val="Hipercze"/>
            <w:rFonts w:ascii="Arial" w:hAnsi="Arial" w:cs="Arial"/>
            <w:noProof/>
            <w:sz w:val="20"/>
            <w:szCs w:val="20"/>
          </w:rPr>
          <w:t>9.3.2.</w:t>
        </w:r>
        <w:r w:rsidR="006C6A8D" w:rsidRPr="006C6A8D">
          <w:rPr>
            <w:rFonts w:ascii="Arial" w:hAnsi="Arial" w:cs="Arial"/>
            <w:noProof/>
            <w:sz w:val="20"/>
            <w:szCs w:val="20"/>
          </w:rPr>
          <w:tab/>
        </w:r>
        <w:r w:rsidR="006C6A8D" w:rsidRPr="006C6A8D">
          <w:rPr>
            <w:rStyle w:val="Hipercze"/>
            <w:rFonts w:ascii="Arial" w:hAnsi="Arial" w:cs="Arial"/>
            <w:noProof/>
            <w:sz w:val="20"/>
            <w:szCs w:val="20"/>
          </w:rPr>
          <w:t>PACS</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_Toc513386644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30</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645" w:history="1">
        <w:r w:rsidR="006C6A8D" w:rsidRPr="006C6A8D">
          <w:rPr>
            <w:rStyle w:val="Hipercze"/>
            <w:rFonts w:ascii="Arial" w:hAnsi="Arial" w:cs="Arial"/>
            <w:noProof/>
            <w:sz w:val="20"/>
            <w:szCs w:val="20"/>
          </w:rPr>
          <w:t>9.4.</w:t>
        </w:r>
        <w:r w:rsidR="006C6A8D" w:rsidRPr="006C6A8D">
          <w:rPr>
            <w:rFonts w:ascii="Arial" w:hAnsi="Arial" w:cs="Arial"/>
            <w:noProof/>
            <w:sz w:val="20"/>
            <w:szCs w:val="20"/>
          </w:rPr>
          <w:tab/>
        </w:r>
        <w:r w:rsidR="006C6A8D" w:rsidRPr="006C6A8D">
          <w:rPr>
            <w:rStyle w:val="Hipercze"/>
            <w:rFonts w:ascii="Arial" w:hAnsi="Arial" w:cs="Arial"/>
            <w:noProof/>
            <w:sz w:val="20"/>
            <w:szCs w:val="20"/>
          </w:rPr>
          <w:t>Testy dokumentacji zbiorczej</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_Toc513386645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30</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646" w:history="1">
        <w:r w:rsidR="006C6A8D" w:rsidRPr="006C6A8D">
          <w:rPr>
            <w:rStyle w:val="Hipercze"/>
            <w:rFonts w:ascii="Arial" w:hAnsi="Arial" w:cs="Arial"/>
            <w:noProof/>
            <w:sz w:val="20"/>
            <w:szCs w:val="20"/>
          </w:rPr>
          <w:t>9.5.</w:t>
        </w:r>
        <w:r w:rsidR="006C6A8D" w:rsidRPr="006C6A8D">
          <w:rPr>
            <w:rFonts w:ascii="Arial" w:hAnsi="Arial" w:cs="Arial"/>
            <w:noProof/>
            <w:sz w:val="20"/>
            <w:szCs w:val="20"/>
          </w:rPr>
          <w:tab/>
        </w:r>
        <w:r w:rsidR="006C6A8D" w:rsidRPr="006C6A8D">
          <w:rPr>
            <w:rStyle w:val="Hipercze"/>
            <w:rFonts w:ascii="Arial" w:hAnsi="Arial" w:cs="Arial"/>
            <w:noProof/>
            <w:sz w:val="20"/>
            <w:szCs w:val="20"/>
          </w:rPr>
          <w:t>Testy dodawania dokumentacji zewnętrznej</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_Toc513386646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30</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647" w:history="1">
        <w:r w:rsidR="006C6A8D" w:rsidRPr="006C6A8D">
          <w:rPr>
            <w:rStyle w:val="Hipercze"/>
            <w:rFonts w:ascii="Arial" w:hAnsi="Arial" w:cs="Arial"/>
            <w:noProof/>
            <w:sz w:val="20"/>
            <w:szCs w:val="20"/>
          </w:rPr>
          <w:t>10.</w:t>
        </w:r>
        <w:r w:rsidR="006C6A8D" w:rsidRPr="006C6A8D">
          <w:rPr>
            <w:rFonts w:ascii="Arial" w:hAnsi="Arial" w:cs="Arial"/>
            <w:noProof/>
            <w:sz w:val="20"/>
            <w:szCs w:val="20"/>
          </w:rPr>
          <w:tab/>
        </w:r>
        <w:r w:rsidR="006C6A8D" w:rsidRPr="006C6A8D">
          <w:rPr>
            <w:rStyle w:val="Hipercze"/>
            <w:rFonts w:ascii="Arial" w:hAnsi="Arial" w:cs="Arial"/>
            <w:noProof/>
            <w:sz w:val="20"/>
            <w:szCs w:val="20"/>
          </w:rPr>
          <w:t>Dokumentacja powykonawcza</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_Toc513386647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30</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right" w:leader="dot" w:pos="9344"/>
        </w:tabs>
        <w:rPr>
          <w:rFonts w:ascii="Arial" w:hAnsi="Arial" w:cs="Arial"/>
          <w:noProof/>
          <w:sz w:val="20"/>
          <w:szCs w:val="20"/>
        </w:rPr>
      </w:pPr>
      <w:hyperlink w:anchor="_Toc513386648" w:history="1">
        <w:r w:rsidR="006C6A8D" w:rsidRPr="006C6A8D">
          <w:rPr>
            <w:rStyle w:val="Hipercze"/>
            <w:rFonts w:ascii="Arial" w:hAnsi="Arial" w:cs="Arial"/>
            <w:noProof/>
            <w:sz w:val="20"/>
            <w:szCs w:val="20"/>
          </w:rPr>
          <w:t>Dokumentacja powykonawcza składać się będzie z:</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_Toc513386648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30</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649" w:history="1">
        <w:r w:rsidR="006C6A8D" w:rsidRPr="006C6A8D">
          <w:rPr>
            <w:rStyle w:val="Hipercze"/>
            <w:rFonts w:ascii="Arial" w:hAnsi="Arial" w:cs="Arial"/>
            <w:noProof/>
            <w:sz w:val="20"/>
            <w:szCs w:val="20"/>
          </w:rPr>
          <w:t>11.</w:t>
        </w:r>
        <w:r w:rsidR="006C6A8D" w:rsidRPr="006C6A8D">
          <w:rPr>
            <w:rFonts w:ascii="Arial" w:hAnsi="Arial" w:cs="Arial"/>
            <w:noProof/>
            <w:sz w:val="20"/>
            <w:szCs w:val="20"/>
          </w:rPr>
          <w:tab/>
        </w:r>
        <w:r w:rsidR="006C6A8D" w:rsidRPr="006C6A8D">
          <w:rPr>
            <w:rStyle w:val="Hipercze"/>
            <w:rFonts w:ascii="Arial" w:hAnsi="Arial" w:cs="Arial"/>
            <w:noProof/>
            <w:sz w:val="20"/>
            <w:szCs w:val="20"/>
          </w:rPr>
          <w:t>Gwarancja i serwis</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_Toc513386649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31</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50" w:history="1">
        <w:r w:rsidR="006C6A8D" w:rsidRPr="006C6A8D">
          <w:rPr>
            <w:rStyle w:val="Hipercze"/>
            <w:rFonts w:ascii="Arial" w:hAnsi="Arial" w:cs="Arial"/>
            <w:noProof/>
            <w:sz w:val="20"/>
            <w:szCs w:val="20"/>
          </w:rPr>
          <w:t>11.1.</w:t>
        </w:r>
        <w:r w:rsidR="006C6A8D" w:rsidRPr="006C6A8D">
          <w:rPr>
            <w:rFonts w:ascii="Arial" w:hAnsi="Arial" w:cs="Arial"/>
            <w:noProof/>
            <w:sz w:val="20"/>
            <w:szCs w:val="20"/>
          </w:rPr>
          <w:tab/>
        </w:r>
        <w:r w:rsidR="006C6A8D" w:rsidRPr="006C6A8D">
          <w:rPr>
            <w:rStyle w:val="Hipercze"/>
            <w:rFonts w:ascii="Arial" w:hAnsi="Arial" w:cs="Arial"/>
            <w:noProof/>
            <w:sz w:val="20"/>
            <w:szCs w:val="20"/>
          </w:rPr>
          <w:t>Okres gwarancji</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_Toc513386650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31</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51" w:history="1">
        <w:r w:rsidR="006C6A8D" w:rsidRPr="006C6A8D">
          <w:rPr>
            <w:rStyle w:val="Hipercze"/>
            <w:rFonts w:ascii="Arial" w:hAnsi="Arial" w:cs="Arial"/>
            <w:noProof/>
            <w:sz w:val="20"/>
            <w:szCs w:val="20"/>
          </w:rPr>
          <w:t>11.2.</w:t>
        </w:r>
        <w:r w:rsidR="006C6A8D" w:rsidRPr="006C6A8D">
          <w:rPr>
            <w:rFonts w:ascii="Arial" w:hAnsi="Arial" w:cs="Arial"/>
            <w:noProof/>
            <w:sz w:val="20"/>
            <w:szCs w:val="20"/>
          </w:rPr>
          <w:tab/>
        </w:r>
        <w:r w:rsidR="006C6A8D" w:rsidRPr="006C6A8D">
          <w:rPr>
            <w:rStyle w:val="Hipercze"/>
            <w:rFonts w:ascii="Arial" w:hAnsi="Arial" w:cs="Arial"/>
            <w:noProof/>
            <w:sz w:val="20"/>
            <w:szCs w:val="20"/>
          </w:rPr>
          <w:t>Warunki gwarancji</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_Toc513386651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31</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52" w:history="1">
        <w:r w:rsidR="006C6A8D" w:rsidRPr="006C6A8D">
          <w:rPr>
            <w:rStyle w:val="Hipercze"/>
            <w:rFonts w:ascii="Arial" w:hAnsi="Arial" w:cs="Arial"/>
            <w:noProof/>
            <w:sz w:val="20"/>
            <w:szCs w:val="20"/>
          </w:rPr>
          <w:t>11.3.</w:t>
        </w:r>
        <w:r w:rsidR="006C6A8D" w:rsidRPr="006C6A8D">
          <w:rPr>
            <w:rFonts w:ascii="Arial" w:hAnsi="Arial" w:cs="Arial"/>
            <w:noProof/>
            <w:sz w:val="20"/>
            <w:szCs w:val="20"/>
          </w:rPr>
          <w:tab/>
        </w:r>
        <w:r w:rsidR="006C6A8D" w:rsidRPr="006C6A8D">
          <w:rPr>
            <w:rStyle w:val="Hipercze"/>
            <w:rFonts w:ascii="Arial" w:hAnsi="Arial" w:cs="Arial"/>
            <w:noProof/>
            <w:sz w:val="20"/>
            <w:szCs w:val="20"/>
          </w:rPr>
          <w:t>Zakres gwarancji</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_Toc513386652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31</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53" w:history="1">
        <w:r w:rsidR="006C6A8D" w:rsidRPr="006C6A8D">
          <w:rPr>
            <w:rStyle w:val="Hipercze"/>
            <w:rFonts w:ascii="Arial" w:hAnsi="Arial" w:cs="Arial"/>
            <w:noProof/>
            <w:sz w:val="20"/>
            <w:szCs w:val="20"/>
          </w:rPr>
          <w:t>11.4.</w:t>
        </w:r>
        <w:r w:rsidR="006C6A8D" w:rsidRPr="006C6A8D">
          <w:rPr>
            <w:rFonts w:ascii="Arial" w:hAnsi="Arial" w:cs="Arial"/>
            <w:noProof/>
            <w:sz w:val="20"/>
            <w:szCs w:val="20"/>
          </w:rPr>
          <w:tab/>
        </w:r>
        <w:r w:rsidR="006C6A8D" w:rsidRPr="006C6A8D">
          <w:rPr>
            <w:rStyle w:val="Hipercze"/>
            <w:rFonts w:ascii="Arial" w:hAnsi="Arial" w:cs="Arial"/>
            <w:noProof/>
            <w:sz w:val="20"/>
            <w:szCs w:val="20"/>
          </w:rPr>
          <w:t>Serwis pogwarancyjny</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_Toc513386653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31</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654" w:history="1">
        <w:r w:rsidR="006C6A8D" w:rsidRPr="006C6A8D">
          <w:rPr>
            <w:rStyle w:val="Hipercze"/>
            <w:rFonts w:ascii="Arial" w:hAnsi="Arial" w:cs="Arial"/>
            <w:noProof/>
            <w:sz w:val="20"/>
            <w:szCs w:val="20"/>
          </w:rPr>
          <w:t>12.</w:t>
        </w:r>
        <w:r w:rsidR="006C6A8D" w:rsidRPr="006C6A8D">
          <w:rPr>
            <w:rFonts w:ascii="Arial" w:hAnsi="Arial" w:cs="Arial"/>
            <w:noProof/>
            <w:sz w:val="20"/>
            <w:szCs w:val="20"/>
          </w:rPr>
          <w:tab/>
        </w:r>
        <w:r w:rsidR="006C6A8D" w:rsidRPr="006C6A8D">
          <w:rPr>
            <w:rStyle w:val="Hipercze"/>
            <w:rFonts w:ascii="Arial" w:hAnsi="Arial" w:cs="Arial"/>
            <w:noProof/>
            <w:sz w:val="20"/>
            <w:szCs w:val="20"/>
          </w:rPr>
          <w:t>Licencjonowanie</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_Toc513386654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32</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655" w:history="1">
        <w:r w:rsidR="006C6A8D" w:rsidRPr="006C6A8D">
          <w:rPr>
            <w:rStyle w:val="Hipercze"/>
            <w:rFonts w:ascii="Arial" w:hAnsi="Arial" w:cs="Arial"/>
            <w:noProof/>
            <w:sz w:val="20"/>
            <w:szCs w:val="20"/>
          </w:rPr>
          <w:t>13.</w:t>
        </w:r>
        <w:r w:rsidR="006C6A8D" w:rsidRPr="006C6A8D">
          <w:rPr>
            <w:rFonts w:ascii="Arial" w:hAnsi="Arial" w:cs="Arial"/>
            <w:noProof/>
            <w:sz w:val="20"/>
            <w:szCs w:val="20"/>
          </w:rPr>
          <w:tab/>
        </w:r>
        <w:r w:rsidR="006C6A8D" w:rsidRPr="006C6A8D">
          <w:rPr>
            <w:rStyle w:val="Hipercze"/>
            <w:rFonts w:ascii="Arial" w:hAnsi="Arial" w:cs="Arial"/>
            <w:noProof/>
            <w:sz w:val="20"/>
            <w:szCs w:val="20"/>
          </w:rPr>
          <w:t>Ochrona danych osobowych</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_Toc513386655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32</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56" w:history="1">
        <w:r w:rsidR="006C6A8D" w:rsidRPr="006C6A8D">
          <w:rPr>
            <w:rStyle w:val="Hipercze"/>
            <w:rFonts w:ascii="Arial" w:hAnsi="Arial" w:cs="Arial"/>
            <w:noProof/>
            <w:sz w:val="20"/>
            <w:szCs w:val="20"/>
          </w:rPr>
          <w:t>13.1.</w:t>
        </w:r>
        <w:r w:rsidR="006C6A8D" w:rsidRPr="006C6A8D">
          <w:rPr>
            <w:rFonts w:ascii="Arial" w:hAnsi="Arial" w:cs="Arial"/>
            <w:noProof/>
            <w:sz w:val="20"/>
            <w:szCs w:val="20"/>
          </w:rPr>
          <w:tab/>
        </w:r>
        <w:r w:rsidR="006C6A8D" w:rsidRPr="006C6A8D">
          <w:rPr>
            <w:rStyle w:val="Hipercze"/>
            <w:rFonts w:ascii="Arial" w:hAnsi="Arial" w:cs="Arial"/>
            <w:noProof/>
            <w:sz w:val="20"/>
            <w:szCs w:val="20"/>
          </w:rPr>
          <w:t>Wymagania</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_Toc513386656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32</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57" w:history="1">
        <w:r w:rsidR="006C6A8D" w:rsidRPr="006C6A8D">
          <w:rPr>
            <w:rStyle w:val="Hipercze"/>
            <w:rFonts w:ascii="Arial" w:hAnsi="Arial" w:cs="Arial"/>
            <w:noProof/>
            <w:sz w:val="20"/>
            <w:szCs w:val="20"/>
          </w:rPr>
          <w:t>13.2.</w:t>
        </w:r>
        <w:r w:rsidR="006C6A8D" w:rsidRPr="006C6A8D">
          <w:rPr>
            <w:rFonts w:ascii="Arial" w:hAnsi="Arial" w:cs="Arial"/>
            <w:noProof/>
            <w:sz w:val="20"/>
            <w:szCs w:val="20"/>
          </w:rPr>
          <w:tab/>
        </w:r>
        <w:r w:rsidR="006C6A8D" w:rsidRPr="006C6A8D">
          <w:rPr>
            <w:rStyle w:val="Hipercze"/>
            <w:rFonts w:ascii="Arial" w:hAnsi="Arial" w:cs="Arial"/>
            <w:noProof/>
            <w:sz w:val="20"/>
            <w:szCs w:val="20"/>
          </w:rPr>
          <w:t>Powierzenie przetwarzania danych</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_Toc513386657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32</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58" w:history="1">
        <w:r w:rsidR="006C6A8D" w:rsidRPr="006C6A8D">
          <w:rPr>
            <w:rStyle w:val="Hipercze"/>
            <w:rFonts w:ascii="Arial" w:hAnsi="Arial" w:cs="Arial"/>
            <w:noProof/>
            <w:sz w:val="20"/>
            <w:szCs w:val="20"/>
          </w:rPr>
          <w:t>13.3.</w:t>
        </w:r>
        <w:r w:rsidR="006C6A8D" w:rsidRPr="006C6A8D">
          <w:rPr>
            <w:rFonts w:ascii="Arial" w:hAnsi="Arial" w:cs="Arial"/>
            <w:noProof/>
            <w:sz w:val="20"/>
            <w:szCs w:val="20"/>
          </w:rPr>
          <w:tab/>
        </w:r>
        <w:r w:rsidR="006C6A8D" w:rsidRPr="006C6A8D">
          <w:rPr>
            <w:rStyle w:val="Hipercze"/>
            <w:rFonts w:ascii="Arial" w:hAnsi="Arial" w:cs="Arial"/>
            <w:noProof/>
            <w:sz w:val="20"/>
            <w:szCs w:val="20"/>
          </w:rPr>
          <w:t>Dokumentacja powykonawcza</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_Toc513386658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32</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720"/>
          <w:tab w:val="right" w:leader="dot" w:pos="9344"/>
        </w:tabs>
        <w:rPr>
          <w:rFonts w:ascii="Arial" w:hAnsi="Arial" w:cs="Arial"/>
          <w:noProof/>
          <w:sz w:val="20"/>
          <w:szCs w:val="20"/>
        </w:rPr>
      </w:pPr>
      <w:hyperlink w:anchor="_Toc513386659" w:history="1">
        <w:r w:rsidR="006C6A8D" w:rsidRPr="006C6A8D">
          <w:rPr>
            <w:rStyle w:val="Hipercze"/>
            <w:rFonts w:ascii="Arial" w:hAnsi="Arial" w:cs="Arial"/>
            <w:noProof/>
            <w:sz w:val="20"/>
            <w:szCs w:val="20"/>
          </w:rPr>
          <w:t>14.</w:t>
        </w:r>
        <w:r w:rsidR="006C6A8D" w:rsidRPr="006C6A8D">
          <w:rPr>
            <w:rFonts w:ascii="Arial" w:hAnsi="Arial" w:cs="Arial"/>
            <w:noProof/>
            <w:sz w:val="20"/>
            <w:szCs w:val="20"/>
          </w:rPr>
          <w:tab/>
        </w:r>
        <w:r w:rsidR="006C6A8D" w:rsidRPr="006C6A8D">
          <w:rPr>
            <w:rStyle w:val="Hipercze"/>
            <w:rFonts w:ascii="Arial" w:hAnsi="Arial" w:cs="Arial"/>
            <w:noProof/>
            <w:sz w:val="20"/>
            <w:szCs w:val="20"/>
          </w:rPr>
          <w:t>Lista załączników</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_Toc513386659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32</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60" w:history="1">
        <w:r w:rsidR="006C6A8D" w:rsidRPr="006C6A8D">
          <w:rPr>
            <w:rStyle w:val="Hipercze"/>
            <w:rFonts w:ascii="Arial" w:hAnsi="Arial" w:cs="Arial"/>
            <w:noProof/>
            <w:sz w:val="20"/>
            <w:szCs w:val="20"/>
          </w:rPr>
          <w:t>14.1.</w:t>
        </w:r>
        <w:r w:rsidR="006C6A8D" w:rsidRPr="006C6A8D">
          <w:rPr>
            <w:rFonts w:ascii="Arial" w:hAnsi="Arial" w:cs="Arial"/>
            <w:noProof/>
            <w:sz w:val="20"/>
            <w:szCs w:val="20"/>
          </w:rPr>
          <w:tab/>
        </w:r>
        <w:r w:rsidR="006C6A8D" w:rsidRPr="006C6A8D">
          <w:rPr>
            <w:rStyle w:val="Hipercze"/>
            <w:rFonts w:ascii="Arial" w:hAnsi="Arial" w:cs="Arial"/>
            <w:noProof/>
            <w:sz w:val="20"/>
            <w:szCs w:val="20"/>
          </w:rPr>
          <w:t>Wersja elektroniczna</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_Toc513386660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32</w:t>
        </w:r>
        <w:r w:rsidR="006C6A8D" w:rsidRPr="006C6A8D">
          <w:rPr>
            <w:rFonts w:ascii="Arial" w:hAnsi="Arial" w:cs="Arial"/>
            <w:noProof/>
            <w:webHidden/>
            <w:sz w:val="20"/>
            <w:szCs w:val="20"/>
          </w:rPr>
          <w:fldChar w:fldCharType="end"/>
        </w:r>
      </w:hyperlink>
    </w:p>
    <w:p w:rsidR="006C6A8D" w:rsidRPr="006C6A8D" w:rsidRDefault="008E1B55" w:rsidP="00680383">
      <w:pPr>
        <w:pStyle w:val="Spistreci1"/>
        <w:tabs>
          <w:tab w:val="left" w:pos="960"/>
          <w:tab w:val="right" w:leader="dot" w:pos="9344"/>
        </w:tabs>
        <w:rPr>
          <w:rFonts w:ascii="Arial" w:hAnsi="Arial" w:cs="Arial"/>
          <w:noProof/>
          <w:sz w:val="20"/>
          <w:szCs w:val="20"/>
        </w:rPr>
      </w:pPr>
      <w:hyperlink w:anchor="_Toc513386661" w:history="1">
        <w:r w:rsidR="006C6A8D" w:rsidRPr="006C6A8D">
          <w:rPr>
            <w:rStyle w:val="Hipercze"/>
            <w:rFonts w:ascii="Arial" w:hAnsi="Arial" w:cs="Arial"/>
            <w:noProof/>
            <w:sz w:val="20"/>
            <w:szCs w:val="20"/>
          </w:rPr>
          <w:t>14.2.</w:t>
        </w:r>
        <w:r w:rsidR="006C6A8D" w:rsidRPr="006C6A8D">
          <w:rPr>
            <w:rFonts w:ascii="Arial" w:hAnsi="Arial" w:cs="Arial"/>
            <w:noProof/>
            <w:sz w:val="20"/>
            <w:szCs w:val="20"/>
          </w:rPr>
          <w:tab/>
        </w:r>
        <w:r w:rsidR="006C6A8D" w:rsidRPr="006C6A8D">
          <w:rPr>
            <w:rStyle w:val="Hipercze"/>
            <w:rFonts w:ascii="Arial" w:hAnsi="Arial" w:cs="Arial"/>
            <w:noProof/>
            <w:sz w:val="20"/>
            <w:szCs w:val="20"/>
          </w:rPr>
          <w:t>Wersja Papierowa</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_Toc513386661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32</w:t>
        </w:r>
        <w:r w:rsidR="006C6A8D" w:rsidRPr="006C6A8D">
          <w:rPr>
            <w:rFonts w:ascii="Arial" w:hAnsi="Arial" w:cs="Arial"/>
            <w:noProof/>
            <w:webHidden/>
            <w:sz w:val="20"/>
            <w:szCs w:val="20"/>
          </w:rPr>
          <w:fldChar w:fldCharType="end"/>
        </w:r>
      </w:hyperlink>
    </w:p>
    <w:p w:rsidR="006C6A8D" w:rsidRPr="006C6A8D" w:rsidRDefault="008E1B55" w:rsidP="00680383">
      <w:pPr>
        <w:pStyle w:val="Spistreci2"/>
        <w:tabs>
          <w:tab w:val="right" w:leader="dot" w:pos="9344"/>
        </w:tabs>
        <w:rPr>
          <w:rFonts w:ascii="Arial" w:hAnsi="Arial" w:cs="Arial"/>
          <w:noProof/>
          <w:sz w:val="20"/>
          <w:szCs w:val="20"/>
        </w:rPr>
      </w:pPr>
      <w:hyperlink w:anchor="_Toc513386662" w:history="1">
        <w:r w:rsidR="006C6A8D" w:rsidRPr="006C6A8D">
          <w:rPr>
            <w:rStyle w:val="Hipercze"/>
            <w:rFonts w:ascii="Arial" w:hAnsi="Arial" w:cs="Arial"/>
            <w:noProof/>
            <w:sz w:val="20"/>
            <w:szCs w:val="20"/>
          </w:rPr>
          <w:t>Załącznik nr 1</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_Toc513386662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33</w:t>
        </w:r>
        <w:r w:rsidR="006C6A8D" w:rsidRPr="006C6A8D">
          <w:rPr>
            <w:rFonts w:ascii="Arial" w:hAnsi="Arial" w:cs="Arial"/>
            <w:noProof/>
            <w:webHidden/>
            <w:sz w:val="20"/>
            <w:szCs w:val="20"/>
          </w:rPr>
          <w:fldChar w:fldCharType="end"/>
        </w:r>
      </w:hyperlink>
    </w:p>
    <w:p w:rsidR="006C6A8D" w:rsidRPr="006C6A8D" w:rsidRDefault="008E1B55" w:rsidP="00680383">
      <w:pPr>
        <w:pStyle w:val="Spistreci2"/>
        <w:tabs>
          <w:tab w:val="right" w:leader="dot" w:pos="9344"/>
        </w:tabs>
        <w:rPr>
          <w:rFonts w:ascii="Arial" w:hAnsi="Arial" w:cs="Arial"/>
          <w:noProof/>
          <w:sz w:val="20"/>
          <w:szCs w:val="20"/>
        </w:rPr>
      </w:pPr>
      <w:hyperlink w:anchor="_Toc513386663" w:history="1">
        <w:r w:rsidR="006C6A8D" w:rsidRPr="006C6A8D">
          <w:rPr>
            <w:rStyle w:val="Hipercze"/>
            <w:rFonts w:ascii="Arial" w:hAnsi="Arial" w:cs="Arial"/>
            <w:noProof/>
            <w:sz w:val="20"/>
            <w:szCs w:val="20"/>
          </w:rPr>
          <w:t>Załącznik nr 2</w:t>
        </w:r>
        <w:r w:rsidR="006C6A8D" w:rsidRPr="006C6A8D">
          <w:rPr>
            <w:rFonts w:ascii="Arial" w:hAnsi="Arial" w:cs="Arial"/>
            <w:noProof/>
            <w:webHidden/>
            <w:sz w:val="20"/>
            <w:szCs w:val="20"/>
          </w:rPr>
          <w:tab/>
        </w:r>
        <w:r w:rsidR="006C6A8D" w:rsidRPr="006C6A8D">
          <w:rPr>
            <w:rFonts w:ascii="Arial" w:hAnsi="Arial" w:cs="Arial"/>
            <w:noProof/>
            <w:webHidden/>
            <w:sz w:val="20"/>
            <w:szCs w:val="20"/>
          </w:rPr>
          <w:fldChar w:fldCharType="begin"/>
        </w:r>
        <w:r w:rsidR="006C6A8D" w:rsidRPr="006C6A8D">
          <w:rPr>
            <w:rFonts w:ascii="Arial" w:hAnsi="Arial" w:cs="Arial"/>
            <w:noProof/>
            <w:webHidden/>
            <w:sz w:val="20"/>
            <w:szCs w:val="20"/>
          </w:rPr>
          <w:instrText xml:space="preserve"> PAGEREF _Toc513386663 \h </w:instrText>
        </w:r>
        <w:r w:rsidR="006C6A8D" w:rsidRPr="006C6A8D">
          <w:rPr>
            <w:rFonts w:ascii="Arial" w:hAnsi="Arial" w:cs="Arial"/>
            <w:noProof/>
            <w:webHidden/>
            <w:sz w:val="20"/>
            <w:szCs w:val="20"/>
          </w:rPr>
        </w:r>
        <w:r w:rsidR="006C6A8D" w:rsidRPr="006C6A8D">
          <w:rPr>
            <w:rFonts w:ascii="Arial" w:hAnsi="Arial" w:cs="Arial"/>
            <w:noProof/>
            <w:webHidden/>
            <w:sz w:val="20"/>
            <w:szCs w:val="20"/>
          </w:rPr>
          <w:fldChar w:fldCharType="separate"/>
        </w:r>
        <w:r w:rsidR="001944A4">
          <w:rPr>
            <w:rFonts w:ascii="Arial" w:hAnsi="Arial" w:cs="Arial"/>
            <w:noProof/>
            <w:webHidden/>
            <w:sz w:val="20"/>
            <w:szCs w:val="20"/>
          </w:rPr>
          <w:t>36</w:t>
        </w:r>
        <w:r w:rsidR="006C6A8D" w:rsidRPr="006C6A8D">
          <w:rPr>
            <w:rFonts w:ascii="Arial" w:hAnsi="Arial" w:cs="Arial"/>
            <w:noProof/>
            <w:webHidden/>
            <w:sz w:val="20"/>
            <w:szCs w:val="20"/>
          </w:rPr>
          <w:fldChar w:fldCharType="end"/>
        </w:r>
      </w:hyperlink>
    </w:p>
    <w:p w:rsidR="006C6A8D" w:rsidRPr="005440F6" w:rsidRDefault="006C6A8D" w:rsidP="00680383">
      <w:pPr>
        <w:widowControl w:val="0"/>
        <w:rPr>
          <w:rFonts w:ascii="Arial" w:hAnsi="Arial" w:cs="Arial"/>
          <w:b/>
          <w:bCs/>
          <w:sz w:val="20"/>
          <w:szCs w:val="20"/>
          <w:u w:val="single"/>
          <w:lang w:eastAsia="ar-SA"/>
        </w:rPr>
      </w:pPr>
      <w:r w:rsidRPr="006C6A8D">
        <w:rPr>
          <w:rFonts w:ascii="Arial" w:hAnsi="Arial" w:cs="Arial"/>
          <w:b/>
          <w:bCs/>
          <w:sz w:val="20"/>
          <w:szCs w:val="20"/>
          <w:u w:val="single"/>
          <w:lang w:eastAsia="ar-SA"/>
        </w:rPr>
        <w:fldChar w:fldCharType="end"/>
      </w:r>
      <w:r w:rsidRPr="005440F6">
        <w:rPr>
          <w:rFonts w:ascii="Arial" w:hAnsi="Arial" w:cs="Arial"/>
          <w:b/>
          <w:bCs/>
          <w:sz w:val="20"/>
          <w:szCs w:val="20"/>
          <w:u w:val="single"/>
          <w:lang w:eastAsia="ar-SA"/>
        </w:rPr>
        <w:br w:type="page"/>
      </w:r>
      <w:bookmarkStart w:id="0" w:name="_GoBack"/>
      <w:bookmarkEnd w:id="0"/>
    </w:p>
    <w:p w:rsidR="006C6A8D" w:rsidRPr="005440F6" w:rsidRDefault="006C6A8D" w:rsidP="00680383">
      <w:pPr>
        <w:pStyle w:val="Nagwek1"/>
        <w:keepNext w:val="0"/>
        <w:widowControl w:val="0"/>
        <w:spacing w:line="240" w:lineRule="auto"/>
        <w:ind w:left="0"/>
        <w:rPr>
          <w:rFonts w:ascii="Arial" w:hAnsi="Arial" w:cs="Arial"/>
          <w:sz w:val="20"/>
          <w:szCs w:val="20"/>
        </w:rPr>
      </w:pPr>
      <w:bookmarkStart w:id="1" w:name="_Toc513386527"/>
      <w:r w:rsidRPr="005440F6">
        <w:rPr>
          <w:rFonts w:ascii="Arial" w:hAnsi="Arial" w:cs="Arial"/>
          <w:sz w:val="20"/>
          <w:szCs w:val="20"/>
        </w:rPr>
        <w:lastRenderedPageBreak/>
        <w:t>Opis stanu bieżącego</w:t>
      </w:r>
      <w:bookmarkEnd w:id="1"/>
    </w:p>
    <w:p w:rsidR="006C6A8D" w:rsidRPr="005440F6" w:rsidRDefault="006C6A8D" w:rsidP="00680383">
      <w:pPr>
        <w:pStyle w:val="Nagwek1"/>
        <w:keepNext w:val="0"/>
        <w:widowControl w:val="0"/>
        <w:numPr>
          <w:ilvl w:val="1"/>
          <w:numId w:val="1"/>
        </w:numPr>
        <w:spacing w:line="240" w:lineRule="auto"/>
        <w:rPr>
          <w:rFonts w:ascii="Arial" w:hAnsi="Arial" w:cs="Arial"/>
          <w:sz w:val="20"/>
          <w:szCs w:val="20"/>
        </w:rPr>
      </w:pPr>
      <w:bookmarkStart w:id="2" w:name="__RefHeading___Toc480460349"/>
      <w:bookmarkStart w:id="3" w:name="_Toc513386528"/>
      <w:bookmarkEnd w:id="2"/>
      <w:r w:rsidRPr="005440F6">
        <w:rPr>
          <w:rFonts w:ascii="Arial" w:hAnsi="Arial" w:cs="Arial"/>
          <w:sz w:val="20"/>
          <w:szCs w:val="20"/>
        </w:rPr>
        <w:t>HIS</w:t>
      </w:r>
      <w:bookmarkEnd w:id="3"/>
    </w:p>
    <w:p w:rsidR="006C6A8D" w:rsidRPr="005440F6" w:rsidRDefault="006C6A8D" w:rsidP="00680383">
      <w:pPr>
        <w:widowControl w:val="0"/>
        <w:jc w:val="both"/>
        <w:rPr>
          <w:rFonts w:ascii="Arial" w:hAnsi="Arial" w:cs="Arial"/>
          <w:sz w:val="20"/>
          <w:szCs w:val="20"/>
        </w:rPr>
      </w:pPr>
      <w:r w:rsidRPr="005440F6">
        <w:rPr>
          <w:rFonts w:ascii="Arial" w:hAnsi="Arial" w:cs="Arial"/>
          <w:sz w:val="20"/>
          <w:szCs w:val="20"/>
        </w:rPr>
        <w:t xml:space="preserve">W Szpitalu funkcjonuje system SIS GEM. Obejmuje niemal 100% w zakresie danych tekstowych. W skład systemu wchodzą moduły obsługi oddziałów, poradni, zakładów diagnostycznych, w tym RIS, oraz Laboratorium. </w:t>
      </w:r>
    </w:p>
    <w:p w:rsidR="006C6A8D" w:rsidRPr="005440F6" w:rsidRDefault="006C6A8D" w:rsidP="00680383">
      <w:pPr>
        <w:widowControl w:val="0"/>
        <w:jc w:val="both"/>
        <w:rPr>
          <w:rFonts w:ascii="Arial" w:hAnsi="Arial" w:cs="Arial"/>
          <w:sz w:val="20"/>
          <w:szCs w:val="20"/>
        </w:rPr>
      </w:pPr>
      <w:r w:rsidRPr="005440F6">
        <w:rPr>
          <w:rFonts w:ascii="Arial" w:hAnsi="Arial" w:cs="Arial"/>
          <w:sz w:val="20"/>
          <w:szCs w:val="20"/>
        </w:rPr>
        <w:t xml:space="preserve">System nie posiada własnego Archiwum EDM (firma GIO GEM sp. z o.o. nie posiada takiego rozwiązania). Obecnie system pozwala na generowanie dokumentacji w standardzie HL7 CDA (dokumenty z listy dokumentów przekazywanych do MSIM). Trwają obecnie prace nad wdrożeniem reszty dokumentów zgodnie ze standardem HL7. </w:t>
      </w:r>
    </w:p>
    <w:p w:rsidR="006C6A8D" w:rsidRPr="005440F6" w:rsidRDefault="006C6A8D" w:rsidP="00680383">
      <w:pPr>
        <w:widowControl w:val="0"/>
        <w:jc w:val="both"/>
        <w:rPr>
          <w:rFonts w:ascii="Arial" w:hAnsi="Arial" w:cs="Arial"/>
          <w:sz w:val="20"/>
          <w:szCs w:val="20"/>
        </w:rPr>
      </w:pPr>
      <w:r w:rsidRPr="005440F6">
        <w:rPr>
          <w:rFonts w:ascii="Arial" w:hAnsi="Arial" w:cs="Arial"/>
          <w:sz w:val="20"/>
          <w:szCs w:val="20"/>
        </w:rPr>
        <w:t xml:space="preserve">Jest podpisana umowa serwisowa z dostawcą na aktualizacje i utrzymanie systemu. </w:t>
      </w:r>
    </w:p>
    <w:p w:rsidR="006C6A8D" w:rsidRPr="005440F6" w:rsidRDefault="006C6A8D" w:rsidP="00680383">
      <w:pPr>
        <w:widowControl w:val="0"/>
        <w:jc w:val="both"/>
        <w:rPr>
          <w:rFonts w:ascii="Arial" w:hAnsi="Arial" w:cs="Arial"/>
          <w:sz w:val="20"/>
          <w:szCs w:val="20"/>
        </w:rPr>
      </w:pPr>
    </w:p>
    <w:p w:rsidR="006C6A8D" w:rsidRPr="005440F6" w:rsidRDefault="006C6A8D" w:rsidP="00680383">
      <w:pPr>
        <w:pStyle w:val="Nagwek1"/>
        <w:keepNext w:val="0"/>
        <w:widowControl w:val="0"/>
        <w:numPr>
          <w:ilvl w:val="1"/>
          <w:numId w:val="1"/>
        </w:numPr>
        <w:spacing w:line="240" w:lineRule="auto"/>
        <w:rPr>
          <w:rFonts w:ascii="Arial" w:hAnsi="Arial" w:cs="Arial"/>
          <w:sz w:val="20"/>
          <w:szCs w:val="20"/>
        </w:rPr>
      </w:pPr>
      <w:bookmarkStart w:id="4" w:name="__RefHeading___Toc480460350"/>
      <w:bookmarkStart w:id="5" w:name="_Toc513386529"/>
      <w:bookmarkEnd w:id="4"/>
      <w:r w:rsidRPr="005440F6">
        <w:rPr>
          <w:rFonts w:ascii="Arial" w:hAnsi="Arial" w:cs="Arial"/>
          <w:sz w:val="20"/>
          <w:szCs w:val="20"/>
        </w:rPr>
        <w:t>PACS</w:t>
      </w:r>
      <w:bookmarkEnd w:id="5"/>
    </w:p>
    <w:p w:rsidR="006C6A8D" w:rsidRPr="005440F6" w:rsidRDefault="006C6A8D" w:rsidP="00680383">
      <w:pPr>
        <w:widowControl w:val="0"/>
        <w:jc w:val="both"/>
        <w:rPr>
          <w:rFonts w:ascii="Arial" w:hAnsi="Arial" w:cs="Arial"/>
          <w:sz w:val="20"/>
          <w:szCs w:val="20"/>
        </w:rPr>
      </w:pPr>
      <w:r w:rsidRPr="005440F6">
        <w:rPr>
          <w:rFonts w:ascii="Arial" w:hAnsi="Arial" w:cs="Arial"/>
          <w:sz w:val="20"/>
          <w:szCs w:val="20"/>
        </w:rPr>
        <w:tab/>
        <w:t xml:space="preserve">W szpitalu funkcjonuje System PACS firmy PIX ExPACS. Obecnie dane są gromadzone </w:t>
      </w:r>
      <w:r w:rsidR="008E1B55">
        <w:rPr>
          <w:rFonts w:ascii="Arial" w:hAnsi="Arial" w:cs="Arial"/>
          <w:sz w:val="20"/>
          <w:szCs w:val="20"/>
        </w:rPr>
        <w:br/>
      </w:r>
      <w:r w:rsidRPr="005440F6">
        <w:rPr>
          <w:rFonts w:ascii="Arial" w:hAnsi="Arial" w:cs="Arial"/>
          <w:sz w:val="20"/>
          <w:szCs w:val="20"/>
        </w:rPr>
        <w:t>z następujących urządzeń TK, NMR, 2x RTG. DO końca roku planowane jest podłączenie następujących urządzeń: 2x Echokardiografia, 5xUSG.</w:t>
      </w:r>
    </w:p>
    <w:p w:rsidR="006C6A8D" w:rsidRPr="005440F6" w:rsidRDefault="006C6A8D" w:rsidP="008E1B55">
      <w:pPr>
        <w:widowControl w:val="0"/>
        <w:jc w:val="both"/>
        <w:rPr>
          <w:rFonts w:ascii="Arial" w:hAnsi="Arial" w:cs="Arial"/>
          <w:sz w:val="20"/>
          <w:szCs w:val="20"/>
        </w:rPr>
      </w:pPr>
      <w:r w:rsidRPr="005440F6">
        <w:rPr>
          <w:rFonts w:ascii="Arial" w:hAnsi="Arial" w:cs="Arial"/>
          <w:sz w:val="20"/>
          <w:szCs w:val="20"/>
        </w:rPr>
        <w:t xml:space="preserve">Jest podpisana umowa serwisowa z dostawcą na aktualizacje i utrzymanie systemu.  </w:t>
      </w:r>
    </w:p>
    <w:p w:rsidR="006C6A8D" w:rsidRPr="005440F6" w:rsidRDefault="006C6A8D" w:rsidP="008E1B55">
      <w:pPr>
        <w:widowControl w:val="0"/>
        <w:jc w:val="both"/>
        <w:rPr>
          <w:rFonts w:ascii="Arial" w:hAnsi="Arial" w:cs="Arial"/>
          <w:sz w:val="20"/>
          <w:szCs w:val="20"/>
        </w:rPr>
      </w:pPr>
    </w:p>
    <w:p w:rsidR="006C6A8D" w:rsidRPr="005440F6" w:rsidRDefault="006C6A8D" w:rsidP="008E1B55">
      <w:pPr>
        <w:pStyle w:val="Nagwek1"/>
        <w:keepNext w:val="0"/>
        <w:widowControl w:val="0"/>
        <w:numPr>
          <w:ilvl w:val="1"/>
          <w:numId w:val="1"/>
        </w:numPr>
        <w:spacing w:line="240" w:lineRule="auto"/>
        <w:rPr>
          <w:rFonts w:ascii="Arial" w:hAnsi="Arial" w:cs="Arial"/>
          <w:sz w:val="20"/>
          <w:szCs w:val="20"/>
        </w:rPr>
      </w:pPr>
      <w:bookmarkStart w:id="6" w:name="__RefHeading___Toc480460351"/>
      <w:bookmarkStart w:id="7" w:name="_Toc513386530"/>
      <w:bookmarkEnd w:id="6"/>
      <w:r w:rsidRPr="005440F6">
        <w:rPr>
          <w:rFonts w:ascii="Arial" w:hAnsi="Arial" w:cs="Arial"/>
          <w:sz w:val="20"/>
          <w:szCs w:val="20"/>
        </w:rPr>
        <w:t>MSIM</w:t>
      </w:r>
      <w:bookmarkEnd w:id="7"/>
    </w:p>
    <w:p w:rsidR="006C6A8D" w:rsidRPr="005440F6" w:rsidRDefault="006C6A8D" w:rsidP="008E1B55">
      <w:pPr>
        <w:widowControl w:val="0"/>
        <w:jc w:val="both"/>
        <w:rPr>
          <w:rFonts w:ascii="Arial" w:hAnsi="Arial" w:cs="Arial"/>
          <w:sz w:val="20"/>
          <w:szCs w:val="20"/>
        </w:rPr>
      </w:pPr>
      <w:r w:rsidRPr="005440F6">
        <w:rPr>
          <w:rFonts w:ascii="Arial" w:hAnsi="Arial" w:cs="Arial"/>
          <w:sz w:val="20"/>
          <w:szCs w:val="20"/>
        </w:rPr>
        <w:tab/>
        <w:t>Szpital uczestniczy w pilotażu Małopolskiego Systemu Informacji Medycznej (MSIM). Obecnie jest możliwość przekazywania dokumentów z systemu HIS. Szczegółowa dokumentacja systemu MSIM stanowi załącznik do SIWZ.</w:t>
      </w:r>
    </w:p>
    <w:p w:rsidR="006C6A8D" w:rsidRPr="005440F6" w:rsidRDefault="006C6A8D" w:rsidP="008E1B55">
      <w:pPr>
        <w:widowControl w:val="0"/>
        <w:jc w:val="both"/>
        <w:rPr>
          <w:rFonts w:ascii="Arial" w:hAnsi="Arial" w:cs="Arial"/>
          <w:sz w:val="20"/>
          <w:szCs w:val="20"/>
        </w:rPr>
      </w:pPr>
      <w:r w:rsidRPr="005440F6">
        <w:rPr>
          <w:rFonts w:ascii="Arial" w:hAnsi="Arial" w:cs="Arial"/>
          <w:sz w:val="20"/>
          <w:szCs w:val="20"/>
        </w:rPr>
        <w:t>Jest podpisana umowa serwisowa z dostawcą na aktualizacje i utrzymanie systemu.</w:t>
      </w:r>
    </w:p>
    <w:p w:rsidR="006C6A8D" w:rsidRPr="005440F6" w:rsidRDefault="006C6A8D" w:rsidP="008E1B55">
      <w:pPr>
        <w:widowControl w:val="0"/>
        <w:jc w:val="both"/>
        <w:rPr>
          <w:rFonts w:ascii="Arial" w:hAnsi="Arial" w:cs="Arial"/>
          <w:sz w:val="20"/>
          <w:szCs w:val="20"/>
        </w:rPr>
      </w:pPr>
    </w:p>
    <w:p w:rsidR="006C6A8D" w:rsidRPr="005440F6" w:rsidRDefault="006C6A8D" w:rsidP="008E1B55">
      <w:pPr>
        <w:pStyle w:val="Nagwek1"/>
        <w:keepNext w:val="0"/>
        <w:widowControl w:val="0"/>
        <w:numPr>
          <w:ilvl w:val="1"/>
          <w:numId w:val="1"/>
        </w:numPr>
        <w:spacing w:line="240" w:lineRule="auto"/>
        <w:rPr>
          <w:rFonts w:ascii="Arial" w:hAnsi="Arial" w:cs="Arial"/>
          <w:sz w:val="20"/>
          <w:szCs w:val="20"/>
        </w:rPr>
      </w:pPr>
      <w:bookmarkStart w:id="8" w:name="__RefHeading___Toc480460352"/>
      <w:bookmarkStart w:id="9" w:name="_Toc513386531"/>
      <w:bookmarkEnd w:id="8"/>
      <w:r w:rsidRPr="005440F6">
        <w:rPr>
          <w:rFonts w:ascii="Arial" w:hAnsi="Arial" w:cs="Arial"/>
          <w:sz w:val="20"/>
          <w:szCs w:val="20"/>
        </w:rPr>
        <w:t>Inne</w:t>
      </w:r>
      <w:bookmarkEnd w:id="9"/>
    </w:p>
    <w:p w:rsidR="006C6A8D" w:rsidRPr="005440F6" w:rsidRDefault="006C6A8D" w:rsidP="008E1B55">
      <w:pPr>
        <w:widowControl w:val="0"/>
        <w:jc w:val="both"/>
        <w:rPr>
          <w:rFonts w:ascii="Arial" w:hAnsi="Arial" w:cs="Arial"/>
          <w:sz w:val="20"/>
          <w:szCs w:val="20"/>
        </w:rPr>
      </w:pPr>
      <w:r w:rsidRPr="005440F6">
        <w:rPr>
          <w:rFonts w:ascii="Arial" w:hAnsi="Arial" w:cs="Arial"/>
          <w:sz w:val="20"/>
          <w:szCs w:val="20"/>
        </w:rPr>
        <w:tab/>
        <w:t>W szpitalu gromadzone są również dane w postaci filmów. Obecnie nagrania pochodzą z 2 sal operacyjnych oraz z badania EEG ze stroboskopem. Nagrania są realizowane z jakością HD. Docelowo ok. 1200 filmów/rok (czas trwania filmu średnio 40 min).</w:t>
      </w:r>
    </w:p>
    <w:p w:rsidR="006C6A8D" w:rsidRPr="005440F6" w:rsidRDefault="006C6A8D" w:rsidP="008E1B55">
      <w:pPr>
        <w:widowControl w:val="0"/>
        <w:jc w:val="both"/>
        <w:rPr>
          <w:rFonts w:ascii="Arial" w:hAnsi="Arial" w:cs="Arial"/>
          <w:sz w:val="20"/>
          <w:szCs w:val="20"/>
        </w:rPr>
      </w:pPr>
      <w:r w:rsidRPr="005440F6">
        <w:rPr>
          <w:rFonts w:ascii="Arial" w:hAnsi="Arial" w:cs="Arial"/>
          <w:sz w:val="20"/>
          <w:szCs w:val="20"/>
        </w:rPr>
        <w:tab/>
        <w:t>Dodatkowo posiadane videogastroskopy pozwalają na filmowanie badań – funkcja obecnie rzadko używana.</w:t>
      </w:r>
    </w:p>
    <w:p w:rsidR="006C6A8D" w:rsidRPr="005440F6" w:rsidRDefault="006C6A8D" w:rsidP="008E1B55">
      <w:pPr>
        <w:widowControl w:val="0"/>
        <w:jc w:val="both"/>
        <w:rPr>
          <w:rFonts w:ascii="Arial" w:hAnsi="Arial" w:cs="Arial"/>
          <w:sz w:val="20"/>
          <w:szCs w:val="20"/>
        </w:rPr>
      </w:pPr>
      <w:r w:rsidRPr="005440F6">
        <w:rPr>
          <w:rFonts w:ascii="Arial" w:hAnsi="Arial" w:cs="Arial"/>
          <w:sz w:val="20"/>
          <w:szCs w:val="20"/>
        </w:rPr>
        <w:tab/>
        <w:t xml:space="preserve">Również w pracowni endoskopii przewodu pokarmowego tworzona jest dokumentacja fotograficzna </w:t>
      </w:r>
      <w:r w:rsidR="008E1B55">
        <w:rPr>
          <w:rFonts w:ascii="Arial" w:hAnsi="Arial" w:cs="Arial"/>
          <w:sz w:val="20"/>
          <w:szCs w:val="20"/>
        </w:rPr>
        <w:br/>
      </w:r>
      <w:r w:rsidRPr="005440F6">
        <w:rPr>
          <w:rFonts w:ascii="Arial" w:hAnsi="Arial" w:cs="Arial"/>
          <w:sz w:val="20"/>
          <w:szCs w:val="20"/>
        </w:rPr>
        <w:t>z wykorzystaniem oprogramowania IRIS.</w:t>
      </w:r>
    </w:p>
    <w:p w:rsidR="006C6A8D" w:rsidRPr="005440F6" w:rsidRDefault="006C6A8D" w:rsidP="008E1B55">
      <w:pPr>
        <w:widowControl w:val="0"/>
        <w:jc w:val="both"/>
        <w:rPr>
          <w:rFonts w:ascii="Arial" w:hAnsi="Arial" w:cs="Arial"/>
          <w:sz w:val="20"/>
          <w:szCs w:val="20"/>
        </w:rPr>
      </w:pPr>
      <w:r w:rsidRPr="005440F6">
        <w:rPr>
          <w:rFonts w:ascii="Arial" w:hAnsi="Arial" w:cs="Arial"/>
          <w:sz w:val="20"/>
          <w:szCs w:val="20"/>
        </w:rPr>
        <w:t xml:space="preserve">W pracowniach kardiologicznych (Holter RR, Holter EKG, Próba wysiłkowa), Pracownia EEG, EMG, Telemetria, Densytometria, Spirometria jest możliwość generowania dokumentacji w formie pdf.  </w:t>
      </w:r>
    </w:p>
    <w:p w:rsidR="006C6A8D" w:rsidRPr="005440F6" w:rsidRDefault="006C6A8D" w:rsidP="008E1B55">
      <w:pPr>
        <w:widowControl w:val="0"/>
        <w:jc w:val="both"/>
        <w:rPr>
          <w:rFonts w:ascii="Arial" w:hAnsi="Arial" w:cs="Arial"/>
          <w:sz w:val="20"/>
          <w:szCs w:val="20"/>
        </w:rPr>
      </w:pPr>
    </w:p>
    <w:p w:rsidR="006C6A8D" w:rsidRPr="005440F6" w:rsidRDefault="006C6A8D" w:rsidP="008E1B55">
      <w:pPr>
        <w:pStyle w:val="Nagwek1"/>
        <w:keepNext w:val="0"/>
        <w:widowControl w:val="0"/>
        <w:numPr>
          <w:ilvl w:val="1"/>
          <w:numId w:val="1"/>
        </w:numPr>
        <w:spacing w:line="240" w:lineRule="auto"/>
        <w:rPr>
          <w:rFonts w:ascii="Arial" w:hAnsi="Arial" w:cs="Arial"/>
          <w:sz w:val="20"/>
          <w:szCs w:val="20"/>
        </w:rPr>
      </w:pPr>
      <w:bookmarkStart w:id="10" w:name="__RefHeading___Toc480460353"/>
      <w:bookmarkStart w:id="11" w:name="_Toc513386532"/>
      <w:r w:rsidRPr="005440F6">
        <w:rPr>
          <w:rFonts w:ascii="Arial" w:hAnsi="Arial" w:cs="Arial"/>
          <w:sz w:val="20"/>
          <w:szCs w:val="20"/>
        </w:rPr>
        <w:t>Ilość danych</w:t>
      </w:r>
      <w:bookmarkEnd w:id="10"/>
      <w:bookmarkEnd w:id="11"/>
      <w:r w:rsidRPr="005440F6">
        <w:rPr>
          <w:rFonts w:ascii="Arial" w:hAnsi="Arial" w:cs="Arial"/>
          <w:sz w:val="20"/>
          <w:szCs w:val="20"/>
        </w:rPr>
        <w:t xml:space="preserve"> </w:t>
      </w:r>
    </w:p>
    <w:p w:rsidR="006C6A8D" w:rsidRPr="005440F6" w:rsidRDefault="006C6A8D" w:rsidP="008E1B55">
      <w:pPr>
        <w:widowControl w:val="0"/>
        <w:jc w:val="both"/>
        <w:rPr>
          <w:rFonts w:ascii="Arial" w:hAnsi="Arial" w:cs="Arial"/>
          <w:sz w:val="20"/>
          <w:szCs w:val="20"/>
        </w:rPr>
      </w:pPr>
      <w:r w:rsidRPr="005440F6">
        <w:rPr>
          <w:rFonts w:ascii="Arial" w:hAnsi="Arial" w:cs="Arial"/>
          <w:sz w:val="20"/>
          <w:szCs w:val="20"/>
        </w:rPr>
        <w:t>Dane oszacowane na podstawie danych za rok 2016.</w:t>
      </w:r>
    </w:p>
    <w:p w:rsidR="006C6A8D" w:rsidRDefault="006C6A8D" w:rsidP="008E1B55">
      <w:pPr>
        <w:widowControl w:val="0"/>
        <w:jc w:val="both"/>
        <w:rPr>
          <w:rFonts w:ascii="Arial" w:hAnsi="Arial" w:cs="Arial"/>
          <w:sz w:val="20"/>
          <w:szCs w:val="20"/>
        </w:rPr>
      </w:pPr>
      <w:r w:rsidRPr="005440F6">
        <w:rPr>
          <w:rFonts w:ascii="Arial" w:hAnsi="Arial" w:cs="Arial"/>
          <w:sz w:val="20"/>
          <w:szCs w:val="20"/>
        </w:rPr>
        <w:t>Dane należy przyjąć jako szacunkowe (brak możliwości na określenie docelowych ilości i wolumenu danych).</w:t>
      </w:r>
    </w:p>
    <w:p w:rsidR="005440F6" w:rsidRDefault="00D01515" w:rsidP="008E1B55">
      <w:pPr>
        <w:widowControl w:val="0"/>
        <w:jc w:val="both"/>
        <w:rPr>
          <w:rFonts w:ascii="Arial" w:hAnsi="Arial" w:cs="Arial"/>
          <w:sz w:val="20"/>
          <w:szCs w:val="20"/>
        </w:rPr>
      </w:pPr>
      <w:r w:rsidRPr="005440F6">
        <w:rPr>
          <w:rFonts w:ascii="Arial" w:hAnsi="Arial" w:cs="Arial"/>
          <w:noProof/>
          <w:sz w:val="20"/>
          <w:szCs w:val="20"/>
        </w:rPr>
        <mc:AlternateContent>
          <mc:Choice Requires="wps">
            <w:drawing>
              <wp:anchor distT="0" distB="0" distL="114935" distR="114935" simplePos="0" relativeHeight="251657216" behindDoc="0" locked="0" layoutInCell="1" allowOverlap="1">
                <wp:simplePos x="0" y="0"/>
                <wp:positionH relativeFrom="column">
                  <wp:posOffset>0</wp:posOffset>
                </wp:positionH>
                <wp:positionV relativeFrom="paragraph">
                  <wp:posOffset>133985</wp:posOffset>
                </wp:positionV>
                <wp:extent cx="5203825" cy="2977515"/>
                <wp:effectExtent l="0" t="635" r="0" b="3175"/>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3825" cy="297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B55" w:rsidRDefault="008E1B55">
                            <w:r>
                              <w:rPr>
                                <w:noProof/>
                              </w:rPr>
                              <w:drawing>
                                <wp:inline distT="0" distB="0" distL="0" distR="0">
                                  <wp:extent cx="5019675" cy="28860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6" t="-11" r="-6" b="-11"/>
                                          <a:stretch>
                                            <a:fillRect/>
                                          </a:stretch>
                                        </pic:blipFill>
                                        <pic:spPr bwMode="auto">
                                          <a:xfrm>
                                            <a:off x="0" y="0"/>
                                            <a:ext cx="5019675" cy="2886075"/>
                                          </a:xfrm>
                                          <a:prstGeom prst="rect">
                                            <a:avLst/>
                                          </a:prstGeom>
                                          <a:solidFill>
                                            <a:srgbClr val="FFFFFF"/>
                                          </a:solidFill>
                                          <a:ln>
                                            <a:noFill/>
                                          </a:ln>
                                        </pic:spPr>
                                      </pic:pic>
                                    </a:graphicData>
                                  </a:graphic>
                                </wp:inline>
                              </w:drawing>
                            </w:r>
                          </w:p>
                        </w:txbxContent>
                      </wps:txbx>
                      <wps:bodyPr rot="0" vert="horz" wrap="none" lIns="92710" tIns="46990" rIns="92710" bIns="469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0.55pt;width:409.75pt;height:234.45pt;z-index:251657216;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" stroked="f">
                <v:textbox style="mso-fit-shape-to-text:t" inset="7.3pt,3.7pt,7.3pt,3.7pt">
                  <w:txbxContent>
                    <w:p w:rsidR="008E1B55" w:rsidRDefault="008E1B55">
                      <w:r>
                        <w:rPr>
                          <w:noProof/>
                        </w:rPr>
                        <w:drawing>
                          <wp:inline distT="0" distB="0" distL="0" distR="0">
                            <wp:extent cx="5019675" cy="28860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6" t="-11" r="-6" b="-11"/>
                                    <a:stretch>
                                      <a:fillRect/>
                                    </a:stretch>
                                  </pic:blipFill>
                                  <pic:spPr bwMode="auto">
                                    <a:xfrm>
                                      <a:off x="0" y="0"/>
                                      <a:ext cx="5019675" cy="2886075"/>
                                    </a:xfrm>
                                    <a:prstGeom prst="rect">
                                      <a:avLst/>
                                    </a:prstGeom>
                                    <a:solidFill>
                                      <a:srgbClr val="FFFFFF"/>
                                    </a:solidFill>
                                    <a:ln>
                                      <a:noFill/>
                                    </a:ln>
                                  </pic:spPr>
                                </pic:pic>
                              </a:graphicData>
                            </a:graphic>
                          </wp:inline>
                        </w:drawing>
                      </w:r>
                    </w:p>
                  </w:txbxContent>
                </v:textbox>
              </v:shape>
            </w:pict>
          </mc:Fallback>
        </mc:AlternateContent>
      </w:r>
    </w:p>
    <w:p w:rsidR="005440F6" w:rsidRDefault="005440F6" w:rsidP="008E1B55">
      <w:pPr>
        <w:widowControl w:val="0"/>
        <w:jc w:val="both"/>
        <w:rPr>
          <w:rFonts w:ascii="Arial" w:hAnsi="Arial" w:cs="Arial"/>
          <w:sz w:val="20"/>
          <w:szCs w:val="20"/>
        </w:rPr>
      </w:pPr>
    </w:p>
    <w:p w:rsidR="005440F6" w:rsidRDefault="005440F6" w:rsidP="008E1B55">
      <w:pPr>
        <w:widowControl w:val="0"/>
        <w:jc w:val="both"/>
        <w:rPr>
          <w:rFonts w:ascii="Arial" w:hAnsi="Arial" w:cs="Arial"/>
          <w:sz w:val="20"/>
          <w:szCs w:val="20"/>
        </w:rPr>
      </w:pPr>
    </w:p>
    <w:p w:rsidR="005440F6" w:rsidRDefault="005440F6" w:rsidP="00680383">
      <w:pPr>
        <w:widowControl w:val="0"/>
        <w:rPr>
          <w:rFonts w:ascii="Arial" w:hAnsi="Arial" w:cs="Arial"/>
          <w:sz w:val="20"/>
          <w:szCs w:val="20"/>
        </w:rPr>
      </w:pPr>
    </w:p>
    <w:p w:rsidR="005440F6" w:rsidRDefault="005440F6" w:rsidP="00680383">
      <w:pPr>
        <w:widowControl w:val="0"/>
        <w:rPr>
          <w:rFonts w:ascii="Arial" w:hAnsi="Arial" w:cs="Arial"/>
          <w:sz w:val="20"/>
          <w:szCs w:val="20"/>
        </w:rPr>
      </w:pPr>
    </w:p>
    <w:p w:rsidR="002E6D49" w:rsidRDefault="002E6D49" w:rsidP="00680383">
      <w:pPr>
        <w:widowControl w:val="0"/>
        <w:rPr>
          <w:rFonts w:ascii="Arial" w:hAnsi="Arial" w:cs="Arial"/>
          <w:sz w:val="20"/>
          <w:szCs w:val="20"/>
        </w:rPr>
      </w:pPr>
    </w:p>
    <w:p w:rsidR="002E6D49" w:rsidRPr="005440F6" w:rsidRDefault="002E6D49" w:rsidP="00680383">
      <w:pPr>
        <w:widowControl w:val="0"/>
        <w:rPr>
          <w:rFonts w:ascii="Arial" w:hAnsi="Arial" w:cs="Arial"/>
          <w:sz w:val="20"/>
          <w:szCs w:val="20"/>
        </w:rPr>
      </w:pPr>
    </w:p>
    <w:p w:rsidR="006C6A8D" w:rsidRPr="005440F6" w:rsidRDefault="006C6A8D" w:rsidP="00680383">
      <w:pPr>
        <w:widowControl w:val="0"/>
        <w:rPr>
          <w:rFonts w:ascii="Arial" w:hAnsi="Arial" w:cs="Arial"/>
          <w:sz w:val="20"/>
          <w:szCs w:val="20"/>
        </w:rPr>
      </w:pPr>
    </w:p>
    <w:p w:rsidR="005440F6" w:rsidRPr="005440F6" w:rsidRDefault="005440F6" w:rsidP="00680383">
      <w:pPr>
        <w:widowControl w:val="0"/>
        <w:rPr>
          <w:rFonts w:ascii="Arial" w:hAnsi="Arial" w:cs="Arial"/>
          <w:sz w:val="20"/>
          <w:szCs w:val="20"/>
        </w:rPr>
      </w:pPr>
    </w:p>
    <w:p w:rsidR="005440F6" w:rsidRPr="005440F6" w:rsidRDefault="005440F6" w:rsidP="00680383">
      <w:pPr>
        <w:widowControl w:val="0"/>
        <w:rPr>
          <w:rFonts w:ascii="Arial" w:hAnsi="Arial" w:cs="Arial"/>
          <w:sz w:val="20"/>
          <w:szCs w:val="20"/>
        </w:rPr>
      </w:pPr>
    </w:p>
    <w:p w:rsidR="005440F6" w:rsidRPr="005440F6" w:rsidRDefault="005440F6" w:rsidP="00680383">
      <w:pPr>
        <w:widowControl w:val="0"/>
        <w:rPr>
          <w:rFonts w:ascii="Arial" w:hAnsi="Arial" w:cs="Arial"/>
          <w:sz w:val="20"/>
          <w:szCs w:val="20"/>
        </w:rPr>
      </w:pPr>
    </w:p>
    <w:p w:rsidR="005440F6" w:rsidRPr="005440F6" w:rsidRDefault="005440F6" w:rsidP="00680383">
      <w:pPr>
        <w:widowControl w:val="0"/>
        <w:rPr>
          <w:rFonts w:ascii="Arial" w:hAnsi="Arial" w:cs="Arial"/>
          <w:sz w:val="20"/>
          <w:szCs w:val="20"/>
        </w:rPr>
      </w:pPr>
    </w:p>
    <w:p w:rsidR="005440F6" w:rsidRPr="005440F6" w:rsidRDefault="005440F6" w:rsidP="00680383">
      <w:pPr>
        <w:widowControl w:val="0"/>
        <w:rPr>
          <w:rFonts w:ascii="Arial" w:hAnsi="Arial" w:cs="Arial"/>
          <w:sz w:val="20"/>
          <w:szCs w:val="20"/>
        </w:rPr>
      </w:pPr>
    </w:p>
    <w:p w:rsidR="005440F6" w:rsidRPr="005440F6" w:rsidRDefault="005440F6" w:rsidP="00680383">
      <w:pPr>
        <w:widowControl w:val="0"/>
        <w:rPr>
          <w:rFonts w:ascii="Arial" w:hAnsi="Arial" w:cs="Arial"/>
          <w:sz w:val="20"/>
          <w:szCs w:val="20"/>
        </w:rPr>
      </w:pPr>
    </w:p>
    <w:p w:rsidR="005440F6" w:rsidRPr="005440F6" w:rsidRDefault="005440F6" w:rsidP="00680383">
      <w:pPr>
        <w:widowControl w:val="0"/>
        <w:rPr>
          <w:rFonts w:ascii="Arial" w:hAnsi="Arial" w:cs="Arial"/>
          <w:sz w:val="20"/>
          <w:szCs w:val="20"/>
        </w:rPr>
      </w:pPr>
    </w:p>
    <w:p w:rsidR="005440F6" w:rsidRPr="005440F6" w:rsidRDefault="005440F6" w:rsidP="00680383">
      <w:pPr>
        <w:widowControl w:val="0"/>
        <w:rPr>
          <w:rFonts w:ascii="Arial" w:hAnsi="Arial" w:cs="Arial"/>
          <w:sz w:val="20"/>
          <w:szCs w:val="20"/>
        </w:rPr>
      </w:pPr>
    </w:p>
    <w:p w:rsidR="005440F6" w:rsidRPr="005440F6" w:rsidRDefault="005440F6" w:rsidP="00680383">
      <w:pPr>
        <w:widowControl w:val="0"/>
        <w:rPr>
          <w:rFonts w:ascii="Arial" w:hAnsi="Arial" w:cs="Arial"/>
          <w:sz w:val="20"/>
          <w:szCs w:val="20"/>
        </w:rPr>
      </w:pPr>
    </w:p>
    <w:p w:rsidR="005440F6" w:rsidRPr="005440F6" w:rsidRDefault="005440F6" w:rsidP="00680383">
      <w:pPr>
        <w:widowControl w:val="0"/>
        <w:rPr>
          <w:rFonts w:ascii="Arial" w:hAnsi="Arial" w:cs="Arial"/>
          <w:sz w:val="20"/>
          <w:szCs w:val="20"/>
        </w:rPr>
      </w:pPr>
    </w:p>
    <w:p w:rsidR="005440F6" w:rsidRPr="005440F6" w:rsidRDefault="005440F6" w:rsidP="00680383">
      <w:pPr>
        <w:widowControl w:val="0"/>
        <w:rPr>
          <w:rFonts w:ascii="Arial" w:hAnsi="Arial" w:cs="Arial"/>
          <w:sz w:val="20"/>
          <w:szCs w:val="20"/>
        </w:rPr>
      </w:pPr>
    </w:p>
    <w:p w:rsidR="005440F6" w:rsidRPr="005440F6" w:rsidRDefault="005440F6" w:rsidP="00680383">
      <w:pPr>
        <w:widowControl w:val="0"/>
        <w:rPr>
          <w:rFonts w:ascii="Arial" w:hAnsi="Arial" w:cs="Arial"/>
          <w:sz w:val="20"/>
          <w:szCs w:val="20"/>
        </w:rPr>
      </w:pPr>
    </w:p>
    <w:p w:rsidR="006C6A8D" w:rsidRPr="005440F6" w:rsidRDefault="006C6A8D" w:rsidP="00680383">
      <w:pPr>
        <w:widowControl w:val="0"/>
        <w:rPr>
          <w:rFonts w:ascii="Arial" w:hAnsi="Arial" w:cs="Arial"/>
          <w:sz w:val="20"/>
          <w:szCs w:val="20"/>
        </w:rPr>
      </w:pPr>
    </w:p>
    <w:p w:rsidR="006C6A8D" w:rsidRPr="005440F6" w:rsidRDefault="006C6A8D" w:rsidP="00680383">
      <w:pPr>
        <w:widowControl w:val="0"/>
        <w:autoSpaceDE w:val="0"/>
        <w:rPr>
          <w:rFonts w:ascii="Arial" w:hAnsi="Arial" w:cs="Arial"/>
          <w:sz w:val="20"/>
          <w:szCs w:val="20"/>
        </w:rPr>
      </w:pPr>
      <w:r w:rsidRPr="005440F6">
        <w:rPr>
          <w:rFonts w:ascii="Arial" w:hAnsi="Arial" w:cs="Arial"/>
          <w:sz w:val="20"/>
          <w:szCs w:val="20"/>
        </w:rPr>
        <w:t>* należy uwzględnić wersjonowanie dokumentów, wzrost jakości i ilości danych, nowe urządzenia (źródła danych)</w:t>
      </w:r>
    </w:p>
    <w:p w:rsidR="006C6A8D" w:rsidRPr="005440F6" w:rsidRDefault="006C6A8D" w:rsidP="00680383">
      <w:pPr>
        <w:widowControl w:val="0"/>
        <w:ind w:hanging="567"/>
        <w:jc w:val="both"/>
        <w:rPr>
          <w:rFonts w:ascii="Arial" w:hAnsi="Arial" w:cs="Arial"/>
          <w:color w:val="000000"/>
          <w:sz w:val="20"/>
          <w:szCs w:val="20"/>
        </w:rPr>
      </w:pPr>
    </w:p>
    <w:p w:rsidR="006C6A8D" w:rsidRPr="005440F6" w:rsidRDefault="006C6A8D" w:rsidP="00E61FC9">
      <w:pPr>
        <w:pStyle w:val="Nagwek1"/>
        <w:keepNext w:val="0"/>
        <w:widowControl w:val="0"/>
        <w:spacing w:line="240" w:lineRule="auto"/>
        <w:rPr>
          <w:rFonts w:ascii="Arial" w:hAnsi="Arial" w:cs="Arial"/>
          <w:sz w:val="20"/>
          <w:szCs w:val="20"/>
        </w:rPr>
      </w:pPr>
      <w:bookmarkStart w:id="12" w:name="_Toc513386533"/>
      <w:r w:rsidRPr="005440F6">
        <w:rPr>
          <w:rFonts w:ascii="Arial" w:hAnsi="Arial" w:cs="Arial"/>
          <w:sz w:val="20"/>
          <w:szCs w:val="20"/>
        </w:rPr>
        <w:t>Wymogi dot. oprogramowania</w:t>
      </w:r>
      <w:bookmarkEnd w:id="12"/>
    </w:p>
    <w:p w:rsidR="006C6A8D" w:rsidRPr="005440F6" w:rsidRDefault="006C6A8D" w:rsidP="00E61FC9">
      <w:pPr>
        <w:pStyle w:val="Nagwek1"/>
        <w:keepNext w:val="0"/>
        <w:widowControl w:val="0"/>
        <w:numPr>
          <w:ilvl w:val="1"/>
          <w:numId w:val="1"/>
        </w:numPr>
        <w:spacing w:line="240" w:lineRule="auto"/>
        <w:rPr>
          <w:rFonts w:ascii="Arial" w:hAnsi="Arial" w:cs="Arial"/>
          <w:sz w:val="20"/>
          <w:szCs w:val="20"/>
        </w:rPr>
      </w:pPr>
      <w:r w:rsidRPr="005440F6">
        <w:rPr>
          <w:rFonts w:ascii="Arial" w:hAnsi="Arial" w:cs="Arial"/>
          <w:sz w:val="20"/>
          <w:szCs w:val="20"/>
        </w:rPr>
        <w:t xml:space="preserve"> </w:t>
      </w:r>
      <w:bookmarkStart w:id="13" w:name="_Toc513386534"/>
      <w:r w:rsidRPr="005440F6">
        <w:rPr>
          <w:rFonts w:ascii="Arial" w:hAnsi="Arial" w:cs="Arial"/>
          <w:sz w:val="20"/>
          <w:szCs w:val="20"/>
        </w:rPr>
        <w:t>Cel wdrożenia oprogramowania</w:t>
      </w:r>
      <w:bookmarkEnd w:id="13"/>
      <w:r w:rsidRPr="005440F6">
        <w:rPr>
          <w:rFonts w:ascii="Arial" w:hAnsi="Arial" w:cs="Arial"/>
          <w:sz w:val="20"/>
          <w:szCs w:val="20"/>
        </w:rPr>
        <w:t xml:space="preserve"> </w:t>
      </w:r>
    </w:p>
    <w:p w:rsidR="006C6A8D" w:rsidRPr="005440F6" w:rsidRDefault="006C6A8D" w:rsidP="00E61FC9">
      <w:pPr>
        <w:widowControl w:val="0"/>
        <w:jc w:val="both"/>
        <w:rPr>
          <w:rFonts w:ascii="Arial" w:hAnsi="Arial" w:cs="Arial"/>
          <w:color w:val="000000"/>
          <w:sz w:val="20"/>
          <w:szCs w:val="20"/>
        </w:rPr>
      </w:pPr>
      <w:r w:rsidRPr="005440F6">
        <w:rPr>
          <w:rFonts w:ascii="Arial" w:hAnsi="Arial" w:cs="Arial"/>
          <w:color w:val="000000"/>
          <w:sz w:val="20"/>
          <w:szCs w:val="20"/>
        </w:rPr>
        <w:tab/>
        <w:t xml:space="preserve">Dostarczone oprogramowanie ma służyć do zarządzania zgromadzoną dokumentacja medyczną </w:t>
      </w:r>
      <w:r w:rsidR="008E1B55">
        <w:rPr>
          <w:rFonts w:ascii="Arial" w:hAnsi="Arial" w:cs="Arial"/>
          <w:color w:val="000000"/>
          <w:sz w:val="20"/>
          <w:szCs w:val="20"/>
        </w:rPr>
        <w:br/>
      </w:r>
      <w:r w:rsidRPr="005440F6">
        <w:rPr>
          <w:rFonts w:ascii="Arial" w:hAnsi="Arial" w:cs="Arial"/>
          <w:color w:val="000000"/>
          <w:sz w:val="20"/>
          <w:szCs w:val="20"/>
        </w:rPr>
        <w:lastRenderedPageBreak/>
        <w:t>w formie elektronicznej. Dokumentacja gromadzona będzie na macierzy obiektowej ECS, będącej własnością szpitala. Oprogramowanie ma zapewnić bezpieczne przetwarzanie tej dokumentacji, a w szczególności dodawanie, wyszukiwanie, udostępnianie zgodnie z obowiązującymi przepisami. Dodatkowo system musi współpracować z systemem MSIM w zakresie zasilania lokalnego Repozytorium EDM.</w:t>
      </w:r>
    </w:p>
    <w:p w:rsidR="006C6A8D" w:rsidRPr="005440F6" w:rsidRDefault="006C6A8D" w:rsidP="00E61FC9">
      <w:pPr>
        <w:widowControl w:val="0"/>
        <w:jc w:val="both"/>
        <w:rPr>
          <w:rFonts w:ascii="Arial" w:hAnsi="Arial" w:cs="Arial"/>
          <w:color w:val="000000"/>
          <w:sz w:val="20"/>
          <w:szCs w:val="20"/>
        </w:rPr>
      </w:pPr>
      <w:r w:rsidRPr="005440F6">
        <w:rPr>
          <w:rFonts w:ascii="Arial" w:hAnsi="Arial" w:cs="Arial"/>
          <w:color w:val="000000"/>
          <w:sz w:val="20"/>
          <w:szCs w:val="20"/>
        </w:rPr>
        <w:tab/>
        <w:t xml:space="preserve">Architektura całego rozwiązania ma bazować na rozwiązaniach proponowanych przez IHE, </w:t>
      </w:r>
      <w:r w:rsidR="00E61FC9">
        <w:rPr>
          <w:rFonts w:ascii="Arial" w:hAnsi="Arial" w:cs="Arial"/>
          <w:color w:val="000000"/>
          <w:sz w:val="20"/>
          <w:szCs w:val="20"/>
        </w:rPr>
        <w:br/>
      </w:r>
      <w:r w:rsidRPr="005440F6">
        <w:rPr>
          <w:rFonts w:ascii="Arial" w:hAnsi="Arial" w:cs="Arial"/>
          <w:color w:val="000000"/>
          <w:sz w:val="20"/>
          <w:szCs w:val="20"/>
        </w:rPr>
        <w:t>a w szczególności profil XDS, modelach transportowych (m.in. ITI-41, ITI-42).</w:t>
      </w:r>
    </w:p>
    <w:p w:rsidR="006C6A8D" w:rsidRPr="005440F6" w:rsidRDefault="006C6A8D" w:rsidP="00E61FC9">
      <w:pPr>
        <w:widowControl w:val="0"/>
        <w:jc w:val="both"/>
        <w:rPr>
          <w:rFonts w:ascii="Arial" w:hAnsi="Arial" w:cs="Arial"/>
          <w:color w:val="000000"/>
          <w:sz w:val="20"/>
          <w:szCs w:val="20"/>
        </w:rPr>
      </w:pPr>
      <w:r w:rsidRPr="005440F6">
        <w:rPr>
          <w:rFonts w:ascii="Arial" w:hAnsi="Arial" w:cs="Arial"/>
          <w:color w:val="000000"/>
          <w:sz w:val="20"/>
          <w:szCs w:val="20"/>
        </w:rPr>
        <w:tab/>
        <w:t>Dodatkowo system musi integrować różne</w:t>
      </w:r>
      <w:r w:rsidR="002E6D49">
        <w:rPr>
          <w:rFonts w:ascii="Arial" w:hAnsi="Arial" w:cs="Arial"/>
          <w:color w:val="000000"/>
          <w:sz w:val="20"/>
          <w:szCs w:val="20"/>
        </w:rPr>
        <w:t xml:space="preserve"> źródła dokumentów (HIS, PACS, </w:t>
      </w:r>
      <w:r w:rsidRPr="005440F6">
        <w:rPr>
          <w:rFonts w:ascii="Arial" w:hAnsi="Arial" w:cs="Arial"/>
          <w:color w:val="000000"/>
          <w:sz w:val="20"/>
          <w:szCs w:val="20"/>
        </w:rPr>
        <w:t>XSD-SD) oraz zapewnić odpowiednią wydajność dla zakładanej ilości dokumentów.</w:t>
      </w:r>
    </w:p>
    <w:p w:rsidR="006C6A8D" w:rsidRPr="005440F6" w:rsidRDefault="006C6A8D" w:rsidP="008E1B55">
      <w:pPr>
        <w:widowControl w:val="0"/>
        <w:jc w:val="both"/>
        <w:rPr>
          <w:rFonts w:ascii="Arial" w:hAnsi="Arial" w:cs="Arial"/>
          <w:color w:val="000000"/>
          <w:sz w:val="20"/>
          <w:szCs w:val="20"/>
        </w:rPr>
      </w:pPr>
      <w:r w:rsidRPr="005440F6">
        <w:rPr>
          <w:rFonts w:ascii="Arial" w:hAnsi="Arial" w:cs="Arial"/>
          <w:color w:val="000000"/>
          <w:sz w:val="20"/>
          <w:szCs w:val="20"/>
        </w:rPr>
        <w:tab/>
        <w:t xml:space="preserve">W związku z </w:t>
      </w:r>
      <w:r w:rsidR="008E1B55" w:rsidRPr="005440F6">
        <w:rPr>
          <w:rFonts w:ascii="Arial" w:hAnsi="Arial" w:cs="Arial"/>
          <w:color w:val="000000"/>
          <w:sz w:val="20"/>
          <w:szCs w:val="20"/>
        </w:rPr>
        <w:t>tym,</w:t>
      </w:r>
      <w:r w:rsidRPr="005440F6">
        <w:rPr>
          <w:rFonts w:ascii="Arial" w:hAnsi="Arial" w:cs="Arial"/>
          <w:color w:val="000000"/>
          <w:sz w:val="20"/>
          <w:szCs w:val="20"/>
        </w:rPr>
        <w:t xml:space="preserve"> że obecnie użytkowany system HIS, nie jest w stanie przetworzyć i prawidłowo wyświetlić EDM, wykonawca dostarczy kompletne rozwiązanie do zarządzania danymi (moduł Interfejs Użytkownika). Moduł ma pracować jako usługa/webservice i umożliwić sprawne wyszukiwanie pacjentów </w:t>
      </w:r>
      <w:r w:rsidR="00E61FC9">
        <w:rPr>
          <w:rFonts w:ascii="Arial" w:hAnsi="Arial" w:cs="Arial"/>
          <w:color w:val="000000"/>
          <w:sz w:val="20"/>
          <w:szCs w:val="20"/>
        </w:rPr>
        <w:br/>
      </w:r>
      <w:r w:rsidRPr="005440F6">
        <w:rPr>
          <w:rFonts w:ascii="Arial" w:hAnsi="Arial" w:cs="Arial"/>
          <w:color w:val="000000"/>
          <w:sz w:val="20"/>
          <w:szCs w:val="20"/>
        </w:rPr>
        <w:t xml:space="preserve">i ich dokumentacji, jej przeglądanie, pobieranie, zapisywanie i udostępnianie. Dodatkowo moduł musi zapewniać dodawanie dokumentacji a w tym: import EDM z innych jednostek (np. pobranych poprzez system MSIM), dodawanie dokumentów XDS-SD (HL7 CDA). Cały moduł ma być dostępny Tylko dla zalogowanych użytkowników. </w:t>
      </w:r>
    </w:p>
    <w:p w:rsidR="006C6A8D" w:rsidRPr="005440F6" w:rsidRDefault="006C6A8D" w:rsidP="008E1B55">
      <w:pPr>
        <w:widowControl w:val="0"/>
        <w:jc w:val="both"/>
        <w:rPr>
          <w:rFonts w:ascii="Arial" w:hAnsi="Arial" w:cs="Arial"/>
          <w:color w:val="000000"/>
          <w:sz w:val="20"/>
          <w:szCs w:val="20"/>
        </w:rPr>
      </w:pPr>
      <w:r w:rsidRPr="005440F6">
        <w:rPr>
          <w:rFonts w:ascii="Arial" w:hAnsi="Arial" w:cs="Arial"/>
          <w:color w:val="000000"/>
          <w:sz w:val="20"/>
          <w:szCs w:val="20"/>
        </w:rPr>
        <w:t xml:space="preserve"> </w:t>
      </w:r>
    </w:p>
    <w:p w:rsidR="006C6A8D" w:rsidRPr="005440F6" w:rsidRDefault="006C6A8D" w:rsidP="008E1B55">
      <w:pPr>
        <w:pStyle w:val="Nagwek1"/>
        <w:keepNext w:val="0"/>
        <w:widowControl w:val="0"/>
        <w:numPr>
          <w:ilvl w:val="1"/>
          <w:numId w:val="1"/>
        </w:numPr>
        <w:spacing w:line="240" w:lineRule="auto"/>
        <w:rPr>
          <w:rFonts w:ascii="Arial" w:hAnsi="Arial" w:cs="Arial"/>
          <w:sz w:val="20"/>
          <w:szCs w:val="20"/>
        </w:rPr>
      </w:pPr>
      <w:bookmarkStart w:id="14" w:name="__RefHeading___Toc480460355"/>
      <w:bookmarkStart w:id="15" w:name="_Toc513386535"/>
      <w:bookmarkEnd w:id="14"/>
      <w:r w:rsidRPr="005440F6">
        <w:rPr>
          <w:rFonts w:ascii="Arial" w:hAnsi="Arial" w:cs="Arial"/>
          <w:sz w:val="20"/>
          <w:szCs w:val="20"/>
        </w:rPr>
        <w:t>Zgodność oprogramowania z obowiązującymi przepisami i normami</w:t>
      </w:r>
      <w:bookmarkEnd w:id="15"/>
    </w:p>
    <w:p w:rsidR="006C6A8D" w:rsidRPr="005440F6" w:rsidRDefault="006C6A8D" w:rsidP="008E1B55">
      <w:pPr>
        <w:widowControl w:val="0"/>
        <w:jc w:val="both"/>
        <w:rPr>
          <w:rFonts w:ascii="Arial" w:hAnsi="Arial" w:cs="Arial"/>
          <w:color w:val="000000"/>
          <w:sz w:val="20"/>
          <w:szCs w:val="20"/>
        </w:rPr>
      </w:pPr>
      <w:r w:rsidRPr="005440F6">
        <w:rPr>
          <w:rFonts w:ascii="Arial" w:hAnsi="Arial" w:cs="Arial"/>
          <w:color w:val="000000"/>
          <w:sz w:val="20"/>
          <w:szCs w:val="20"/>
        </w:rPr>
        <w:t xml:space="preserve">Wykonane oprogramowanie powinno spełniać wymagania polskich przepisów i norm, a przede wszystkim: </w:t>
      </w:r>
    </w:p>
    <w:p w:rsidR="006C6A8D" w:rsidRPr="005440F6" w:rsidRDefault="006C6A8D" w:rsidP="008E1B55">
      <w:pPr>
        <w:widowControl w:val="0"/>
        <w:jc w:val="both"/>
        <w:rPr>
          <w:rFonts w:ascii="Arial" w:hAnsi="Arial" w:cs="Arial"/>
          <w:color w:val="000000"/>
          <w:sz w:val="20"/>
          <w:szCs w:val="20"/>
        </w:rPr>
      </w:pPr>
    </w:p>
    <w:p w:rsidR="006C6A8D" w:rsidRPr="005440F6" w:rsidRDefault="006C6A8D" w:rsidP="008E1B55">
      <w:pPr>
        <w:pStyle w:val="Nagwek1"/>
        <w:keepNext w:val="0"/>
        <w:widowControl w:val="0"/>
        <w:numPr>
          <w:ilvl w:val="2"/>
          <w:numId w:val="1"/>
        </w:numPr>
        <w:spacing w:line="240" w:lineRule="auto"/>
        <w:rPr>
          <w:rFonts w:ascii="Arial" w:hAnsi="Arial" w:cs="Arial"/>
          <w:sz w:val="20"/>
          <w:szCs w:val="20"/>
        </w:rPr>
      </w:pPr>
      <w:bookmarkStart w:id="16" w:name="_Toc513386536"/>
      <w:r w:rsidRPr="005440F6">
        <w:rPr>
          <w:rFonts w:ascii="Arial" w:hAnsi="Arial" w:cs="Arial"/>
          <w:sz w:val="20"/>
          <w:szCs w:val="20"/>
        </w:rPr>
        <w:t>Ustawy i rozporządzenia</w:t>
      </w:r>
      <w:bookmarkEnd w:id="16"/>
    </w:p>
    <w:p w:rsidR="006C6A8D" w:rsidRPr="005440F6" w:rsidRDefault="006C6A8D" w:rsidP="008E1B55">
      <w:pPr>
        <w:widowControl w:val="0"/>
        <w:numPr>
          <w:ilvl w:val="0"/>
          <w:numId w:val="7"/>
        </w:numPr>
        <w:suppressAutoHyphens/>
        <w:jc w:val="both"/>
        <w:rPr>
          <w:rFonts w:ascii="Arial" w:hAnsi="Arial" w:cs="Arial"/>
          <w:sz w:val="20"/>
          <w:szCs w:val="20"/>
        </w:rPr>
      </w:pPr>
      <w:r w:rsidRPr="005440F6">
        <w:rPr>
          <w:rFonts w:ascii="Arial" w:hAnsi="Arial" w:cs="Arial"/>
          <w:sz w:val="20"/>
          <w:szCs w:val="20"/>
        </w:rPr>
        <w:t>Ustawa z dnia 28 kwietnia 2011 r. o systemie informacji w ochronie zdrowia (t</w:t>
      </w:r>
      <w:r w:rsidR="008E1B55">
        <w:rPr>
          <w:rFonts w:ascii="Arial" w:hAnsi="Arial" w:cs="Arial"/>
          <w:sz w:val="20"/>
          <w:szCs w:val="20"/>
        </w:rPr>
        <w:t>j.</w:t>
      </w:r>
      <w:r w:rsidRPr="005440F6">
        <w:rPr>
          <w:rFonts w:ascii="Arial" w:hAnsi="Arial" w:cs="Arial"/>
          <w:sz w:val="20"/>
          <w:szCs w:val="20"/>
        </w:rPr>
        <w:t xml:space="preserve"> Dz.</w:t>
      </w:r>
      <w:r w:rsidR="008E1B55">
        <w:rPr>
          <w:rFonts w:ascii="Arial" w:hAnsi="Arial" w:cs="Arial"/>
          <w:sz w:val="20"/>
          <w:szCs w:val="20"/>
        </w:rPr>
        <w:t xml:space="preserve"> </w:t>
      </w:r>
      <w:r w:rsidRPr="005440F6">
        <w:rPr>
          <w:rFonts w:ascii="Arial" w:hAnsi="Arial" w:cs="Arial"/>
          <w:sz w:val="20"/>
          <w:szCs w:val="20"/>
        </w:rPr>
        <w:t>U.</w:t>
      </w:r>
      <w:r w:rsidR="008E1B55">
        <w:rPr>
          <w:rFonts w:ascii="Arial" w:hAnsi="Arial" w:cs="Arial"/>
          <w:sz w:val="20"/>
          <w:szCs w:val="20"/>
        </w:rPr>
        <w:t xml:space="preserve"> </w:t>
      </w:r>
      <w:r w:rsidRPr="005440F6">
        <w:rPr>
          <w:rFonts w:ascii="Arial" w:hAnsi="Arial" w:cs="Arial"/>
          <w:sz w:val="20"/>
          <w:szCs w:val="20"/>
        </w:rPr>
        <w:t>2017 poz. 1845);</w:t>
      </w:r>
    </w:p>
    <w:p w:rsidR="006C6A8D" w:rsidRPr="005440F6" w:rsidRDefault="006C6A8D" w:rsidP="008E1B55">
      <w:pPr>
        <w:widowControl w:val="0"/>
        <w:numPr>
          <w:ilvl w:val="0"/>
          <w:numId w:val="7"/>
        </w:numPr>
        <w:suppressAutoHyphens/>
        <w:jc w:val="both"/>
        <w:rPr>
          <w:rFonts w:ascii="Arial" w:hAnsi="Arial" w:cs="Arial"/>
          <w:sz w:val="20"/>
          <w:szCs w:val="20"/>
        </w:rPr>
      </w:pPr>
      <w:r w:rsidRPr="005440F6">
        <w:rPr>
          <w:rFonts w:ascii="Arial" w:hAnsi="Arial" w:cs="Arial"/>
          <w:sz w:val="20"/>
          <w:szCs w:val="20"/>
        </w:rPr>
        <w:t>Ustawa z dnia 17 lutego 2005 r. o informatyzacji działalności podmiotów realizujących zadania publiczne (t</w:t>
      </w:r>
      <w:r w:rsidR="008E1B55">
        <w:rPr>
          <w:rFonts w:ascii="Arial" w:hAnsi="Arial" w:cs="Arial"/>
          <w:sz w:val="20"/>
          <w:szCs w:val="20"/>
        </w:rPr>
        <w:t xml:space="preserve">j. </w:t>
      </w:r>
      <w:r w:rsidRPr="005440F6">
        <w:rPr>
          <w:rFonts w:ascii="Arial" w:hAnsi="Arial" w:cs="Arial"/>
          <w:sz w:val="20"/>
          <w:szCs w:val="20"/>
        </w:rPr>
        <w:t>Dz.</w:t>
      </w:r>
      <w:r w:rsidR="008E1B55">
        <w:rPr>
          <w:rFonts w:ascii="Arial" w:hAnsi="Arial" w:cs="Arial"/>
          <w:sz w:val="20"/>
          <w:szCs w:val="20"/>
        </w:rPr>
        <w:t xml:space="preserve"> </w:t>
      </w:r>
      <w:r w:rsidRPr="005440F6">
        <w:rPr>
          <w:rFonts w:ascii="Arial" w:hAnsi="Arial" w:cs="Arial"/>
          <w:sz w:val="20"/>
          <w:szCs w:val="20"/>
        </w:rPr>
        <w:t>U.</w:t>
      </w:r>
      <w:r w:rsidR="008E1B55">
        <w:rPr>
          <w:rFonts w:ascii="Arial" w:hAnsi="Arial" w:cs="Arial"/>
          <w:sz w:val="20"/>
          <w:szCs w:val="20"/>
        </w:rPr>
        <w:t xml:space="preserve"> </w:t>
      </w:r>
      <w:r w:rsidRPr="005440F6">
        <w:rPr>
          <w:rFonts w:ascii="Arial" w:hAnsi="Arial" w:cs="Arial"/>
          <w:sz w:val="20"/>
          <w:szCs w:val="20"/>
        </w:rPr>
        <w:t>2017 poz.</w:t>
      </w:r>
      <w:r w:rsidR="008E1B55">
        <w:rPr>
          <w:rFonts w:ascii="Arial" w:hAnsi="Arial" w:cs="Arial"/>
          <w:sz w:val="20"/>
          <w:szCs w:val="20"/>
        </w:rPr>
        <w:t xml:space="preserve"> </w:t>
      </w:r>
      <w:r w:rsidRPr="005440F6">
        <w:rPr>
          <w:rFonts w:ascii="Arial" w:hAnsi="Arial" w:cs="Arial"/>
          <w:sz w:val="20"/>
          <w:szCs w:val="20"/>
        </w:rPr>
        <w:t>570);</w:t>
      </w:r>
    </w:p>
    <w:p w:rsidR="006C6A8D" w:rsidRPr="005440F6" w:rsidRDefault="006C6A8D" w:rsidP="008E1B55">
      <w:pPr>
        <w:widowControl w:val="0"/>
        <w:numPr>
          <w:ilvl w:val="0"/>
          <w:numId w:val="7"/>
        </w:numPr>
        <w:suppressAutoHyphens/>
        <w:jc w:val="both"/>
        <w:rPr>
          <w:rFonts w:ascii="Arial" w:hAnsi="Arial" w:cs="Arial"/>
          <w:sz w:val="20"/>
          <w:szCs w:val="20"/>
        </w:rPr>
      </w:pPr>
      <w:r w:rsidRPr="005440F6">
        <w:rPr>
          <w:rFonts w:ascii="Arial" w:hAnsi="Arial" w:cs="Arial"/>
          <w:sz w:val="20"/>
          <w:szCs w:val="20"/>
        </w:rPr>
        <w:t>Ustawa z dnia 27 sierpnia 2004 r. o świadczeniach opieki zdrowotnej finansowanych ze środków publicznych (t</w:t>
      </w:r>
      <w:r w:rsidR="008E1B55">
        <w:rPr>
          <w:rFonts w:ascii="Arial" w:hAnsi="Arial" w:cs="Arial"/>
          <w:sz w:val="20"/>
          <w:szCs w:val="20"/>
        </w:rPr>
        <w:t>j.</w:t>
      </w:r>
      <w:r w:rsidRPr="005440F6">
        <w:rPr>
          <w:rFonts w:ascii="Arial" w:hAnsi="Arial" w:cs="Arial"/>
          <w:sz w:val="20"/>
          <w:szCs w:val="20"/>
        </w:rPr>
        <w:t xml:space="preserve"> Dz.</w:t>
      </w:r>
      <w:r w:rsidR="008E1B55">
        <w:rPr>
          <w:rFonts w:ascii="Arial" w:hAnsi="Arial" w:cs="Arial"/>
          <w:sz w:val="20"/>
          <w:szCs w:val="20"/>
        </w:rPr>
        <w:t xml:space="preserve"> </w:t>
      </w:r>
      <w:r w:rsidRPr="005440F6">
        <w:rPr>
          <w:rFonts w:ascii="Arial" w:hAnsi="Arial" w:cs="Arial"/>
          <w:sz w:val="20"/>
          <w:szCs w:val="20"/>
        </w:rPr>
        <w:t>U.</w:t>
      </w:r>
      <w:r w:rsidR="008E1B55">
        <w:rPr>
          <w:rFonts w:ascii="Arial" w:hAnsi="Arial" w:cs="Arial"/>
          <w:sz w:val="20"/>
          <w:szCs w:val="20"/>
        </w:rPr>
        <w:t xml:space="preserve"> </w:t>
      </w:r>
      <w:r w:rsidRPr="005440F6">
        <w:rPr>
          <w:rFonts w:ascii="Arial" w:hAnsi="Arial" w:cs="Arial"/>
          <w:sz w:val="20"/>
          <w:szCs w:val="20"/>
        </w:rPr>
        <w:t>2017 poz. 1938);</w:t>
      </w:r>
    </w:p>
    <w:p w:rsidR="006C6A8D" w:rsidRPr="005440F6" w:rsidRDefault="006C6A8D" w:rsidP="008E1B55">
      <w:pPr>
        <w:widowControl w:val="0"/>
        <w:numPr>
          <w:ilvl w:val="0"/>
          <w:numId w:val="7"/>
        </w:numPr>
        <w:suppressAutoHyphens/>
        <w:jc w:val="both"/>
        <w:rPr>
          <w:rFonts w:ascii="Arial" w:hAnsi="Arial" w:cs="Arial"/>
          <w:sz w:val="20"/>
          <w:szCs w:val="20"/>
        </w:rPr>
      </w:pPr>
      <w:r w:rsidRPr="005440F6">
        <w:rPr>
          <w:rFonts w:ascii="Arial" w:hAnsi="Arial" w:cs="Arial"/>
          <w:sz w:val="20"/>
          <w:szCs w:val="20"/>
        </w:rPr>
        <w:t xml:space="preserve">Ustawa z dnia 6 listopada 2008 r. o prawach pacjenta i Rzeczniku Praw Pacjenta </w:t>
      </w:r>
      <w:r w:rsidR="008E1B55">
        <w:rPr>
          <w:rFonts w:ascii="Arial" w:hAnsi="Arial" w:cs="Arial"/>
          <w:sz w:val="20"/>
          <w:szCs w:val="20"/>
        </w:rPr>
        <w:br/>
      </w:r>
      <w:r w:rsidRPr="005440F6">
        <w:rPr>
          <w:rFonts w:ascii="Arial" w:hAnsi="Arial" w:cs="Arial"/>
          <w:sz w:val="20"/>
          <w:szCs w:val="20"/>
        </w:rPr>
        <w:t>(t</w:t>
      </w:r>
      <w:r w:rsidR="008E1B55">
        <w:rPr>
          <w:rFonts w:ascii="Arial" w:hAnsi="Arial" w:cs="Arial"/>
          <w:sz w:val="20"/>
          <w:szCs w:val="20"/>
        </w:rPr>
        <w:t xml:space="preserve">j. </w:t>
      </w:r>
      <w:r w:rsidRPr="005440F6">
        <w:rPr>
          <w:rFonts w:ascii="Arial" w:hAnsi="Arial" w:cs="Arial"/>
          <w:sz w:val="20"/>
          <w:szCs w:val="20"/>
        </w:rPr>
        <w:t>Dz.</w:t>
      </w:r>
      <w:r w:rsidR="008E1B55">
        <w:rPr>
          <w:rFonts w:ascii="Arial" w:hAnsi="Arial" w:cs="Arial"/>
          <w:sz w:val="20"/>
          <w:szCs w:val="20"/>
        </w:rPr>
        <w:t xml:space="preserve"> </w:t>
      </w:r>
      <w:r w:rsidRPr="005440F6">
        <w:rPr>
          <w:rFonts w:ascii="Arial" w:hAnsi="Arial" w:cs="Arial"/>
          <w:sz w:val="20"/>
          <w:szCs w:val="20"/>
        </w:rPr>
        <w:t>U.</w:t>
      </w:r>
      <w:r w:rsidR="008E1B55">
        <w:rPr>
          <w:rFonts w:ascii="Arial" w:hAnsi="Arial" w:cs="Arial"/>
          <w:sz w:val="20"/>
          <w:szCs w:val="20"/>
        </w:rPr>
        <w:t xml:space="preserve"> </w:t>
      </w:r>
      <w:r w:rsidRPr="005440F6">
        <w:rPr>
          <w:rFonts w:ascii="Arial" w:hAnsi="Arial" w:cs="Arial"/>
          <w:sz w:val="20"/>
          <w:szCs w:val="20"/>
        </w:rPr>
        <w:t>2017 poz. 1318);</w:t>
      </w:r>
    </w:p>
    <w:p w:rsidR="006C6A8D" w:rsidRPr="005440F6" w:rsidRDefault="006C6A8D" w:rsidP="008E1B55">
      <w:pPr>
        <w:widowControl w:val="0"/>
        <w:numPr>
          <w:ilvl w:val="0"/>
          <w:numId w:val="7"/>
        </w:numPr>
        <w:suppressAutoHyphens/>
        <w:jc w:val="both"/>
        <w:rPr>
          <w:rFonts w:ascii="Arial" w:hAnsi="Arial" w:cs="Arial"/>
          <w:sz w:val="20"/>
          <w:szCs w:val="20"/>
        </w:rPr>
      </w:pPr>
      <w:r w:rsidRPr="005440F6">
        <w:rPr>
          <w:rFonts w:ascii="Arial" w:hAnsi="Arial" w:cs="Arial"/>
          <w:sz w:val="20"/>
          <w:szCs w:val="20"/>
        </w:rPr>
        <w:t>Ustawa z dnia 29 sierpnia 1997 r. o ochronie danych osobowych (t</w:t>
      </w:r>
      <w:r w:rsidR="008E1B55">
        <w:rPr>
          <w:rFonts w:ascii="Arial" w:hAnsi="Arial" w:cs="Arial"/>
          <w:sz w:val="20"/>
          <w:szCs w:val="20"/>
        </w:rPr>
        <w:t>j.</w:t>
      </w:r>
      <w:r w:rsidRPr="005440F6">
        <w:rPr>
          <w:rFonts w:ascii="Arial" w:hAnsi="Arial" w:cs="Arial"/>
          <w:sz w:val="20"/>
          <w:szCs w:val="20"/>
        </w:rPr>
        <w:t xml:space="preserve"> Dz.</w:t>
      </w:r>
      <w:r w:rsidR="008E1B55">
        <w:rPr>
          <w:rFonts w:ascii="Arial" w:hAnsi="Arial" w:cs="Arial"/>
          <w:sz w:val="20"/>
          <w:szCs w:val="20"/>
        </w:rPr>
        <w:t xml:space="preserve"> </w:t>
      </w:r>
      <w:r w:rsidRPr="005440F6">
        <w:rPr>
          <w:rFonts w:ascii="Arial" w:hAnsi="Arial" w:cs="Arial"/>
          <w:sz w:val="20"/>
          <w:szCs w:val="20"/>
        </w:rPr>
        <w:t>U.</w:t>
      </w:r>
      <w:r w:rsidR="008E1B55">
        <w:rPr>
          <w:rFonts w:ascii="Arial" w:hAnsi="Arial" w:cs="Arial"/>
          <w:sz w:val="20"/>
          <w:szCs w:val="20"/>
        </w:rPr>
        <w:t xml:space="preserve"> </w:t>
      </w:r>
      <w:r w:rsidRPr="005440F6">
        <w:rPr>
          <w:rFonts w:ascii="Arial" w:hAnsi="Arial" w:cs="Arial"/>
          <w:sz w:val="20"/>
          <w:szCs w:val="20"/>
        </w:rPr>
        <w:t>2016 poz. 922);</w:t>
      </w:r>
    </w:p>
    <w:p w:rsidR="006C6A8D" w:rsidRPr="005440F6" w:rsidRDefault="006C6A8D" w:rsidP="008E1B55">
      <w:pPr>
        <w:widowControl w:val="0"/>
        <w:numPr>
          <w:ilvl w:val="0"/>
          <w:numId w:val="7"/>
        </w:numPr>
        <w:suppressAutoHyphens/>
        <w:jc w:val="both"/>
        <w:rPr>
          <w:rFonts w:ascii="Arial" w:hAnsi="Arial" w:cs="Arial"/>
          <w:sz w:val="20"/>
          <w:szCs w:val="20"/>
        </w:rPr>
      </w:pPr>
      <w:r w:rsidRPr="005440F6">
        <w:rPr>
          <w:rFonts w:ascii="Arial" w:hAnsi="Arial" w:cs="Arial"/>
          <w:sz w:val="20"/>
          <w:szCs w:val="20"/>
        </w:rPr>
        <w:t xml:space="preserve">Ustawa z 5 września 2016 r. o usługach zaufania oraz identyfikacji elektronicznej </w:t>
      </w:r>
      <w:r w:rsidR="00E61FC9">
        <w:rPr>
          <w:rFonts w:ascii="Arial" w:hAnsi="Arial" w:cs="Arial"/>
          <w:sz w:val="20"/>
          <w:szCs w:val="20"/>
        </w:rPr>
        <w:br/>
      </w:r>
      <w:r w:rsidRPr="005440F6">
        <w:rPr>
          <w:rFonts w:ascii="Arial" w:hAnsi="Arial" w:cs="Arial"/>
          <w:sz w:val="20"/>
          <w:szCs w:val="20"/>
        </w:rPr>
        <w:t>(Dz. U. 2016 poz. 1579);</w:t>
      </w:r>
    </w:p>
    <w:p w:rsidR="006C6A8D" w:rsidRPr="005440F6" w:rsidRDefault="006C6A8D" w:rsidP="008E1B55">
      <w:pPr>
        <w:widowControl w:val="0"/>
        <w:numPr>
          <w:ilvl w:val="0"/>
          <w:numId w:val="7"/>
        </w:numPr>
        <w:suppressAutoHyphens/>
        <w:jc w:val="both"/>
        <w:rPr>
          <w:rFonts w:ascii="Arial" w:hAnsi="Arial" w:cs="Arial"/>
          <w:sz w:val="20"/>
          <w:szCs w:val="20"/>
        </w:rPr>
      </w:pPr>
      <w:r w:rsidRPr="005440F6">
        <w:rPr>
          <w:rFonts w:ascii="Arial" w:hAnsi="Arial" w:cs="Arial"/>
          <w:sz w:val="20"/>
          <w:szCs w:val="20"/>
        </w:rPr>
        <w:t xml:space="preserve">Rozporządzenie Rady Ministrów z dnia 12 kwietnia 2012 r. w sprawie Krajowych Ram Interoperacyjności, minimalnych wymagań dla rejestrów publicznych i wymiany informacji </w:t>
      </w:r>
      <w:r w:rsidR="008E1B55">
        <w:rPr>
          <w:rFonts w:ascii="Arial" w:hAnsi="Arial" w:cs="Arial"/>
          <w:sz w:val="20"/>
          <w:szCs w:val="20"/>
        </w:rPr>
        <w:br/>
      </w:r>
      <w:r w:rsidRPr="005440F6">
        <w:rPr>
          <w:rFonts w:ascii="Arial" w:hAnsi="Arial" w:cs="Arial"/>
          <w:sz w:val="20"/>
          <w:szCs w:val="20"/>
        </w:rPr>
        <w:t xml:space="preserve">w postaci elektronicznej oraz minimalnych wymagań dla systemów teleinformatycznych </w:t>
      </w:r>
      <w:r w:rsidR="008E1B55">
        <w:rPr>
          <w:rFonts w:ascii="Arial" w:hAnsi="Arial" w:cs="Arial"/>
          <w:sz w:val="20"/>
          <w:szCs w:val="20"/>
        </w:rPr>
        <w:br/>
      </w:r>
      <w:r w:rsidRPr="005440F6">
        <w:rPr>
          <w:rFonts w:ascii="Arial" w:hAnsi="Arial" w:cs="Arial"/>
          <w:sz w:val="20"/>
          <w:szCs w:val="20"/>
        </w:rPr>
        <w:t>(t</w:t>
      </w:r>
      <w:r w:rsidR="00E61FC9">
        <w:rPr>
          <w:rFonts w:ascii="Arial" w:hAnsi="Arial" w:cs="Arial"/>
          <w:sz w:val="20"/>
          <w:szCs w:val="20"/>
        </w:rPr>
        <w:t xml:space="preserve">j. </w:t>
      </w:r>
      <w:r w:rsidRPr="005440F6">
        <w:rPr>
          <w:rFonts w:ascii="Arial" w:hAnsi="Arial" w:cs="Arial"/>
          <w:sz w:val="20"/>
          <w:szCs w:val="20"/>
        </w:rPr>
        <w:t>Dz.</w:t>
      </w:r>
      <w:r w:rsidR="00E61FC9">
        <w:rPr>
          <w:rFonts w:ascii="Arial" w:hAnsi="Arial" w:cs="Arial"/>
          <w:sz w:val="20"/>
          <w:szCs w:val="20"/>
        </w:rPr>
        <w:t xml:space="preserve"> </w:t>
      </w:r>
      <w:r w:rsidRPr="005440F6">
        <w:rPr>
          <w:rFonts w:ascii="Arial" w:hAnsi="Arial" w:cs="Arial"/>
          <w:sz w:val="20"/>
          <w:szCs w:val="20"/>
        </w:rPr>
        <w:t>U.</w:t>
      </w:r>
      <w:r w:rsidR="00E61FC9">
        <w:rPr>
          <w:rFonts w:ascii="Arial" w:hAnsi="Arial" w:cs="Arial"/>
          <w:sz w:val="20"/>
          <w:szCs w:val="20"/>
        </w:rPr>
        <w:t xml:space="preserve"> </w:t>
      </w:r>
      <w:r w:rsidRPr="005440F6">
        <w:rPr>
          <w:rFonts w:ascii="Arial" w:hAnsi="Arial" w:cs="Arial"/>
          <w:sz w:val="20"/>
          <w:szCs w:val="20"/>
        </w:rPr>
        <w:t>2016 poz.</w:t>
      </w:r>
      <w:r w:rsidR="00E61FC9">
        <w:rPr>
          <w:rFonts w:ascii="Arial" w:hAnsi="Arial" w:cs="Arial"/>
          <w:sz w:val="20"/>
          <w:szCs w:val="20"/>
        </w:rPr>
        <w:t xml:space="preserve"> </w:t>
      </w:r>
      <w:r w:rsidRPr="005440F6">
        <w:rPr>
          <w:rFonts w:ascii="Arial" w:hAnsi="Arial" w:cs="Arial"/>
          <w:sz w:val="20"/>
          <w:szCs w:val="20"/>
        </w:rPr>
        <w:t>113);</w:t>
      </w:r>
    </w:p>
    <w:p w:rsidR="006C6A8D" w:rsidRPr="005440F6" w:rsidRDefault="006C6A8D" w:rsidP="008E1B55">
      <w:pPr>
        <w:widowControl w:val="0"/>
        <w:numPr>
          <w:ilvl w:val="0"/>
          <w:numId w:val="7"/>
        </w:numPr>
        <w:suppressAutoHyphens/>
        <w:jc w:val="both"/>
        <w:rPr>
          <w:rFonts w:ascii="Arial" w:hAnsi="Arial" w:cs="Arial"/>
          <w:sz w:val="20"/>
          <w:szCs w:val="20"/>
        </w:rPr>
      </w:pPr>
      <w:r w:rsidRPr="005440F6">
        <w:rPr>
          <w:rFonts w:ascii="Arial" w:hAnsi="Arial" w:cs="Arial"/>
          <w:sz w:val="20"/>
          <w:szCs w:val="20"/>
        </w:rPr>
        <w:t xml:space="preserve">Rozporządzenie Ministra Zdrowia z dnia 25 marca 2013 r. w sprawie klasyfikacji danych </w:t>
      </w:r>
      <w:r w:rsidR="008E1B55">
        <w:rPr>
          <w:rFonts w:ascii="Arial" w:hAnsi="Arial" w:cs="Arial"/>
          <w:sz w:val="20"/>
          <w:szCs w:val="20"/>
        </w:rPr>
        <w:br/>
      </w:r>
      <w:r w:rsidRPr="005440F6">
        <w:rPr>
          <w:rFonts w:ascii="Arial" w:hAnsi="Arial" w:cs="Arial"/>
          <w:sz w:val="20"/>
          <w:szCs w:val="20"/>
        </w:rPr>
        <w:t>i systemu kodów w Systemie Informacji Medycznej (Dz.U.2013 poz. 473);</w:t>
      </w:r>
    </w:p>
    <w:p w:rsidR="006C6A8D" w:rsidRPr="005440F6" w:rsidRDefault="006C6A8D" w:rsidP="008E1B55">
      <w:pPr>
        <w:widowControl w:val="0"/>
        <w:numPr>
          <w:ilvl w:val="0"/>
          <w:numId w:val="7"/>
        </w:numPr>
        <w:suppressAutoHyphens/>
        <w:jc w:val="both"/>
        <w:rPr>
          <w:rFonts w:ascii="Arial" w:hAnsi="Arial" w:cs="Arial"/>
          <w:sz w:val="20"/>
          <w:szCs w:val="20"/>
        </w:rPr>
      </w:pPr>
      <w:r w:rsidRPr="005440F6">
        <w:rPr>
          <w:rFonts w:ascii="Arial" w:hAnsi="Arial" w:cs="Arial"/>
          <w:sz w:val="20"/>
          <w:szCs w:val="20"/>
        </w:rPr>
        <w:t xml:space="preserve">Rozporządzenie Ministra Zdrowia z dnia 9 listopada 2015 r. w sprawie rodzajów, zakresu </w:t>
      </w:r>
      <w:r w:rsidR="008E1B55">
        <w:rPr>
          <w:rFonts w:ascii="Arial" w:hAnsi="Arial" w:cs="Arial"/>
          <w:sz w:val="20"/>
          <w:szCs w:val="20"/>
        </w:rPr>
        <w:br/>
      </w:r>
      <w:r w:rsidRPr="005440F6">
        <w:rPr>
          <w:rFonts w:ascii="Arial" w:hAnsi="Arial" w:cs="Arial"/>
          <w:sz w:val="20"/>
          <w:szCs w:val="20"/>
        </w:rPr>
        <w:t>i wzorów dokumentacji medycznej oraz sposobu jej przetwarzania (Dz.U. 2015 poz. 2069);</w:t>
      </w:r>
    </w:p>
    <w:p w:rsidR="006C6A8D" w:rsidRPr="005440F6" w:rsidRDefault="006C6A8D" w:rsidP="008E1B55">
      <w:pPr>
        <w:widowControl w:val="0"/>
        <w:numPr>
          <w:ilvl w:val="0"/>
          <w:numId w:val="7"/>
        </w:numPr>
        <w:suppressAutoHyphens/>
        <w:jc w:val="both"/>
        <w:rPr>
          <w:rFonts w:ascii="Arial" w:hAnsi="Arial" w:cs="Arial"/>
          <w:sz w:val="20"/>
          <w:szCs w:val="20"/>
        </w:rPr>
      </w:pPr>
      <w:r w:rsidRPr="005440F6">
        <w:rPr>
          <w:rFonts w:ascii="Arial" w:hAnsi="Arial" w:cs="Arial"/>
          <w:sz w:val="20"/>
          <w:szCs w:val="20"/>
        </w:rPr>
        <w:t xml:space="preserve">Rozporządzenie Ministra Spraw Wewnętrznych i Administracji z dnia 29 kwietnia 2004 r. </w:t>
      </w:r>
      <w:r w:rsidR="008E1B55">
        <w:rPr>
          <w:rFonts w:ascii="Arial" w:hAnsi="Arial" w:cs="Arial"/>
          <w:sz w:val="20"/>
          <w:szCs w:val="20"/>
        </w:rPr>
        <w:br/>
      </w:r>
      <w:r w:rsidRPr="005440F6">
        <w:rPr>
          <w:rFonts w:ascii="Arial" w:hAnsi="Arial" w:cs="Arial"/>
          <w:sz w:val="20"/>
          <w:szCs w:val="20"/>
        </w:rPr>
        <w:t xml:space="preserve">w sprawie dokumentacji przetwarzania danych osobowych oraz warunków technicznych </w:t>
      </w:r>
      <w:r w:rsidR="008E1B55">
        <w:rPr>
          <w:rFonts w:ascii="Arial" w:hAnsi="Arial" w:cs="Arial"/>
          <w:sz w:val="20"/>
          <w:szCs w:val="20"/>
        </w:rPr>
        <w:br/>
      </w:r>
      <w:r w:rsidRPr="005440F6">
        <w:rPr>
          <w:rFonts w:ascii="Arial" w:hAnsi="Arial" w:cs="Arial"/>
          <w:sz w:val="20"/>
          <w:szCs w:val="20"/>
        </w:rPr>
        <w:t xml:space="preserve">i organizacyjnych, jakim powinny odpowiadać urządzenia i systemy informatyczne służące do przetwarzania danych osobowych (Dz.U. 2004 r. Nr 100 poz. 1024);   </w:t>
      </w:r>
    </w:p>
    <w:p w:rsidR="005440F6" w:rsidRPr="005440F6" w:rsidRDefault="005440F6" w:rsidP="008E1B55">
      <w:pPr>
        <w:widowControl w:val="0"/>
        <w:jc w:val="both"/>
        <w:rPr>
          <w:rFonts w:ascii="Arial" w:hAnsi="Arial" w:cs="Arial"/>
          <w:sz w:val="20"/>
          <w:szCs w:val="20"/>
        </w:rPr>
      </w:pPr>
    </w:p>
    <w:p w:rsidR="006C6A8D" w:rsidRPr="005440F6" w:rsidRDefault="006C6A8D" w:rsidP="008E1B55">
      <w:pPr>
        <w:pStyle w:val="Nagwek1"/>
        <w:keepNext w:val="0"/>
        <w:widowControl w:val="0"/>
        <w:numPr>
          <w:ilvl w:val="2"/>
          <w:numId w:val="1"/>
        </w:numPr>
        <w:spacing w:line="240" w:lineRule="auto"/>
        <w:rPr>
          <w:rFonts w:ascii="Arial" w:hAnsi="Arial" w:cs="Arial"/>
          <w:sz w:val="20"/>
          <w:szCs w:val="20"/>
        </w:rPr>
      </w:pPr>
      <w:bookmarkStart w:id="17" w:name="_Toc513386537"/>
      <w:r w:rsidRPr="005440F6">
        <w:rPr>
          <w:rFonts w:ascii="Arial" w:hAnsi="Arial" w:cs="Arial"/>
          <w:sz w:val="20"/>
          <w:szCs w:val="20"/>
        </w:rPr>
        <w:t>Zalecenia i wytyczne CSIOZ</w:t>
      </w:r>
      <w:bookmarkEnd w:id="17"/>
    </w:p>
    <w:p w:rsidR="006C6A8D" w:rsidRPr="005440F6" w:rsidRDefault="006C6A8D" w:rsidP="008E1B55">
      <w:pPr>
        <w:widowControl w:val="0"/>
        <w:numPr>
          <w:ilvl w:val="0"/>
          <w:numId w:val="9"/>
        </w:numPr>
        <w:suppressAutoHyphens/>
        <w:rPr>
          <w:rFonts w:ascii="Arial" w:hAnsi="Arial" w:cs="Arial"/>
          <w:sz w:val="20"/>
          <w:szCs w:val="20"/>
        </w:rPr>
      </w:pPr>
      <w:r w:rsidRPr="005440F6">
        <w:rPr>
          <w:rFonts w:ascii="Arial" w:hAnsi="Arial" w:cs="Arial"/>
          <w:sz w:val="20"/>
          <w:szCs w:val="20"/>
        </w:rPr>
        <w:t xml:space="preserve">Zalecenia dot. Archiwów EDM: </w:t>
      </w:r>
      <w:hyperlink r:id="rId8" w:history="1">
        <w:r w:rsidRPr="005440F6">
          <w:rPr>
            <w:rStyle w:val="Hipercze"/>
            <w:rFonts w:ascii="Arial" w:hAnsi="Arial" w:cs="Arial"/>
            <w:sz w:val="20"/>
            <w:szCs w:val="20"/>
          </w:rPr>
          <w:t>https://www.csioz.gov.pl/fileadmin/user_upload/Broszury/wytyczne_zasady_i_rekomendacje_dotyczace_bezpiecznego_przetwarzania_edm_56aee89699750.zip</w:t>
        </w:r>
      </w:hyperlink>
    </w:p>
    <w:p w:rsidR="006C6A8D" w:rsidRPr="005440F6" w:rsidRDefault="006C6A8D" w:rsidP="008E1B55">
      <w:pPr>
        <w:widowControl w:val="0"/>
        <w:numPr>
          <w:ilvl w:val="0"/>
          <w:numId w:val="9"/>
        </w:numPr>
        <w:suppressAutoHyphens/>
        <w:rPr>
          <w:rFonts w:ascii="Arial" w:hAnsi="Arial" w:cs="Arial"/>
          <w:sz w:val="20"/>
          <w:szCs w:val="20"/>
        </w:rPr>
      </w:pPr>
      <w:r w:rsidRPr="005440F6">
        <w:rPr>
          <w:rFonts w:ascii="Arial" w:hAnsi="Arial" w:cs="Arial"/>
          <w:sz w:val="20"/>
          <w:szCs w:val="20"/>
        </w:rPr>
        <w:t xml:space="preserve">Polska Implementacja HL7 CDA: </w:t>
      </w:r>
      <w:hyperlink r:id="rId9" w:history="1">
        <w:r w:rsidRPr="005440F6">
          <w:rPr>
            <w:rStyle w:val="Hipercze"/>
            <w:rFonts w:ascii="Arial" w:hAnsi="Arial" w:cs="Arial"/>
            <w:sz w:val="20"/>
            <w:szCs w:val="20"/>
          </w:rPr>
          <w:t>https://www.csioz.gov.pl/fileadmin/user_upload/plcda-release-1.1-pl-PL/plcda-html-pl-PL/index.html</w:t>
        </w:r>
      </w:hyperlink>
      <w:r w:rsidRPr="005440F6">
        <w:rPr>
          <w:rFonts w:ascii="Arial" w:hAnsi="Arial" w:cs="Arial"/>
          <w:sz w:val="20"/>
          <w:szCs w:val="20"/>
        </w:rPr>
        <w:t xml:space="preserve"> </w:t>
      </w:r>
    </w:p>
    <w:p w:rsidR="006C6A8D" w:rsidRPr="005440F6" w:rsidRDefault="006C6A8D" w:rsidP="008E1B55">
      <w:pPr>
        <w:widowControl w:val="0"/>
        <w:numPr>
          <w:ilvl w:val="0"/>
          <w:numId w:val="9"/>
        </w:numPr>
        <w:suppressAutoHyphens/>
        <w:rPr>
          <w:rFonts w:ascii="Arial" w:hAnsi="Arial" w:cs="Arial"/>
          <w:sz w:val="20"/>
          <w:szCs w:val="20"/>
        </w:rPr>
      </w:pPr>
      <w:r w:rsidRPr="005440F6">
        <w:rPr>
          <w:rFonts w:ascii="Arial" w:hAnsi="Arial" w:cs="Arial"/>
          <w:sz w:val="20"/>
          <w:szCs w:val="20"/>
        </w:rPr>
        <w:t xml:space="preserve">Instruktaż stosowania HL7 CDA: </w:t>
      </w:r>
      <w:hyperlink r:id="rId10" w:history="1">
        <w:r w:rsidRPr="005440F6">
          <w:rPr>
            <w:rStyle w:val="Hipercze"/>
            <w:rFonts w:ascii="Arial" w:hAnsi="Arial" w:cs="Arial"/>
            <w:sz w:val="20"/>
            <w:szCs w:val="20"/>
          </w:rPr>
          <w:t>https://www.csioz.gov.pl/fileadmin/user_upload/Pliki/instrukcja_stosowania_implementacji_hl7_cda_w1_56d982107741e.pdf</w:t>
        </w:r>
      </w:hyperlink>
      <w:r w:rsidRPr="005440F6">
        <w:rPr>
          <w:rFonts w:ascii="Arial" w:hAnsi="Arial" w:cs="Arial"/>
          <w:sz w:val="20"/>
          <w:szCs w:val="20"/>
        </w:rPr>
        <w:t> </w:t>
      </w:r>
    </w:p>
    <w:p w:rsidR="006C6A8D" w:rsidRPr="005440F6" w:rsidRDefault="006C6A8D" w:rsidP="008E1B55">
      <w:pPr>
        <w:widowControl w:val="0"/>
        <w:suppressAutoHyphens/>
        <w:ind w:left="1080"/>
        <w:jc w:val="both"/>
        <w:rPr>
          <w:rFonts w:ascii="Arial" w:hAnsi="Arial" w:cs="Arial"/>
          <w:sz w:val="20"/>
          <w:szCs w:val="20"/>
        </w:rPr>
      </w:pPr>
    </w:p>
    <w:p w:rsidR="006C6A8D" w:rsidRPr="005440F6" w:rsidRDefault="006C6A8D" w:rsidP="008E1B55">
      <w:pPr>
        <w:pStyle w:val="Nagwek1"/>
        <w:keepNext w:val="0"/>
        <w:widowControl w:val="0"/>
        <w:numPr>
          <w:ilvl w:val="2"/>
          <w:numId w:val="1"/>
        </w:numPr>
        <w:spacing w:line="240" w:lineRule="auto"/>
        <w:rPr>
          <w:rFonts w:ascii="Arial" w:hAnsi="Arial" w:cs="Arial"/>
          <w:sz w:val="20"/>
          <w:szCs w:val="20"/>
        </w:rPr>
      </w:pPr>
      <w:bookmarkStart w:id="18" w:name="_Toc513386538"/>
      <w:r w:rsidRPr="005440F6">
        <w:rPr>
          <w:rFonts w:ascii="Arial" w:hAnsi="Arial" w:cs="Arial"/>
          <w:sz w:val="20"/>
          <w:szCs w:val="20"/>
        </w:rPr>
        <w:t>Standardy i normy</w:t>
      </w:r>
      <w:bookmarkEnd w:id="18"/>
    </w:p>
    <w:p w:rsidR="006C6A8D" w:rsidRPr="005440F6" w:rsidRDefault="006C6A8D" w:rsidP="008E1B55">
      <w:pPr>
        <w:widowControl w:val="0"/>
        <w:numPr>
          <w:ilvl w:val="0"/>
          <w:numId w:val="8"/>
        </w:numPr>
        <w:suppressAutoHyphens/>
        <w:jc w:val="both"/>
        <w:rPr>
          <w:rFonts w:ascii="Arial" w:hAnsi="Arial" w:cs="Arial"/>
          <w:sz w:val="20"/>
          <w:szCs w:val="20"/>
        </w:rPr>
      </w:pPr>
      <w:r w:rsidRPr="005440F6">
        <w:rPr>
          <w:rFonts w:ascii="Arial" w:hAnsi="Arial" w:cs="Arial"/>
          <w:sz w:val="20"/>
          <w:szCs w:val="20"/>
        </w:rPr>
        <w:t>PN-EN ISO 27799:2016-10 - Informatyka w ochronie zdrowia -- Zarządzanie bezpieczeństwem informacji w ochronie zdrowia z wykorzystaniem ISO/IEC 27002;</w:t>
      </w:r>
    </w:p>
    <w:p w:rsidR="006C6A8D" w:rsidRPr="005440F6" w:rsidRDefault="006C6A8D" w:rsidP="008E1B55">
      <w:pPr>
        <w:widowControl w:val="0"/>
        <w:numPr>
          <w:ilvl w:val="0"/>
          <w:numId w:val="8"/>
        </w:numPr>
        <w:suppressAutoHyphens/>
        <w:jc w:val="both"/>
        <w:rPr>
          <w:rFonts w:ascii="Arial" w:hAnsi="Arial" w:cs="Arial"/>
          <w:sz w:val="20"/>
          <w:szCs w:val="20"/>
        </w:rPr>
      </w:pPr>
      <w:r w:rsidRPr="005440F6">
        <w:rPr>
          <w:rFonts w:ascii="Arial" w:hAnsi="Arial" w:cs="Arial"/>
          <w:sz w:val="20"/>
          <w:szCs w:val="20"/>
        </w:rPr>
        <w:t>PN-ISO/IEC 27002:2014-12 - Technika informatyczna -- Techniki bezpieczeństwa -- Praktyczne zasady zabezpieczania informacji;</w:t>
      </w:r>
    </w:p>
    <w:p w:rsidR="006C6A8D" w:rsidRPr="005440F6" w:rsidRDefault="006C6A8D" w:rsidP="008E1B55">
      <w:pPr>
        <w:widowControl w:val="0"/>
        <w:numPr>
          <w:ilvl w:val="0"/>
          <w:numId w:val="8"/>
        </w:numPr>
        <w:suppressAutoHyphens/>
        <w:jc w:val="both"/>
        <w:rPr>
          <w:rFonts w:ascii="Arial" w:hAnsi="Arial" w:cs="Arial"/>
          <w:sz w:val="20"/>
          <w:szCs w:val="20"/>
          <w:lang w:val="en-US"/>
        </w:rPr>
      </w:pPr>
      <w:r w:rsidRPr="005440F6">
        <w:rPr>
          <w:rFonts w:ascii="Arial" w:hAnsi="Arial" w:cs="Arial"/>
          <w:sz w:val="20"/>
          <w:szCs w:val="20"/>
        </w:rPr>
        <w:t xml:space="preserve"> </w:t>
      </w:r>
      <w:r w:rsidRPr="005440F6">
        <w:rPr>
          <w:rFonts w:ascii="Arial" w:hAnsi="Arial" w:cs="Arial"/>
          <w:sz w:val="20"/>
          <w:szCs w:val="20"/>
          <w:lang w:val="en-US"/>
        </w:rPr>
        <w:t>IHE IT Infrastructure Technical Framework Volume 3 (ITI TF-3) Cross -Transaction Specifications and  Content Specifications</w:t>
      </w:r>
    </w:p>
    <w:p w:rsidR="006C6A8D" w:rsidRPr="005440F6" w:rsidRDefault="006C6A8D" w:rsidP="008E1B55">
      <w:pPr>
        <w:widowControl w:val="0"/>
        <w:numPr>
          <w:ilvl w:val="0"/>
          <w:numId w:val="8"/>
        </w:numPr>
        <w:suppressAutoHyphens/>
        <w:jc w:val="both"/>
        <w:rPr>
          <w:rFonts w:ascii="Arial" w:hAnsi="Arial" w:cs="Arial"/>
          <w:sz w:val="20"/>
          <w:szCs w:val="20"/>
          <w:lang w:val="en-US"/>
        </w:rPr>
      </w:pPr>
      <w:r w:rsidRPr="005440F6">
        <w:rPr>
          <w:rFonts w:ascii="Arial" w:hAnsi="Arial" w:cs="Arial"/>
          <w:sz w:val="20"/>
          <w:szCs w:val="20"/>
          <w:lang w:val="en-US"/>
        </w:rPr>
        <w:t>XDS.b-</w:t>
      </w:r>
      <w:hyperlink r:id="rId11" w:history="1">
        <w:r w:rsidR="008E1B55" w:rsidRPr="00EE5F3B">
          <w:rPr>
            <w:rStyle w:val="Hipercze"/>
            <w:rFonts w:ascii="Arial" w:hAnsi="Arial" w:cs="Arial"/>
            <w:sz w:val="20"/>
            <w:szCs w:val="20"/>
            <w:lang w:val="en-US"/>
          </w:rPr>
          <w:t>http://www.ihe.net/Technical_Framework/upload/IHE_ITI_TF_Supplement_XDS-2.pdf</w:t>
        </w:r>
      </w:hyperlink>
    </w:p>
    <w:p w:rsidR="006C6A8D" w:rsidRPr="005440F6" w:rsidRDefault="006C6A8D" w:rsidP="008E1B55">
      <w:pPr>
        <w:widowControl w:val="0"/>
        <w:numPr>
          <w:ilvl w:val="0"/>
          <w:numId w:val="8"/>
        </w:numPr>
        <w:suppressAutoHyphens/>
        <w:rPr>
          <w:rFonts w:ascii="Arial" w:hAnsi="Arial" w:cs="Arial"/>
          <w:sz w:val="20"/>
          <w:szCs w:val="20"/>
          <w:lang w:val="en-US"/>
        </w:rPr>
      </w:pPr>
      <w:r w:rsidRPr="005440F6">
        <w:rPr>
          <w:rFonts w:ascii="Arial" w:hAnsi="Arial" w:cs="Arial"/>
          <w:sz w:val="20"/>
          <w:szCs w:val="20"/>
          <w:lang w:val="en-US"/>
        </w:rPr>
        <w:t xml:space="preserve">PIX PDQ v3 </w:t>
      </w:r>
      <w:hyperlink r:id="rId12" w:history="1">
        <w:r w:rsidRPr="005440F6">
          <w:rPr>
            <w:rStyle w:val="Hipercze"/>
            <w:rFonts w:ascii="Arial" w:hAnsi="Arial" w:cs="Arial"/>
            <w:sz w:val="20"/>
            <w:szCs w:val="20"/>
            <w:lang w:val="en-US"/>
          </w:rPr>
          <w:t>http://www.ihe.net/Technical_Framework/upload/IHE_ITI_Suppl_PIX_PDQ_HL7v3_Rev2-1_TI_2010-08-10.pdf</w:t>
        </w:r>
      </w:hyperlink>
    </w:p>
    <w:p w:rsidR="006C6A8D" w:rsidRPr="005440F6" w:rsidRDefault="006C6A8D" w:rsidP="00680383">
      <w:pPr>
        <w:widowControl w:val="0"/>
        <w:jc w:val="both"/>
        <w:rPr>
          <w:rFonts w:ascii="Arial" w:hAnsi="Arial" w:cs="Arial"/>
          <w:sz w:val="20"/>
          <w:szCs w:val="20"/>
          <w:lang w:val="en-US"/>
        </w:rPr>
      </w:pPr>
    </w:p>
    <w:p w:rsidR="006C6A8D" w:rsidRPr="005440F6" w:rsidRDefault="006C6A8D" w:rsidP="008E1B55">
      <w:pPr>
        <w:pStyle w:val="Nagwek1"/>
        <w:keepNext w:val="0"/>
        <w:widowControl w:val="0"/>
        <w:numPr>
          <w:ilvl w:val="1"/>
          <w:numId w:val="1"/>
        </w:numPr>
        <w:spacing w:line="240" w:lineRule="auto"/>
        <w:rPr>
          <w:rFonts w:ascii="Arial" w:hAnsi="Arial" w:cs="Arial"/>
          <w:sz w:val="20"/>
          <w:szCs w:val="20"/>
        </w:rPr>
      </w:pPr>
      <w:bookmarkStart w:id="19" w:name="_Toc513386539"/>
      <w:r w:rsidRPr="005440F6">
        <w:rPr>
          <w:rFonts w:ascii="Arial" w:hAnsi="Arial" w:cs="Arial"/>
          <w:sz w:val="20"/>
          <w:szCs w:val="20"/>
          <w:lang w:val="en-US"/>
        </w:rPr>
        <w:t xml:space="preserve">Wymagania dot. </w:t>
      </w:r>
      <w:r w:rsidRPr="005440F6">
        <w:rPr>
          <w:rFonts w:ascii="Arial" w:hAnsi="Arial" w:cs="Arial"/>
          <w:sz w:val="20"/>
          <w:szCs w:val="20"/>
        </w:rPr>
        <w:t>Architektury AEDM:</w:t>
      </w:r>
      <w:bookmarkEnd w:id="19"/>
    </w:p>
    <w:p w:rsidR="006C6A8D" w:rsidRPr="005440F6" w:rsidRDefault="006C6A8D" w:rsidP="008E1B55">
      <w:pPr>
        <w:widowControl w:val="0"/>
        <w:jc w:val="both"/>
        <w:rPr>
          <w:rFonts w:ascii="Arial" w:hAnsi="Arial" w:cs="Arial"/>
          <w:color w:val="000000"/>
          <w:sz w:val="20"/>
          <w:szCs w:val="20"/>
        </w:rPr>
      </w:pPr>
      <w:r w:rsidRPr="005440F6">
        <w:rPr>
          <w:rFonts w:ascii="Arial" w:hAnsi="Arial" w:cs="Arial"/>
          <w:color w:val="000000"/>
          <w:sz w:val="20"/>
          <w:szCs w:val="20"/>
        </w:rPr>
        <w:tab/>
        <w:t xml:space="preserve">Wymaga się, aby dostarczony </w:t>
      </w:r>
      <w:r w:rsidR="00680383" w:rsidRPr="005440F6">
        <w:rPr>
          <w:rFonts w:ascii="Arial" w:hAnsi="Arial" w:cs="Arial"/>
          <w:color w:val="000000"/>
          <w:sz w:val="20"/>
          <w:szCs w:val="20"/>
        </w:rPr>
        <w:t>system AEDM</w:t>
      </w:r>
      <w:r w:rsidRPr="005440F6">
        <w:rPr>
          <w:rFonts w:ascii="Arial" w:hAnsi="Arial" w:cs="Arial"/>
          <w:color w:val="000000"/>
          <w:sz w:val="20"/>
          <w:szCs w:val="20"/>
        </w:rPr>
        <w:t xml:space="preserve"> był zbudowany w oparciu o architekturę internetową poprzez wykorzystanie podejścia thin-client („cienki klient”), gdzie dostęp do aplikacji możliwy jest m.in. przez przeglądarkę internetową (stacja robocza – środowisko klienta), a serwer aplikacji dostarcza odpowiednie metody integracji (API), separując tym samym logikę biznesową od warstwy prezentacji. </w:t>
      </w:r>
    </w:p>
    <w:p w:rsidR="006C6A8D" w:rsidRPr="005440F6" w:rsidRDefault="006C6A8D" w:rsidP="008E1B55">
      <w:pPr>
        <w:widowControl w:val="0"/>
        <w:jc w:val="both"/>
        <w:rPr>
          <w:rFonts w:ascii="Arial" w:hAnsi="Arial" w:cs="Arial"/>
          <w:color w:val="000000"/>
          <w:sz w:val="20"/>
          <w:szCs w:val="20"/>
        </w:rPr>
      </w:pPr>
      <w:r w:rsidRPr="005440F6">
        <w:rPr>
          <w:rFonts w:ascii="Arial" w:hAnsi="Arial" w:cs="Arial"/>
          <w:color w:val="000000"/>
          <w:sz w:val="20"/>
          <w:szCs w:val="20"/>
        </w:rPr>
        <w:tab/>
        <w:t xml:space="preserve">System powinien być otwarty na </w:t>
      </w:r>
      <w:r w:rsidR="00680383" w:rsidRPr="005440F6">
        <w:rPr>
          <w:rFonts w:ascii="Arial" w:hAnsi="Arial" w:cs="Arial"/>
          <w:color w:val="000000"/>
          <w:sz w:val="20"/>
          <w:szCs w:val="20"/>
        </w:rPr>
        <w:t>rozszerzenia</w:t>
      </w:r>
      <w:r w:rsidRPr="005440F6">
        <w:rPr>
          <w:rFonts w:ascii="Arial" w:hAnsi="Arial" w:cs="Arial"/>
          <w:color w:val="000000"/>
          <w:sz w:val="20"/>
          <w:szCs w:val="20"/>
        </w:rPr>
        <w:t xml:space="preserve"> oraz zamknięty na modyfikacje (open-close principle).</w:t>
      </w:r>
    </w:p>
    <w:p w:rsidR="006C6A8D" w:rsidRPr="005440F6" w:rsidRDefault="006C6A8D" w:rsidP="008E1B55">
      <w:pPr>
        <w:widowControl w:val="0"/>
        <w:jc w:val="both"/>
        <w:rPr>
          <w:rFonts w:ascii="Arial" w:hAnsi="Arial" w:cs="Arial"/>
          <w:color w:val="000000"/>
          <w:sz w:val="20"/>
          <w:szCs w:val="20"/>
        </w:rPr>
      </w:pPr>
      <w:r w:rsidRPr="005440F6">
        <w:rPr>
          <w:rFonts w:ascii="Arial" w:hAnsi="Arial" w:cs="Arial"/>
          <w:color w:val="000000"/>
          <w:sz w:val="20"/>
          <w:szCs w:val="20"/>
        </w:rPr>
        <w:tab/>
        <w:t>System zbudowany powinien być min. w oparciu o architekturę trójwarstwową, z podziałem na warstwy:</w:t>
      </w:r>
    </w:p>
    <w:p w:rsidR="002E6D49" w:rsidRDefault="002E6D49" w:rsidP="008E1B55">
      <w:pPr>
        <w:widowControl w:val="0"/>
        <w:numPr>
          <w:ilvl w:val="0"/>
          <w:numId w:val="79"/>
        </w:numPr>
        <w:suppressAutoHyphens/>
        <w:jc w:val="both"/>
        <w:rPr>
          <w:rFonts w:ascii="Arial" w:hAnsi="Arial" w:cs="Arial"/>
          <w:sz w:val="20"/>
          <w:szCs w:val="20"/>
        </w:rPr>
      </w:pPr>
      <w:r w:rsidRPr="005440F6">
        <w:rPr>
          <w:rFonts w:ascii="Arial" w:hAnsi="Arial" w:cs="Arial"/>
          <w:sz w:val="20"/>
          <w:szCs w:val="20"/>
        </w:rPr>
        <w:t>P</w:t>
      </w:r>
      <w:r w:rsidR="006C6A8D" w:rsidRPr="005440F6">
        <w:rPr>
          <w:rFonts w:ascii="Arial" w:hAnsi="Arial" w:cs="Arial"/>
          <w:sz w:val="20"/>
          <w:szCs w:val="20"/>
        </w:rPr>
        <w:t>rezentacji</w:t>
      </w:r>
    </w:p>
    <w:p w:rsidR="002E6D49" w:rsidRDefault="006C6A8D" w:rsidP="008E1B55">
      <w:pPr>
        <w:widowControl w:val="0"/>
        <w:numPr>
          <w:ilvl w:val="0"/>
          <w:numId w:val="79"/>
        </w:numPr>
        <w:suppressAutoHyphens/>
        <w:jc w:val="both"/>
        <w:rPr>
          <w:rFonts w:ascii="Arial" w:hAnsi="Arial" w:cs="Arial"/>
          <w:sz w:val="20"/>
          <w:szCs w:val="20"/>
        </w:rPr>
      </w:pPr>
      <w:r w:rsidRPr="005440F6">
        <w:rPr>
          <w:rFonts w:ascii="Arial" w:hAnsi="Arial" w:cs="Arial"/>
          <w:sz w:val="20"/>
          <w:szCs w:val="20"/>
        </w:rPr>
        <w:t>logiki aplikacji</w:t>
      </w:r>
    </w:p>
    <w:p w:rsidR="006C6A8D" w:rsidRPr="005440F6" w:rsidRDefault="006C6A8D" w:rsidP="008E1B55">
      <w:pPr>
        <w:widowControl w:val="0"/>
        <w:numPr>
          <w:ilvl w:val="0"/>
          <w:numId w:val="79"/>
        </w:numPr>
        <w:suppressAutoHyphens/>
        <w:jc w:val="both"/>
        <w:rPr>
          <w:rFonts w:ascii="Arial" w:hAnsi="Arial" w:cs="Arial"/>
          <w:sz w:val="20"/>
          <w:szCs w:val="20"/>
        </w:rPr>
      </w:pPr>
      <w:r w:rsidRPr="005440F6">
        <w:rPr>
          <w:rFonts w:ascii="Arial" w:hAnsi="Arial" w:cs="Arial"/>
          <w:sz w:val="20"/>
          <w:szCs w:val="20"/>
        </w:rPr>
        <w:t>przechowywania danych.</w:t>
      </w:r>
    </w:p>
    <w:p w:rsidR="006C6A8D" w:rsidRPr="005440F6" w:rsidRDefault="006C6A8D" w:rsidP="008E1B55">
      <w:pPr>
        <w:widowControl w:val="0"/>
        <w:suppressAutoHyphens/>
        <w:jc w:val="both"/>
        <w:rPr>
          <w:rFonts w:ascii="Arial" w:hAnsi="Arial" w:cs="Arial"/>
          <w:sz w:val="20"/>
          <w:szCs w:val="20"/>
        </w:rPr>
      </w:pPr>
    </w:p>
    <w:p w:rsidR="006C6A8D" w:rsidRPr="005440F6" w:rsidRDefault="006C6A8D" w:rsidP="008E1B55">
      <w:pPr>
        <w:widowControl w:val="0"/>
        <w:suppressAutoHyphens/>
        <w:jc w:val="both"/>
        <w:rPr>
          <w:rFonts w:ascii="Arial" w:hAnsi="Arial" w:cs="Arial"/>
          <w:sz w:val="20"/>
          <w:szCs w:val="20"/>
        </w:rPr>
      </w:pPr>
      <w:r w:rsidRPr="005440F6">
        <w:rPr>
          <w:rFonts w:ascii="Arial" w:hAnsi="Arial" w:cs="Arial"/>
          <w:sz w:val="20"/>
          <w:szCs w:val="20"/>
        </w:rPr>
        <w:t>Dodatkowo system powinien być oparty o szynę ESB. Pozwoli to na:</w:t>
      </w:r>
    </w:p>
    <w:p w:rsidR="006C6A8D" w:rsidRPr="005440F6" w:rsidRDefault="006C6A8D" w:rsidP="008E1B55">
      <w:pPr>
        <w:widowControl w:val="0"/>
        <w:numPr>
          <w:ilvl w:val="0"/>
          <w:numId w:val="26"/>
        </w:numPr>
        <w:suppressAutoHyphens/>
        <w:jc w:val="both"/>
        <w:rPr>
          <w:rFonts w:ascii="Arial" w:hAnsi="Arial" w:cs="Arial"/>
          <w:sz w:val="20"/>
          <w:szCs w:val="20"/>
        </w:rPr>
      </w:pPr>
      <w:r w:rsidRPr="005440F6">
        <w:rPr>
          <w:rFonts w:ascii="Arial" w:hAnsi="Arial" w:cs="Arial"/>
          <w:sz w:val="20"/>
          <w:szCs w:val="20"/>
        </w:rPr>
        <w:t>Uniezależnienie od lokalizacji usług. Strona korzystająca z danej usługi nie musi znać jej konkretnej lokalizacji, w szczególności każdorazowo usługa może być dostarczana przez inny podmiot</w:t>
      </w:r>
    </w:p>
    <w:p w:rsidR="006C6A8D" w:rsidRPr="005440F6" w:rsidRDefault="006C6A8D" w:rsidP="008E1B55">
      <w:pPr>
        <w:widowControl w:val="0"/>
        <w:numPr>
          <w:ilvl w:val="0"/>
          <w:numId w:val="26"/>
        </w:numPr>
        <w:suppressAutoHyphens/>
        <w:jc w:val="both"/>
        <w:rPr>
          <w:rFonts w:ascii="Arial" w:hAnsi="Arial" w:cs="Arial"/>
          <w:sz w:val="20"/>
          <w:szCs w:val="20"/>
        </w:rPr>
      </w:pPr>
      <w:r w:rsidRPr="005440F6">
        <w:rPr>
          <w:rFonts w:ascii="Arial" w:hAnsi="Arial" w:cs="Arial"/>
          <w:sz w:val="20"/>
          <w:szCs w:val="20"/>
        </w:rPr>
        <w:t xml:space="preserve">Uniezależnienie od protokołu interakcji. </w:t>
      </w:r>
    </w:p>
    <w:p w:rsidR="006C6A8D" w:rsidRPr="005440F6" w:rsidRDefault="006C6A8D" w:rsidP="008E1B55">
      <w:pPr>
        <w:widowControl w:val="0"/>
        <w:numPr>
          <w:ilvl w:val="0"/>
          <w:numId w:val="26"/>
        </w:numPr>
        <w:suppressAutoHyphens/>
        <w:jc w:val="both"/>
        <w:rPr>
          <w:rFonts w:ascii="Arial" w:hAnsi="Arial" w:cs="Arial"/>
          <w:sz w:val="20"/>
          <w:szCs w:val="20"/>
        </w:rPr>
      </w:pPr>
      <w:r w:rsidRPr="005440F6">
        <w:rPr>
          <w:rFonts w:ascii="Arial" w:hAnsi="Arial" w:cs="Arial"/>
          <w:sz w:val="20"/>
          <w:szCs w:val="20"/>
        </w:rPr>
        <w:t xml:space="preserve">Usługi potrafiące komunikować się za pomocą jednego protokołu (np. HTTP/SOAP) mogą współpracować z serwisem używającym zupełnie innego protokołu </w:t>
      </w:r>
    </w:p>
    <w:p w:rsidR="006C6A8D" w:rsidRPr="005440F6" w:rsidRDefault="006C6A8D" w:rsidP="008E1B55">
      <w:pPr>
        <w:widowControl w:val="0"/>
        <w:numPr>
          <w:ilvl w:val="0"/>
          <w:numId w:val="26"/>
        </w:numPr>
        <w:suppressAutoHyphens/>
        <w:jc w:val="both"/>
        <w:rPr>
          <w:rFonts w:ascii="Arial" w:hAnsi="Arial" w:cs="Arial"/>
          <w:sz w:val="20"/>
          <w:szCs w:val="20"/>
        </w:rPr>
      </w:pPr>
      <w:r w:rsidRPr="005440F6">
        <w:rPr>
          <w:rFonts w:ascii="Arial" w:hAnsi="Arial" w:cs="Arial"/>
          <w:sz w:val="20"/>
          <w:szCs w:val="20"/>
        </w:rPr>
        <w:t>Uniezależnienie od zgodności interfejsów</w:t>
      </w:r>
    </w:p>
    <w:p w:rsidR="006C6A8D" w:rsidRPr="005440F6" w:rsidRDefault="006C6A8D" w:rsidP="008E1B55">
      <w:pPr>
        <w:widowControl w:val="0"/>
        <w:numPr>
          <w:ilvl w:val="0"/>
          <w:numId w:val="26"/>
        </w:numPr>
        <w:suppressAutoHyphens/>
        <w:jc w:val="both"/>
        <w:rPr>
          <w:rFonts w:ascii="Arial" w:hAnsi="Arial" w:cs="Arial"/>
          <w:sz w:val="20"/>
          <w:szCs w:val="20"/>
        </w:rPr>
      </w:pPr>
      <w:r w:rsidRPr="005440F6">
        <w:rPr>
          <w:rFonts w:ascii="Arial" w:hAnsi="Arial" w:cs="Arial"/>
          <w:sz w:val="20"/>
          <w:szCs w:val="20"/>
        </w:rPr>
        <w:t xml:space="preserve">Odpowiednią konwersję wywołania, która może zostać dokonana w ramach szyny ESB. </w:t>
      </w:r>
    </w:p>
    <w:p w:rsidR="006C6A8D" w:rsidRPr="005440F6" w:rsidRDefault="006C6A8D" w:rsidP="008E1B55">
      <w:pPr>
        <w:widowControl w:val="0"/>
        <w:numPr>
          <w:ilvl w:val="0"/>
          <w:numId w:val="26"/>
        </w:numPr>
        <w:suppressAutoHyphens/>
        <w:jc w:val="both"/>
        <w:rPr>
          <w:rFonts w:ascii="Arial" w:hAnsi="Arial" w:cs="Arial"/>
          <w:sz w:val="20"/>
          <w:szCs w:val="20"/>
        </w:rPr>
      </w:pPr>
      <w:r w:rsidRPr="005440F6">
        <w:rPr>
          <w:rFonts w:ascii="Arial" w:hAnsi="Arial" w:cs="Arial"/>
          <w:sz w:val="20"/>
          <w:szCs w:val="20"/>
        </w:rPr>
        <w:t>Mapowanie żądań usług z konkretnego protokołu i adresu na inny protokół/adres</w:t>
      </w:r>
    </w:p>
    <w:p w:rsidR="006C6A8D" w:rsidRPr="005440F6" w:rsidRDefault="006C6A8D" w:rsidP="008E1B55">
      <w:pPr>
        <w:widowControl w:val="0"/>
        <w:numPr>
          <w:ilvl w:val="0"/>
          <w:numId w:val="26"/>
        </w:numPr>
        <w:suppressAutoHyphens/>
        <w:jc w:val="both"/>
        <w:rPr>
          <w:rFonts w:ascii="Arial" w:hAnsi="Arial" w:cs="Arial"/>
          <w:sz w:val="20"/>
          <w:szCs w:val="20"/>
        </w:rPr>
      </w:pPr>
      <w:r w:rsidRPr="005440F6">
        <w:rPr>
          <w:rFonts w:ascii="Arial" w:hAnsi="Arial" w:cs="Arial"/>
          <w:sz w:val="20"/>
          <w:szCs w:val="20"/>
        </w:rPr>
        <w:t>Transformację danych na inny format,</w:t>
      </w:r>
    </w:p>
    <w:p w:rsidR="006C6A8D" w:rsidRPr="005440F6" w:rsidRDefault="006C6A8D" w:rsidP="008E1B55">
      <w:pPr>
        <w:widowControl w:val="0"/>
        <w:numPr>
          <w:ilvl w:val="0"/>
          <w:numId w:val="26"/>
        </w:numPr>
        <w:suppressAutoHyphens/>
        <w:jc w:val="both"/>
        <w:rPr>
          <w:rFonts w:ascii="Arial" w:hAnsi="Arial" w:cs="Arial"/>
          <w:sz w:val="20"/>
          <w:szCs w:val="20"/>
        </w:rPr>
      </w:pPr>
      <w:r w:rsidRPr="005440F6">
        <w:rPr>
          <w:rFonts w:ascii="Arial" w:hAnsi="Arial" w:cs="Arial"/>
          <w:sz w:val="20"/>
          <w:szCs w:val="20"/>
        </w:rPr>
        <w:t>Zarządzanie wieloma modelami transakcji i bezpieczeństwa i łączenie różny modeli</w:t>
      </w:r>
    </w:p>
    <w:p w:rsidR="006C6A8D" w:rsidRPr="005440F6" w:rsidRDefault="006C6A8D" w:rsidP="008E1B55">
      <w:pPr>
        <w:widowControl w:val="0"/>
        <w:numPr>
          <w:ilvl w:val="0"/>
          <w:numId w:val="26"/>
        </w:numPr>
        <w:suppressAutoHyphens/>
        <w:jc w:val="both"/>
        <w:rPr>
          <w:rFonts w:ascii="Arial" w:hAnsi="Arial" w:cs="Arial"/>
          <w:sz w:val="20"/>
          <w:szCs w:val="20"/>
        </w:rPr>
      </w:pPr>
      <w:r w:rsidRPr="005440F6">
        <w:rPr>
          <w:rFonts w:ascii="Arial" w:hAnsi="Arial" w:cs="Arial"/>
          <w:sz w:val="20"/>
          <w:szCs w:val="20"/>
        </w:rPr>
        <w:t>integrowanych serwisów</w:t>
      </w:r>
    </w:p>
    <w:p w:rsidR="006C6A8D" w:rsidRPr="005440F6" w:rsidRDefault="006C6A8D" w:rsidP="008E1B55">
      <w:pPr>
        <w:widowControl w:val="0"/>
        <w:numPr>
          <w:ilvl w:val="0"/>
          <w:numId w:val="26"/>
        </w:numPr>
        <w:suppressAutoHyphens/>
        <w:jc w:val="both"/>
        <w:rPr>
          <w:rFonts w:ascii="Arial" w:hAnsi="Arial" w:cs="Arial"/>
          <w:sz w:val="20"/>
          <w:szCs w:val="20"/>
        </w:rPr>
      </w:pPr>
      <w:r w:rsidRPr="005440F6">
        <w:rPr>
          <w:rFonts w:ascii="Arial" w:hAnsi="Arial" w:cs="Arial"/>
          <w:sz w:val="20"/>
          <w:szCs w:val="20"/>
        </w:rPr>
        <w:t>Agregację żądań do serwisów</w:t>
      </w:r>
    </w:p>
    <w:p w:rsidR="006C6A8D" w:rsidRPr="005440F6" w:rsidRDefault="006C6A8D" w:rsidP="008E1B55">
      <w:pPr>
        <w:widowControl w:val="0"/>
        <w:numPr>
          <w:ilvl w:val="0"/>
          <w:numId w:val="26"/>
        </w:numPr>
        <w:suppressAutoHyphens/>
        <w:jc w:val="both"/>
        <w:rPr>
          <w:rFonts w:ascii="Arial" w:hAnsi="Arial" w:cs="Arial"/>
          <w:sz w:val="20"/>
          <w:szCs w:val="20"/>
        </w:rPr>
      </w:pPr>
      <w:r w:rsidRPr="005440F6">
        <w:rPr>
          <w:rFonts w:ascii="Arial" w:hAnsi="Arial" w:cs="Arial"/>
          <w:sz w:val="20"/>
          <w:szCs w:val="20"/>
        </w:rPr>
        <w:t>Obsługę protokołów sieciowych między różnymi platformami</w:t>
      </w:r>
    </w:p>
    <w:p w:rsidR="006C6A8D" w:rsidRPr="005440F6" w:rsidRDefault="006C6A8D" w:rsidP="008E1B55">
      <w:pPr>
        <w:widowControl w:val="0"/>
        <w:jc w:val="both"/>
        <w:rPr>
          <w:rFonts w:ascii="Arial" w:hAnsi="Arial" w:cs="Arial"/>
          <w:sz w:val="20"/>
          <w:szCs w:val="20"/>
        </w:rPr>
      </w:pPr>
    </w:p>
    <w:p w:rsidR="006C6A8D" w:rsidRPr="005440F6" w:rsidRDefault="006C6A8D" w:rsidP="008E1B55">
      <w:pPr>
        <w:pStyle w:val="Nagwek1"/>
        <w:keepNext w:val="0"/>
        <w:widowControl w:val="0"/>
        <w:numPr>
          <w:ilvl w:val="1"/>
          <w:numId w:val="1"/>
        </w:numPr>
        <w:spacing w:line="240" w:lineRule="auto"/>
        <w:rPr>
          <w:rFonts w:ascii="Arial" w:hAnsi="Arial" w:cs="Arial"/>
          <w:sz w:val="20"/>
          <w:szCs w:val="20"/>
        </w:rPr>
      </w:pPr>
      <w:r w:rsidRPr="005440F6">
        <w:rPr>
          <w:rFonts w:ascii="Arial" w:hAnsi="Arial" w:cs="Arial"/>
          <w:sz w:val="20"/>
          <w:szCs w:val="20"/>
        </w:rPr>
        <w:t xml:space="preserve"> </w:t>
      </w:r>
      <w:bookmarkStart w:id="20" w:name="_Toc513386540"/>
      <w:r w:rsidRPr="005440F6">
        <w:rPr>
          <w:rFonts w:ascii="Arial" w:hAnsi="Arial" w:cs="Arial"/>
          <w:sz w:val="20"/>
          <w:szCs w:val="20"/>
        </w:rPr>
        <w:t>Wymagania dot. warstwy prezentacji</w:t>
      </w:r>
      <w:bookmarkEnd w:id="20"/>
    </w:p>
    <w:p w:rsidR="006C6A8D" w:rsidRPr="005440F6" w:rsidRDefault="006C6A8D" w:rsidP="008E1B55">
      <w:pPr>
        <w:widowControl w:val="0"/>
        <w:jc w:val="both"/>
        <w:rPr>
          <w:rFonts w:ascii="Arial" w:hAnsi="Arial" w:cs="Arial"/>
          <w:sz w:val="20"/>
          <w:szCs w:val="20"/>
        </w:rPr>
      </w:pPr>
      <w:r w:rsidRPr="005440F6">
        <w:rPr>
          <w:rFonts w:ascii="Arial" w:hAnsi="Arial" w:cs="Arial"/>
          <w:sz w:val="20"/>
          <w:szCs w:val="20"/>
        </w:rPr>
        <w:tab/>
        <w:t xml:space="preserve">Warstwa najwyższa jest warstwą „styku” z użytkownikiem. Komponenty, zbudowane w obrębie warstwy prezentacji odpowiedzialne </w:t>
      </w:r>
      <w:r w:rsidR="00680383" w:rsidRPr="005440F6">
        <w:rPr>
          <w:rFonts w:ascii="Arial" w:hAnsi="Arial" w:cs="Arial"/>
          <w:sz w:val="20"/>
          <w:szCs w:val="20"/>
        </w:rPr>
        <w:t>są za</w:t>
      </w:r>
      <w:r w:rsidRPr="005440F6">
        <w:rPr>
          <w:rFonts w:ascii="Arial" w:hAnsi="Arial" w:cs="Arial"/>
          <w:sz w:val="20"/>
          <w:szCs w:val="20"/>
        </w:rPr>
        <w:t xml:space="preserve"> prezentację danych oraz porozumiewanie się z użytkownikiem m.in. za pomocą komunikatów. Dostęp do warstwy prezentacji odbywa się tylko dla zalogowanych użytkowników.  </w:t>
      </w:r>
    </w:p>
    <w:p w:rsidR="006C6A8D" w:rsidRPr="005440F6" w:rsidRDefault="006C6A8D" w:rsidP="008E1B55">
      <w:pPr>
        <w:widowControl w:val="0"/>
        <w:jc w:val="both"/>
        <w:rPr>
          <w:rFonts w:ascii="Arial" w:hAnsi="Arial" w:cs="Arial"/>
          <w:sz w:val="20"/>
          <w:szCs w:val="20"/>
        </w:rPr>
      </w:pPr>
      <w:r w:rsidRPr="005440F6">
        <w:rPr>
          <w:rFonts w:ascii="Arial" w:hAnsi="Arial" w:cs="Arial"/>
          <w:sz w:val="20"/>
          <w:szCs w:val="20"/>
        </w:rPr>
        <w:t xml:space="preserve">System uwierzytelniania będzie oparty o role oraz o polityki ról. </w:t>
      </w:r>
    </w:p>
    <w:p w:rsidR="006C6A8D" w:rsidRPr="005440F6" w:rsidRDefault="006C6A8D" w:rsidP="008E1B55">
      <w:pPr>
        <w:widowControl w:val="0"/>
        <w:jc w:val="both"/>
        <w:rPr>
          <w:rFonts w:ascii="Arial" w:hAnsi="Arial" w:cs="Arial"/>
          <w:sz w:val="20"/>
          <w:szCs w:val="20"/>
        </w:rPr>
      </w:pPr>
      <w:r w:rsidRPr="005440F6">
        <w:rPr>
          <w:rFonts w:ascii="Arial" w:hAnsi="Arial" w:cs="Arial"/>
          <w:sz w:val="20"/>
          <w:szCs w:val="20"/>
        </w:rPr>
        <w:t xml:space="preserve">Role będą </w:t>
      </w:r>
      <w:r w:rsidR="00680383" w:rsidRPr="005440F6">
        <w:rPr>
          <w:rFonts w:ascii="Arial" w:hAnsi="Arial" w:cs="Arial"/>
          <w:sz w:val="20"/>
          <w:szCs w:val="20"/>
        </w:rPr>
        <w:t>określały,</w:t>
      </w:r>
      <w:r w:rsidRPr="005440F6">
        <w:rPr>
          <w:rFonts w:ascii="Arial" w:hAnsi="Arial" w:cs="Arial"/>
          <w:sz w:val="20"/>
          <w:szCs w:val="20"/>
        </w:rPr>
        <w:t xml:space="preserve"> czy użytkownik jest uprawniony do wykonania danej czynności i są definiowane w klasie. Role zawsze otrzymują instancję użytkownika jako swój pierwszy argument i mogą opcjonalnie otrzymać dodatkowe argumenty. Dodatkowo musi być przygotowany moduł pośredni obsługujący protokół LDAP.</w:t>
      </w:r>
    </w:p>
    <w:p w:rsidR="006C6A8D" w:rsidRPr="005440F6" w:rsidRDefault="006C6A8D" w:rsidP="008E1B55">
      <w:pPr>
        <w:widowControl w:val="0"/>
        <w:jc w:val="both"/>
        <w:rPr>
          <w:rFonts w:ascii="Arial" w:hAnsi="Arial" w:cs="Arial"/>
          <w:bCs/>
          <w:iCs/>
          <w:sz w:val="20"/>
          <w:szCs w:val="20"/>
        </w:rPr>
      </w:pPr>
    </w:p>
    <w:p w:rsidR="006C6A8D" w:rsidRPr="005440F6" w:rsidRDefault="006C6A8D" w:rsidP="008E1B55">
      <w:pPr>
        <w:pStyle w:val="Nagwek1"/>
        <w:keepNext w:val="0"/>
        <w:widowControl w:val="0"/>
        <w:numPr>
          <w:ilvl w:val="1"/>
          <w:numId w:val="1"/>
        </w:numPr>
        <w:spacing w:line="240" w:lineRule="auto"/>
        <w:rPr>
          <w:rFonts w:ascii="Arial" w:hAnsi="Arial" w:cs="Arial"/>
          <w:sz w:val="20"/>
          <w:szCs w:val="20"/>
        </w:rPr>
      </w:pPr>
      <w:r w:rsidRPr="005440F6">
        <w:rPr>
          <w:rFonts w:ascii="Arial" w:hAnsi="Arial" w:cs="Arial"/>
          <w:sz w:val="20"/>
          <w:szCs w:val="20"/>
        </w:rPr>
        <w:t xml:space="preserve"> </w:t>
      </w:r>
      <w:bookmarkStart w:id="21" w:name="_Toc513386541"/>
      <w:r w:rsidRPr="005440F6">
        <w:rPr>
          <w:rFonts w:ascii="Arial" w:hAnsi="Arial" w:cs="Arial"/>
          <w:sz w:val="20"/>
          <w:szCs w:val="20"/>
        </w:rPr>
        <w:t>Wymagania dot. warstwy logiki aplikacji</w:t>
      </w:r>
      <w:bookmarkEnd w:id="21"/>
    </w:p>
    <w:p w:rsidR="006C6A8D" w:rsidRPr="005440F6" w:rsidRDefault="006C6A8D" w:rsidP="008E1B55">
      <w:pPr>
        <w:widowControl w:val="0"/>
        <w:jc w:val="both"/>
        <w:rPr>
          <w:rFonts w:ascii="Arial" w:hAnsi="Arial" w:cs="Arial"/>
          <w:sz w:val="20"/>
          <w:szCs w:val="20"/>
        </w:rPr>
      </w:pPr>
      <w:r w:rsidRPr="005440F6">
        <w:rPr>
          <w:rFonts w:ascii="Arial" w:hAnsi="Arial" w:cs="Arial"/>
          <w:sz w:val="20"/>
          <w:szCs w:val="20"/>
        </w:rPr>
        <w:tab/>
        <w:t>Warstwa ta odpowiedzialna jest za działanie procesów biznesowych w obrębie systemu. Opisuje ona sposoby zachowań poszczególnych komponentów, metody wymiany informacji z użytkownikiem oraz sposób działania systemu pod wpływem użytkownika oraz zdarzeń pochodzących od interfejsów API.</w:t>
      </w:r>
    </w:p>
    <w:p w:rsidR="006C6A8D" w:rsidRPr="005440F6" w:rsidRDefault="006C6A8D" w:rsidP="008E1B55">
      <w:pPr>
        <w:widowControl w:val="0"/>
        <w:jc w:val="both"/>
        <w:rPr>
          <w:rFonts w:ascii="Arial" w:hAnsi="Arial" w:cs="Arial"/>
          <w:sz w:val="20"/>
          <w:szCs w:val="20"/>
        </w:rPr>
      </w:pPr>
      <w:r w:rsidRPr="005440F6">
        <w:rPr>
          <w:rFonts w:ascii="Arial" w:hAnsi="Arial" w:cs="Arial"/>
          <w:sz w:val="20"/>
          <w:szCs w:val="20"/>
        </w:rPr>
        <w:tab/>
        <w:t>W skład warstwy logiki aplikacji wchodzą między innymi:</w:t>
      </w:r>
    </w:p>
    <w:p w:rsidR="006C6A8D" w:rsidRPr="005440F6" w:rsidRDefault="006C6A8D" w:rsidP="008E1B55">
      <w:pPr>
        <w:widowControl w:val="0"/>
        <w:jc w:val="both"/>
        <w:rPr>
          <w:rFonts w:ascii="Arial" w:hAnsi="Arial" w:cs="Arial"/>
          <w:sz w:val="20"/>
          <w:szCs w:val="20"/>
        </w:rPr>
      </w:pPr>
      <w:r w:rsidRPr="005440F6">
        <w:rPr>
          <w:rFonts w:ascii="Arial" w:hAnsi="Arial" w:cs="Arial"/>
          <w:sz w:val="20"/>
          <w:szCs w:val="20"/>
        </w:rPr>
        <w:t>- API dla systemów zewnętrznych;</w:t>
      </w:r>
    </w:p>
    <w:p w:rsidR="006C6A8D" w:rsidRPr="005440F6" w:rsidRDefault="006C6A8D" w:rsidP="008E1B55">
      <w:pPr>
        <w:widowControl w:val="0"/>
        <w:jc w:val="both"/>
        <w:rPr>
          <w:rFonts w:ascii="Arial" w:hAnsi="Arial" w:cs="Arial"/>
          <w:sz w:val="20"/>
          <w:szCs w:val="20"/>
        </w:rPr>
      </w:pPr>
      <w:r w:rsidRPr="005440F6">
        <w:rPr>
          <w:rFonts w:ascii="Arial" w:hAnsi="Arial" w:cs="Arial"/>
          <w:sz w:val="20"/>
          <w:szCs w:val="20"/>
        </w:rPr>
        <w:t>- funkcje i mechanizmy zarządzania dokumentami;</w:t>
      </w:r>
    </w:p>
    <w:p w:rsidR="006C6A8D" w:rsidRPr="005440F6" w:rsidRDefault="006C6A8D" w:rsidP="008E1B55">
      <w:pPr>
        <w:widowControl w:val="0"/>
        <w:jc w:val="both"/>
        <w:rPr>
          <w:rFonts w:ascii="Arial" w:hAnsi="Arial" w:cs="Arial"/>
          <w:sz w:val="20"/>
          <w:szCs w:val="20"/>
        </w:rPr>
      </w:pPr>
      <w:r w:rsidRPr="005440F6">
        <w:rPr>
          <w:rFonts w:ascii="Arial" w:hAnsi="Arial" w:cs="Arial"/>
          <w:sz w:val="20"/>
          <w:szCs w:val="20"/>
        </w:rPr>
        <w:t>- ewidencjonowanie zdarzeń;</w:t>
      </w:r>
    </w:p>
    <w:p w:rsidR="006C6A8D" w:rsidRPr="005440F6" w:rsidRDefault="006C6A8D" w:rsidP="008E1B55">
      <w:pPr>
        <w:widowControl w:val="0"/>
        <w:jc w:val="both"/>
        <w:rPr>
          <w:rFonts w:ascii="Arial" w:hAnsi="Arial" w:cs="Arial"/>
          <w:sz w:val="20"/>
          <w:szCs w:val="20"/>
        </w:rPr>
      </w:pPr>
      <w:r w:rsidRPr="005440F6">
        <w:rPr>
          <w:rFonts w:ascii="Arial" w:hAnsi="Arial" w:cs="Arial"/>
          <w:sz w:val="20"/>
          <w:szCs w:val="20"/>
        </w:rPr>
        <w:t>- przetwarzanie dokumentacji na poziomie nagłówków dokumentów;</w:t>
      </w:r>
    </w:p>
    <w:p w:rsidR="006C6A8D" w:rsidRPr="005440F6" w:rsidRDefault="006C6A8D" w:rsidP="008E1B55">
      <w:pPr>
        <w:widowControl w:val="0"/>
        <w:jc w:val="both"/>
        <w:rPr>
          <w:rFonts w:ascii="Arial" w:hAnsi="Arial" w:cs="Arial"/>
          <w:sz w:val="20"/>
          <w:szCs w:val="20"/>
        </w:rPr>
      </w:pPr>
      <w:r w:rsidRPr="005440F6">
        <w:rPr>
          <w:rFonts w:ascii="Arial" w:hAnsi="Arial" w:cs="Arial"/>
          <w:sz w:val="20"/>
          <w:szCs w:val="20"/>
        </w:rPr>
        <w:t>- tworzenia nagłówków dokumentów;</w:t>
      </w:r>
    </w:p>
    <w:p w:rsidR="006C6A8D" w:rsidRPr="005440F6" w:rsidRDefault="006C6A8D" w:rsidP="008E1B55">
      <w:pPr>
        <w:widowControl w:val="0"/>
        <w:jc w:val="both"/>
        <w:rPr>
          <w:rFonts w:ascii="Arial" w:hAnsi="Arial" w:cs="Arial"/>
          <w:sz w:val="20"/>
          <w:szCs w:val="20"/>
        </w:rPr>
      </w:pPr>
      <w:r w:rsidRPr="005440F6">
        <w:rPr>
          <w:rFonts w:ascii="Arial" w:hAnsi="Arial" w:cs="Arial"/>
          <w:sz w:val="20"/>
          <w:szCs w:val="20"/>
        </w:rPr>
        <w:t>- tworzenia skrótów do plików;</w:t>
      </w:r>
    </w:p>
    <w:p w:rsidR="006C6A8D" w:rsidRPr="005440F6" w:rsidRDefault="006C6A8D" w:rsidP="008E1B55">
      <w:pPr>
        <w:widowControl w:val="0"/>
        <w:jc w:val="both"/>
        <w:rPr>
          <w:rFonts w:ascii="Arial" w:hAnsi="Arial" w:cs="Arial"/>
          <w:sz w:val="20"/>
          <w:szCs w:val="20"/>
        </w:rPr>
      </w:pPr>
      <w:r w:rsidRPr="005440F6">
        <w:rPr>
          <w:rFonts w:ascii="Arial" w:hAnsi="Arial" w:cs="Arial"/>
          <w:sz w:val="20"/>
          <w:szCs w:val="20"/>
        </w:rPr>
        <w:t>- zarządzanie użytkownikami.</w:t>
      </w:r>
    </w:p>
    <w:p w:rsidR="006C6A8D" w:rsidRPr="005440F6" w:rsidRDefault="006C6A8D" w:rsidP="008E1B55">
      <w:pPr>
        <w:widowControl w:val="0"/>
        <w:jc w:val="both"/>
        <w:rPr>
          <w:rFonts w:ascii="Arial" w:hAnsi="Arial" w:cs="Arial"/>
          <w:bCs/>
          <w:sz w:val="20"/>
          <w:szCs w:val="20"/>
        </w:rPr>
      </w:pPr>
      <w:r w:rsidRPr="005440F6">
        <w:rPr>
          <w:rFonts w:ascii="Arial" w:hAnsi="Arial" w:cs="Arial"/>
          <w:bCs/>
          <w:sz w:val="20"/>
          <w:szCs w:val="20"/>
        </w:rPr>
        <w:tab/>
        <w:t xml:space="preserve">Komunikacja pomiędzy poszczególnymi komponentami i modułami systemu odbywać się będzie </w:t>
      </w:r>
      <w:r w:rsidR="008E1B55">
        <w:rPr>
          <w:rFonts w:ascii="Arial" w:hAnsi="Arial" w:cs="Arial"/>
          <w:bCs/>
          <w:sz w:val="20"/>
          <w:szCs w:val="20"/>
        </w:rPr>
        <w:br/>
      </w:r>
      <w:r w:rsidRPr="005440F6">
        <w:rPr>
          <w:rFonts w:ascii="Arial" w:hAnsi="Arial" w:cs="Arial"/>
          <w:bCs/>
          <w:sz w:val="20"/>
          <w:szCs w:val="20"/>
        </w:rPr>
        <w:t>z wykorzystaniem ESB.</w:t>
      </w:r>
    </w:p>
    <w:p w:rsidR="006C6A8D" w:rsidRPr="005440F6" w:rsidRDefault="006C6A8D" w:rsidP="008E1B55">
      <w:pPr>
        <w:widowControl w:val="0"/>
        <w:jc w:val="both"/>
        <w:rPr>
          <w:rFonts w:ascii="Arial" w:hAnsi="Arial" w:cs="Arial"/>
          <w:b/>
          <w:bCs/>
          <w:sz w:val="20"/>
          <w:szCs w:val="20"/>
        </w:rPr>
      </w:pPr>
    </w:p>
    <w:p w:rsidR="006C6A8D" w:rsidRPr="005440F6" w:rsidRDefault="006C6A8D" w:rsidP="008E1B55">
      <w:pPr>
        <w:pStyle w:val="Nagwek1"/>
        <w:keepNext w:val="0"/>
        <w:widowControl w:val="0"/>
        <w:numPr>
          <w:ilvl w:val="1"/>
          <w:numId w:val="1"/>
        </w:numPr>
        <w:spacing w:line="240" w:lineRule="auto"/>
        <w:rPr>
          <w:rFonts w:ascii="Arial" w:hAnsi="Arial" w:cs="Arial"/>
          <w:sz w:val="20"/>
          <w:szCs w:val="20"/>
        </w:rPr>
      </w:pPr>
      <w:bookmarkStart w:id="22" w:name="_Toc513386542"/>
      <w:r w:rsidRPr="005440F6">
        <w:rPr>
          <w:rFonts w:ascii="Arial" w:hAnsi="Arial" w:cs="Arial"/>
          <w:sz w:val="20"/>
          <w:szCs w:val="20"/>
        </w:rPr>
        <w:t>Wymagania dot. warstwy przechowywania danych</w:t>
      </w:r>
      <w:bookmarkEnd w:id="22"/>
    </w:p>
    <w:p w:rsidR="006C6A8D" w:rsidRPr="005440F6" w:rsidRDefault="006C6A8D" w:rsidP="008E1B55">
      <w:pPr>
        <w:widowControl w:val="0"/>
        <w:jc w:val="both"/>
        <w:rPr>
          <w:rFonts w:ascii="Arial" w:hAnsi="Arial" w:cs="Arial"/>
          <w:sz w:val="20"/>
          <w:szCs w:val="20"/>
        </w:rPr>
      </w:pPr>
      <w:r w:rsidRPr="005440F6">
        <w:rPr>
          <w:rFonts w:ascii="Arial" w:hAnsi="Arial" w:cs="Arial"/>
          <w:sz w:val="20"/>
          <w:szCs w:val="20"/>
        </w:rPr>
        <w:tab/>
        <w:t>W obrębie tej warstwy znajdują się wszystkie dane, które są przetwarzane w warstwach wyższych, zapisane w sposób trwały w różnych formach (baza danych, pliki, obiekty).</w:t>
      </w:r>
    </w:p>
    <w:p w:rsidR="006C6A8D" w:rsidRPr="005440F6" w:rsidRDefault="006C6A8D" w:rsidP="00680383">
      <w:pPr>
        <w:widowControl w:val="0"/>
        <w:jc w:val="both"/>
        <w:rPr>
          <w:rFonts w:ascii="Arial" w:hAnsi="Arial" w:cs="Arial"/>
          <w:sz w:val="20"/>
          <w:szCs w:val="20"/>
        </w:rPr>
      </w:pPr>
      <w:r w:rsidRPr="005440F6">
        <w:rPr>
          <w:rFonts w:ascii="Arial" w:hAnsi="Arial" w:cs="Arial"/>
          <w:sz w:val="20"/>
          <w:szCs w:val="20"/>
        </w:rPr>
        <w:tab/>
        <w:t>W efekcie warstwa odpowiedzialna za logikę aplikacji pozostaje spójna, łatwo rozszerzalna, zaś sam dostęp poprzez warstwę prezentacji możliwy będzie za pomocą każdego urządzenia implementującego podstawowy moduł przeglądarki internetowej, zarówno w sieci lokalnej, jak i zdalnie. Rozdzielenie dedykowanej logiki biznesowej od warstwy prezentacji umożliwi ponadto łatwe rozszerzenie systemu o kolejne warstwy prezentacji (smartfon, tablet, kiosk) bez wpływu na stabilność działania systemu.</w:t>
      </w:r>
    </w:p>
    <w:p w:rsidR="006C6A8D" w:rsidRPr="005440F6" w:rsidRDefault="006C6A8D" w:rsidP="008E1B55">
      <w:pPr>
        <w:widowControl w:val="0"/>
        <w:jc w:val="both"/>
        <w:rPr>
          <w:rFonts w:ascii="Arial" w:hAnsi="Arial" w:cs="Arial"/>
          <w:sz w:val="20"/>
          <w:szCs w:val="20"/>
        </w:rPr>
      </w:pPr>
      <w:r w:rsidRPr="005440F6">
        <w:rPr>
          <w:rFonts w:ascii="Arial" w:hAnsi="Arial" w:cs="Arial"/>
          <w:sz w:val="20"/>
          <w:szCs w:val="20"/>
        </w:rPr>
        <w:lastRenderedPageBreak/>
        <w:tab/>
        <w:t>Dostęp do danych możliwy jest tylko poprzez logikę biznesową. Zaleca się nie stosowanie wewnętrznych procedur i funkcji konkretnych baz danych, ze względu na niemożność wymiany silnika bazodanowego na inny, oraz niepotrzebne rozdzielenie logiki biznesowej, w tym operacji na danych, od ich fizycznego utrwalenia co prowadzić może do problemów w przyszłości z utrzymaniem spójności systemu bazodanowego czy też zależności od konkretnej infrastruktury.</w:t>
      </w:r>
      <w:bookmarkStart w:id="23" w:name="__RefHeading___Toc480460361"/>
      <w:bookmarkEnd w:id="23"/>
    </w:p>
    <w:p w:rsidR="006C6A8D" w:rsidRPr="005440F6" w:rsidRDefault="006C6A8D" w:rsidP="008E1B55">
      <w:pPr>
        <w:widowControl w:val="0"/>
        <w:jc w:val="both"/>
        <w:rPr>
          <w:rFonts w:ascii="Arial" w:hAnsi="Arial" w:cs="Arial"/>
          <w:sz w:val="20"/>
          <w:szCs w:val="20"/>
        </w:rPr>
      </w:pPr>
    </w:p>
    <w:p w:rsidR="006C6A8D" w:rsidRPr="005440F6" w:rsidRDefault="006C6A8D" w:rsidP="008E1B55">
      <w:pPr>
        <w:widowControl w:val="0"/>
        <w:jc w:val="both"/>
        <w:rPr>
          <w:rFonts w:ascii="Arial" w:hAnsi="Arial" w:cs="Arial"/>
          <w:sz w:val="20"/>
          <w:szCs w:val="20"/>
        </w:rPr>
      </w:pPr>
      <w:r w:rsidRPr="005440F6">
        <w:rPr>
          <w:rFonts w:ascii="Arial" w:hAnsi="Arial" w:cs="Arial"/>
          <w:sz w:val="20"/>
          <w:szCs w:val="20"/>
        </w:rPr>
        <w:tab/>
        <w:t>Dostęp do danych bezpośrednio z archiwum (z wykorzystaniem mechanizmów ESC jest możliwe tylko w trybie awaryjnym w celu odzyskania danych (dostęp taki nie jest przedmiotem postępowania).</w:t>
      </w:r>
    </w:p>
    <w:p w:rsidR="006C6A8D" w:rsidRPr="005440F6" w:rsidRDefault="006C6A8D" w:rsidP="00680383">
      <w:pPr>
        <w:widowControl w:val="0"/>
        <w:rPr>
          <w:rFonts w:ascii="Arial" w:hAnsi="Arial" w:cs="Arial"/>
          <w:sz w:val="20"/>
          <w:szCs w:val="20"/>
        </w:rPr>
      </w:pPr>
    </w:p>
    <w:p w:rsidR="006C6A8D" w:rsidRPr="005440F6" w:rsidRDefault="006C6A8D" w:rsidP="00680383">
      <w:pPr>
        <w:pStyle w:val="Nagwek1"/>
        <w:keepNext w:val="0"/>
        <w:widowControl w:val="0"/>
        <w:numPr>
          <w:ilvl w:val="1"/>
          <w:numId w:val="1"/>
        </w:numPr>
        <w:spacing w:line="240" w:lineRule="auto"/>
        <w:rPr>
          <w:rFonts w:ascii="Arial" w:hAnsi="Arial" w:cs="Arial"/>
          <w:sz w:val="20"/>
          <w:szCs w:val="20"/>
        </w:rPr>
        <w:sectPr w:rsidR="006C6A8D" w:rsidRPr="005440F6" w:rsidSect="008E1B55">
          <w:footerReference w:type="even" r:id="rId13"/>
          <w:footerReference w:type="default" r:id="rId14"/>
          <w:pgSz w:w="11906" w:h="16838"/>
          <w:pgMar w:top="1134" w:right="1134" w:bottom="567" w:left="1134" w:header="709" w:footer="709" w:gutter="0"/>
          <w:cols w:space="708"/>
          <w:docGrid w:linePitch="360"/>
        </w:sectPr>
      </w:pPr>
    </w:p>
    <w:p w:rsidR="006C6A8D" w:rsidRPr="005440F6" w:rsidRDefault="00D01515" w:rsidP="00680383">
      <w:pPr>
        <w:pStyle w:val="Nagwek1"/>
        <w:keepNext w:val="0"/>
        <w:widowControl w:val="0"/>
        <w:numPr>
          <w:ilvl w:val="1"/>
          <w:numId w:val="1"/>
        </w:numPr>
        <w:spacing w:line="240" w:lineRule="auto"/>
        <w:rPr>
          <w:rFonts w:ascii="Arial" w:hAnsi="Arial" w:cs="Arial"/>
          <w:sz w:val="20"/>
          <w:szCs w:val="20"/>
        </w:rPr>
      </w:pPr>
      <w:bookmarkStart w:id="24" w:name="_Toc513386543"/>
      <w:r w:rsidRPr="005440F6">
        <w:rPr>
          <w:rFonts w:ascii="Arial" w:hAnsi="Arial" w:cs="Arial"/>
          <w:noProof/>
          <w:sz w:val="20"/>
          <w:szCs w:val="20"/>
        </w:rPr>
        <w:lastRenderedPageBreak/>
        <mc:AlternateContent>
          <mc:Choice Requires="wpg">
            <w:drawing>
              <wp:anchor distT="0" distB="0" distL="114300" distR="114300" simplePos="0" relativeHeight="251658240" behindDoc="0" locked="0" layoutInCell="1" allowOverlap="1">
                <wp:simplePos x="0" y="0"/>
                <wp:positionH relativeFrom="column">
                  <wp:posOffset>-228600</wp:posOffset>
                </wp:positionH>
                <wp:positionV relativeFrom="paragraph">
                  <wp:posOffset>114300</wp:posOffset>
                </wp:positionV>
                <wp:extent cx="8229600" cy="6286500"/>
                <wp:effectExtent l="0" t="9525" r="9525" b="952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6286500"/>
                          <a:chOff x="518" y="602"/>
                          <a:chExt cx="16020" cy="10980"/>
                        </a:xfrm>
                      </wpg:grpSpPr>
                      <wps:wsp>
                        <wps:cNvPr id="3" name="AutoShape 5"/>
                        <wps:cNvSpPr>
                          <a:spLocks noChangeArrowheads="1"/>
                        </wps:cNvSpPr>
                        <wps:spPr bwMode="auto">
                          <a:xfrm flipH="1">
                            <a:off x="1598" y="8490"/>
                            <a:ext cx="14220" cy="2912"/>
                          </a:xfrm>
                          <a:custGeom>
                            <a:avLst/>
                            <a:gdLst>
                              <a:gd name="G0" fmla="+- 17866 0 0"/>
                              <a:gd name="G1" fmla="+- 20091 0 0"/>
                              <a:gd name="G2" fmla="+- 2842 0 0"/>
                              <a:gd name="G3" fmla="*/ 17866 1 2"/>
                              <a:gd name="G4" fmla="+- G3 10800 0"/>
                              <a:gd name="G5" fmla="+- 21600 17866 20091"/>
                              <a:gd name="G6" fmla="+- 20091 2842 0"/>
                              <a:gd name="G7" fmla="*/ G6 1 2"/>
                              <a:gd name="G8" fmla="*/ 20091 2 1"/>
                              <a:gd name="G9" fmla="+- G8 0 21600"/>
                              <a:gd name="G10" fmla="*/ 21600 G0 G1"/>
                              <a:gd name="G11" fmla="*/ 21600 G4 G1"/>
                              <a:gd name="G12" fmla="*/ 21600 G5 G1"/>
                              <a:gd name="G13" fmla="*/ 21600 G7 G1"/>
                              <a:gd name="G14" fmla="*/ 20091 1 2"/>
                              <a:gd name="G15" fmla="+- G5 0 G4"/>
                              <a:gd name="G16" fmla="+- G0 0 G4"/>
                              <a:gd name="G17" fmla="*/ G2 G15 G16"/>
                              <a:gd name="T0" fmla="*/ 19733 w 21600"/>
                              <a:gd name="T1" fmla="*/ 0 h 21600"/>
                              <a:gd name="T2" fmla="*/ 17866 w 21600"/>
                              <a:gd name="T3" fmla="*/ 2842 h 21600"/>
                              <a:gd name="T4" fmla="*/ 0 w 21600"/>
                              <a:gd name="T5" fmla="*/ 21215 h 21600"/>
                              <a:gd name="T6" fmla="*/ 10046 w 21600"/>
                              <a:gd name="T7" fmla="*/ 21600 h 21600"/>
                              <a:gd name="T8" fmla="*/ 20091 w 21600"/>
                              <a:gd name="T9" fmla="*/ 12328 h 21600"/>
                              <a:gd name="T10" fmla="*/ 21600 w 21600"/>
                              <a:gd name="T11" fmla="*/ 284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9733" y="0"/>
                                </a:moveTo>
                                <a:lnTo>
                                  <a:pt x="17866" y="2842"/>
                                </a:lnTo>
                                <a:lnTo>
                                  <a:pt x="19375" y="2842"/>
                                </a:lnTo>
                                <a:lnTo>
                                  <a:pt x="19375" y="20830"/>
                                </a:lnTo>
                                <a:lnTo>
                                  <a:pt x="0" y="20830"/>
                                </a:lnTo>
                                <a:lnTo>
                                  <a:pt x="0" y="21600"/>
                                </a:lnTo>
                                <a:lnTo>
                                  <a:pt x="20091" y="21600"/>
                                </a:lnTo>
                                <a:lnTo>
                                  <a:pt x="20091" y="2842"/>
                                </a:lnTo>
                                <a:lnTo>
                                  <a:pt x="21600" y="2842"/>
                                </a:lnTo>
                                <a:close/>
                              </a:path>
                            </a:pathLst>
                          </a:cu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AutoShape 6"/>
                        <wps:cNvSpPr>
                          <a:spLocks noChangeArrowheads="1"/>
                        </wps:cNvSpPr>
                        <wps:spPr bwMode="auto">
                          <a:xfrm>
                            <a:off x="12578" y="6902"/>
                            <a:ext cx="3420" cy="4140"/>
                          </a:xfrm>
                          <a:prstGeom prst="can">
                            <a:avLst>
                              <a:gd name="adj" fmla="val 2669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AutoShape 7"/>
                        <wps:cNvSpPr>
                          <a:spLocks noChangeArrowheads="1"/>
                        </wps:cNvSpPr>
                        <wps:spPr bwMode="auto">
                          <a:xfrm>
                            <a:off x="12578" y="4202"/>
                            <a:ext cx="3420" cy="4320"/>
                          </a:xfrm>
                          <a:prstGeom prst="can">
                            <a:avLst>
                              <a:gd name="adj" fmla="val 27865"/>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AutoShape 8"/>
                        <wps:cNvSpPr>
                          <a:spLocks noChangeArrowheads="1"/>
                        </wps:cNvSpPr>
                        <wps:spPr bwMode="auto">
                          <a:xfrm>
                            <a:off x="12578" y="3302"/>
                            <a:ext cx="3420" cy="1980"/>
                          </a:xfrm>
                          <a:prstGeom prst="can">
                            <a:avLst>
                              <a:gd name="adj" fmla="val 4100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AutoShape 9"/>
                        <wps:cNvSpPr>
                          <a:spLocks noChangeArrowheads="1"/>
                        </wps:cNvSpPr>
                        <wps:spPr bwMode="auto">
                          <a:xfrm>
                            <a:off x="6638" y="1502"/>
                            <a:ext cx="3240" cy="252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10"/>
                        <wps:cNvSpPr>
                          <a:spLocks noChangeArrowheads="1"/>
                        </wps:cNvSpPr>
                        <wps:spPr bwMode="auto">
                          <a:xfrm>
                            <a:off x="6390" y="4954"/>
                            <a:ext cx="3420" cy="342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Text Box 11"/>
                        <wps:cNvSpPr txBox="1">
                          <a:spLocks noChangeArrowheads="1"/>
                        </wps:cNvSpPr>
                        <wps:spPr bwMode="auto">
                          <a:xfrm>
                            <a:off x="6638" y="6542"/>
                            <a:ext cx="1952"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B55" w:rsidRDefault="008E1B55">
                              <w:pPr>
                                <w:pStyle w:val="Tekstpodstawowy"/>
                                <w:rPr>
                                  <w:sz w:val="2"/>
                                </w:rPr>
                              </w:pPr>
                              <w:r>
                                <w:t>Rejestr dokumentów</w:t>
                              </w:r>
                            </w:p>
                          </w:txbxContent>
                        </wps:txbx>
                        <wps:bodyPr rot="0" vert="horz" wrap="square" lIns="91440" tIns="45720" rIns="91440" bIns="45720" anchor="t" anchorCtr="0" upright="1">
                          <a:noAutofit/>
                        </wps:bodyPr>
                      </wps:wsp>
                      <wps:wsp>
                        <wps:cNvPr id="10" name="Text Box 12"/>
                        <wps:cNvSpPr txBox="1">
                          <a:spLocks noChangeArrowheads="1"/>
                        </wps:cNvSpPr>
                        <wps:spPr bwMode="auto">
                          <a:xfrm>
                            <a:off x="13298" y="1682"/>
                            <a:ext cx="216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B55" w:rsidRDefault="008E1B55">
                              <w:r>
                                <w:rPr>
                                  <w:sz w:val="70"/>
                                </w:rPr>
                                <w:t>ECS</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6998" y="2402"/>
                            <a:ext cx="216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B55" w:rsidRDefault="008E1B55">
                              <w:r>
                                <w:rPr>
                                  <w:sz w:val="70"/>
                                </w:rPr>
                                <w:t>PIX</w:t>
                              </w:r>
                            </w:p>
                          </w:txbxContent>
                        </wps:txbx>
                        <wps:bodyPr rot="0" vert="horz" wrap="square" lIns="91440" tIns="45720" rIns="91440" bIns="45720" anchor="t" anchorCtr="0" upright="1">
                          <a:noAutofit/>
                        </wps:bodyPr>
                      </wps:wsp>
                      <wps:wsp>
                        <wps:cNvPr id="12" name="Line 14"/>
                        <wps:cNvCnPr>
                          <a:cxnSpLocks noChangeShapeType="1"/>
                        </wps:cNvCnPr>
                        <wps:spPr bwMode="auto">
                          <a:xfrm flipH="1">
                            <a:off x="1598" y="2402"/>
                            <a:ext cx="5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5"/>
                        <wps:cNvSpPr txBox="1">
                          <a:spLocks noChangeArrowheads="1"/>
                        </wps:cNvSpPr>
                        <wps:spPr bwMode="auto">
                          <a:xfrm>
                            <a:off x="12758" y="6182"/>
                            <a:ext cx="306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B55" w:rsidRDefault="008E1B55">
                              <w:pPr>
                                <w:pStyle w:val="Nagwek1"/>
                                <w:keepNext w:val="0"/>
                                <w:numPr>
                                  <w:ilvl w:val="0"/>
                                  <w:numId w:val="3"/>
                                </w:numPr>
                                <w:spacing w:before="280" w:after="280" w:line="240" w:lineRule="auto"/>
                                <w:jc w:val="left"/>
                                <w:rPr>
                                  <w:sz w:val="20"/>
                                  <w:szCs w:val="20"/>
                                </w:rPr>
                              </w:pPr>
                              <w:r>
                                <w:rPr>
                                  <w:sz w:val="20"/>
                                  <w:szCs w:val="20"/>
                                </w:rPr>
                                <w:t xml:space="preserve">Dokumentacja Indywidualna </w:t>
                              </w:r>
                            </w:p>
                            <w:p w:rsidR="008E1B55" w:rsidRDefault="008E1B55">
                              <w:pPr>
                                <w:pStyle w:val="Nagwek1"/>
                                <w:keepNext w:val="0"/>
                                <w:numPr>
                                  <w:ilvl w:val="0"/>
                                  <w:numId w:val="3"/>
                                </w:numPr>
                                <w:spacing w:before="280" w:after="280" w:line="240" w:lineRule="auto"/>
                                <w:jc w:val="left"/>
                              </w:pPr>
                              <w:r>
                                <w:t xml:space="preserve">(pełna) </w:t>
                              </w:r>
                            </w:p>
                            <w:p w:rsidR="008E1B55" w:rsidRDefault="008E1B55">
                              <w:pPr>
                                <w:pStyle w:val="Nagwek1"/>
                                <w:keepNext w:val="0"/>
                                <w:numPr>
                                  <w:ilvl w:val="0"/>
                                  <w:numId w:val="3"/>
                                </w:numPr>
                                <w:spacing w:before="280" w:after="280" w:line="240" w:lineRule="auto"/>
                                <w:jc w:val="left"/>
                                <w:rPr>
                                  <w:sz w:val="20"/>
                                  <w:szCs w:val="20"/>
                                </w:rPr>
                              </w:pPr>
                              <w:r>
                                <w:rPr>
                                  <w:sz w:val="20"/>
                                  <w:szCs w:val="20"/>
                                </w:rPr>
                                <w:t>CAS</w:t>
                              </w:r>
                            </w:p>
                          </w:txbxContent>
                        </wps:txbx>
                        <wps:bodyPr rot="0" vert="horz" wrap="square" lIns="91440" tIns="45720" rIns="91440" bIns="45720" anchor="t" anchorCtr="0" upright="1">
                          <a:noAutofit/>
                        </wps:bodyPr>
                      </wps:wsp>
                      <wps:wsp>
                        <wps:cNvPr id="14" name="Text Box 16"/>
                        <wps:cNvSpPr txBox="1">
                          <a:spLocks noChangeArrowheads="1"/>
                        </wps:cNvSpPr>
                        <wps:spPr bwMode="auto">
                          <a:xfrm>
                            <a:off x="12758" y="8702"/>
                            <a:ext cx="3060"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B55" w:rsidRDefault="008E1B55">
                              <w:pPr>
                                <w:pStyle w:val="Nagwek1"/>
                                <w:keepNext w:val="0"/>
                                <w:numPr>
                                  <w:ilvl w:val="0"/>
                                  <w:numId w:val="3"/>
                                </w:numPr>
                                <w:spacing w:before="280" w:after="280" w:line="240" w:lineRule="auto"/>
                                <w:jc w:val="left"/>
                                <w:rPr>
                                  <w:sz w:val="20"/>
                                  <w:szCs w:val="20"/>
                                </w:rPr>
                              </w:pPr>
                              <w:r>
                                <w:rPr>
                                  <w:sz w:val="20"/>
                                  <w:szCs w:val="20"/>
                                </w:rPr>
                                <w:t xml:space="preserve">Dokumentacja Indywidualna </w:t>
                              </w:r>
                            </w:p>
                            <w:p w:rsidR="008E1B55" w:rsidRDefault="008E1B55">
                              <w:pPr>
                                <w:pStyle w:val="Nagwek1"/>
                                <w:keepNext w:val="0"/>
                                <w:numPr>
                                  <w:ilvl w:val="0"/>
                                  <w:numId w:val="3"/>
                                </w:numPr>
                                <w:spacing w:before="280" w:after="280" w:line="240" w:lineRule="auto"/>
                                <w:jc w:val="left"/>
                                <w:rPr>
                                  <w:sz w:val="20"/>
                                  <w:szCs w:val="20"/>
                                </w:rPr>
                              </w:pPr>
                              <w:r>
                                <w:rPr>
                                  <w:sz w:val="20"/>
                                  <w:szCs w:val="20"/>
                                </w:rPr>
                                <w:t xml:space="preserve">(xml-widok) </w:t>
                              </w:r>
                            </w:p>
                            <w:p w:rsidR="008E1B55" w:rsidRDefault="008E1B55">
                              <w:pPr>
                                <w:rPr>
                                  <w:sz w:val="20"/>
                                  <w:szCs w:val="20"/>
                                </w:rPr>
                              </w:pPr>
                            </w:p>
                            <w:p w:rsidR="008E1B55" w:rsidRDefault="008E1B55">
                              <w:pPr>
                                <w:pStyle w:val="Nagwek1"/>
                                <w:keepNext w:val="0"/>
                                <w:numPr>
                                  <w:ilvl w:val="0"/>
                                  <w:numId w:val="3"/>
                                </w:numPr>
                                <w:spacing w:before="280" w:after="280" w:line="240" w:lineRule="auto"/>
                                <w:jc w:val="left"/>
                                <w:rPr>
                                  <w:sz w:val="20"/>
                                  <w:szCs w:val="20"/>
                                </w:rPr>
                              </w:pPr>
                              <w:r>
                                <w:rPr>
                                  <w:sz w:val="20"/>
                                  <w:szCs w:val="20"/>
                                </w:rPr>
                                <w:t>S3</w:t>
                              </w:r>
                            </w:p>
                          </w:txbxContent>
                        </wps:txbx>
                        <wps:bodyPr rot="0" vert="horz" wrap="square" lIns="91440" tIns="45720" rIns="91440" bIns="45720" anchor="t" anchorCtr="0" upright="1">
                          <a:noAutofit/>
                        </wps:bodyPr>
                      </wps:wsp>
                      <wps:wsp>
                        <wps:cNvPr id="15" name="Line 17"/>
                        <wps:cNvCnPr>
                          <a:cxnSpLocks noChangeShapeType="1"/>
                        </wps:cNvCnPr>
                        <wps:spPr bwMode="auto">
                          <a:xfrm>
                            <a:off x="1598" y="9602"/>
                            <a:ext cx="109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Text Box 18"/>
                        <wps:cNvSpPr txBox="1">
                          <a:spLocks noChangeArrowheads="1"/>
                        </wps:cNvSpPr>
                        <wps:spPr bwMode="auto">
                          <a:xfrm>
                            <a:off x="1418" y="5822"/>
                            <a:ext cx="1980" cy="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B55" w:rsidRDefault="008E1B55">
                              <w:r>
                                <w:fldChar w:fldCharType="begin"/>
                              </w:r>
                              <w:r>
                                <w:instrText xml:space="preserve"> INCLUDEPICTURE "http://www.fancyicons.com/download/?id=889&amp;t=png&amp;s=256" \* MERGEFORMATINET </w:instrText>
                              </w:r>
                              <w:r>
                                <w:fldChar w:fldCharType="separate"/>
                              </w:r>
                              <w:r>
                                <w:fldChar w:fldCharType="begin"/>
                              </w:r>
                              <w:r>
                                <w:instrText xml:space="preserve"> INCLUDEPICTURE  "http://www.fancyicons.com/download/?id=889&amp;t=png&amp;s=256" \* MERGEFORMATINET </w:instrText>
                              </w:r>
                              <w:r>
                                <w:fldChar w:fldCharType="separate"/>
                              </w: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Znalezione obrazy dla zapytania komputer" style="width:80.65pt;height:80.65pt">
                                    <v:imagedata r:id="rId15" r:href="rId16"/>
                                  </v:shape>
                                </w:pict>
                              </w:r>
                              <w:r>
                                <w:fldChar w:fldCharType="end"/>
                              </w:r>
                              <w:r>
                                <w:fldChar w:fldCharType="end"/>
                              </w:r>
                            </w:p>
                            <w:p w:rsidR="008E1B55" w:rsidRDefault="008E1B55">
                              <w:r>
                                <w:t>Interfejs użytkownika</w:t>
                              </w:r>
                            </w:p>
                            <w:p w:rsidR="008E1B55" w:rsidRDefault="008E1B55">
                              <w:r>
                                <w:t>(www)</w:t>
                              </w:r>
                            </w:p>
                          </w:txbxContent>
                        </wps:txbx>
                        <wps:bodyPr rot="0" vert="horz" wrap="square" lIns="91440" tIns="45720" rIns="91440" bIns="45720" anchor="t" anchorCtr="0" upright="1">
                          <a:noAutofit/>
                        </wps:bodyPr>
                      </wps:wsp>
                      <wps:wsp>
                        <wps:cNvPr id="17" name="Line 19"/>
                        <wps:cNvCnPr>
                          <a:cxnSpLocks noChangeShapeType="1"/>
                        </wps:cNvCnPr>
                        <wps:spPr bwMode="auto">
                          <a:xfrm flipH="1">
                            <a:off x="3218" y="6722"/>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flipV="1">
                            <a:off x="4298" y="2402"/>
                            <a:ext cx="0" cy="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1"/>
                        <wps:cNvSpPr txBox="1">
                          <a:spLocks noChangeArrowheads="1"/>
                        </wps:cNvSpPr>
                        <wps:spPr bwMode="auto">
                          <a:xfrm>
                            <a:off x="1778" y="3122"/>
                            <a:ext cx="1980" cy="2520"/>
                          </a:xfrm>
                          <a:prstGeom prst="rect">
                            <a:avLst/>
                          </a:prstGeom>
                          <a:solidFill>
                            <a:srgbClr val="FFFFFF"/>
                          </a:solidFill>
                          <a:ln w="9525">
                            <a:solidFill>
                              <a:srgbClr val="000000"/>
                            </a:solidFill>
                            <a:miter lim="800000"/>
                            <a:headEnd/>
                            <a:tailEnd/>
                          </a:ln>
                        </wps:spPr>
                        <wps:txbx>
                          <w:txbxContent>
                            <w:p w:rsidR="008E1B55" w:rsidRDefault="008E1B55">
                              <w:r>
                                <w:t>Interfejs wejściowy</w:t>
                              </w:r>
                            </w:p>
                          </w:txbxContent>
                        </wps:txbx>
                        <wps:bodyPr rot="0" vert="horz" wrap="square" lIns="91440" tIns="45720" rIns="91440" bIns="45720" anchor="t" anchorCtr="0" upright="1">
                          <a:noAutofit/>
                        </wps:bodyPr>
                      </wps:wsp>
                      <wps:wsp>
                        <wps:cNvPr id="20" name="Line 22"/>
                        <wps:cNvCnPr>
                          <a:cxnSpLocks noChangeShapeType="1"/>
                        </wps:cNvCnPr>
                        <wps:spPr bwMode="auto">
                          <a:xfrm>
                            <a:off x="3758" y="398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3758" y="5102"/>
                            <a:ext cx="3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SpPr>
                          <a:spLocks noChangeArrowheads="1"/>
                        </wps:cNvSpPr>
                        <wps:spPr bwMode="auto">
                          <a:xfrm>
                            <a:off x="3758" y="4382"/>
                            <a:ext cx="7380" cy="360"/>
                          </a:xfrm>
                          <a:prstGeom prst="rightArrow">
                            <a:avLst>
                              <a:gd name="adj1" fmla="val 83889"/>
                              <a:gd name="adj2" fmla="val 1711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Line 25"/>
                        <wps:cNvCnPr>
                          <a:cxnSpLocks noChangeShapeType="1"/>
                        </wps:cNvCnPr>
                        <wps:spPr bwMode="auto">
                          <a:xfrm>
                            <a:off x="10958" y="4562"/>
                            <a:ext cx="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a:off x="11138" y="8702"/>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7"/>
                        <wps:cNvCnPr>
                          <a:cxnSpLocks noChangeShapeType="1"/>
                        </wps:cNvCnPr>
                        <wps:spPr bwMode="auto">
                          <a:xfrm>
                            <a:off x="11138" y="5822"/>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8"/>
                        <wps:cNvCnPr>
                          <a:cxnSpLocks noChangeShapeType="1"/>
                        </wps:cNvCnPr>
                        <wps:spPr bwMode="auto">
                          <a:xfrm>
                            <a:off x="11138" y="4562"/>
                            <a:ext cx="0"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9"/>
                        <wps:cNvSpPr>
                          <a:spLocks noChangeArrowheads="1"/>
                        </wps:cNvSpPr>
                        <wps:spPr bwMode="auto">
                          <a:xfrm>
                            <a:off x="878" y="3842"/>
                            <a:ext cx="900" cy="108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Line 30"/>
                        <wps:cNvCnPr>
                          <a:cxnSpLocks noChangeShapeType="1"/>
                        </wps:cNvCnPr>
                        <wps:spPr bwMode="auto">
                          <a:xfrm>
                            <a:off x="3215" y="6902"/>
                            <a:ext cx="32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Line 31"/>
                        <wps:cNvCnPr>
                          <a:cxnSpLocks noChangeShapeType="1"/>
                        </wps:cNvCnPr>
                        <wps:spPr bwMode="auto">
                          <a:xfrm>
                            <a:off x="15638" y="4922"/>
                            <a:ext cx="0" cy="6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32"/>
                        <wps:cNvCnPr>
                          <a:cxnSpLocks noChangeShapeType="1"/>
                        </wps:cNvCnPr>
                        <wps:spPr bwMode="auto">
                          <a:xfrm>
                            <a:off x="15098" y="8162"/>
                            <a:ext cx="0" cy="30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33"/>
                        <wps:cNvCnPr>
                          <a:cxnSpLocks noChangeShapeType="1"/>
                        </wps:cNvCnPr>
                        <wps:spPr bwMode="auto">
                          <a:xfrm>
                            <a:off x="14558" y="10502"/>
                            <a:ext cx="0" cy="7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Text Box 34"/>
                        <wps:cNvSpPr txBox="1">
                          <a:spLocks noChangeArrowheads="1"/>
                        </wps:cNvSpPr>
                        <wps:spPr bwMode="auto">
                          <a:xfrm>
                            <a:off x="1775" y="1862"/>
                            <a:ext cx="2523" cy="7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1B55" w:rsidRDefault="008E1B55">
                              <w:r>
                                <w:t>SOAP/JSON PIX</w:t>
                              </w:r>
                            </w:p>
                          </w:txbxContent>
                        </wps:txbx>
                        <wps:bodyPr rot="0" vert="horz" wrap="square" lIns="91440" tIns="45720" rIns="91440" bIns="45720" anchor="t" anchorCtr="0" upright="1">
                          <a:noAutofit/>
                        </wps:bodyPr>
                      </wps:wsp>
                      <wps:wsp>
                        <wps:cNvPr id="33" name="Text Box 35"/>
                        <wps:cNvSpPr txBox="1">
                          <a:spLocks noChangeArrowheads="1"/>
                        </wps:cNvSpPr>
                        <wps:spPr bwMode="auto">
                          <a:xfrm>
                            <a:off x="518" y="3302"/>
                            <a:ext cx="1072" cy="7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1B55" w:rsidRDefault="008E1B55">
                              <w:r>
                                <w:t>ITI-44</w:t>
                              </w:r>
                            </w:p>
                          </w:txbxContent>
                        </wps:txbx>
                        <wps:bodyPr rot="0" vert="horz" wrap="square" lIns="91440" tIns="45720" rIns="91440" bIns="45720" anchor="t" anchorCtr="0" upright="1">
                          <a:noAutofit/>
                        </wps:bodyPr>
                      </wps:wsp>
                      <wps:wsp>
                        <wps:cNvPr id="34" name="Line 36"/>
                        <wps:cNvCnPr>
                          <a:cxnSpLocks noChangeShapeType="1"/>
                        </wps:cNvCnPr>
                        <wps:spPr bwMode="auto">
                          <a:xfrm flipH="1">
                            <a:off x="698" y="5880"/>
                            <a:ext cx="10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Rectangle 37"/>
                        <wps:cNvSpPr>
                          <a:spLocks noChangeArrowheads="1"/>
                        </wps:cNvSpPr>
                        <wps:spPr bwMode="auto">
                          <a:xfrm>
                            <a:off x="5378" y="605"/>
                            <a:ext cx="11160" cy="10977"/>
                          </a:xfrm>
                          <a:prstGeom prst="rect">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Text Box 38"/>
                        <wps:cNvSpPr txBox="1">
                          <a:spLocks noChangeArrowheads="1"/>
                        </wps:cNvSpPr>
                        <wps:spPr bwMode="auto">
                          <a:xfrm>
                            <a:off x="5378" y="602"/>
                            <a:ext cx="324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B55" w:rsidRDefault="008E1B55">
                              <w:pPr>
                                <w:pStyle w:val="Nagwek2"/>
                                <w:numPr>
                                  <w:ilvl w:val="1"/>
                                  <w:numId w:val="3"/>
                                </w:numPr>
                              </w:pPr>
                              <w:r>
                                <w:t>XDS.b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left:0;text-align:left;margin-left:-18pt;margin-top:9pt;width:9in;height:495pt;z-index:251658240" coordorigin="518,602" coordsize="16020,1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">
                <v:shape id="AutoShape 5" o:spid="_x0000_s1028" style="position:absolute;left:1598;top:8490;width:14220;height:2912;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" path="m19733,l17866,2842r1509,l19375,20830,,20830r,770l20091,21600r,-18758l21600,2842,19733,xe">
                  <v:stroke joinstyle="miter"/>
                  <v:path o:connecttype="custom" o:connectlocs="12991,0;11762,383;0,2860;6614,2912;13227,1662;14220,383" o:connectangles="270,180,180,90,0,0" textboxrect="0,20829,20092,21600"/>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6" o:spid="_x0000_s1029" type="#_x0000_t22" style="position:absolute;left:12578;top:6902;width:3420;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" adj="4764"/>
                <v:shape id="AutoShape 7" o:spid="_x0000_s1030" type="#_x0000_t22" style="position:absolute;left:12578;top:4202;width:342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" adj="4765"/>
                <v:shape id="AutoShape 8" o:spid="_x0000_s1031" type="#_x0000_t22" style="position:absolute;left:12578;top:3302;width:342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" adj="8858"/>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9" o:spid="_x0000_s1032" type="#_x0000_t16" style="position:absolute;left:6638;top:1502;width:324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"/>
                <v:shape id="AutoShape 10" o:spid="_x0000_s1033" type="#_x0000_t16" style="position:absolute;left:6390;top:4954;width:3420;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"/>
                <v:shape id="Text Box 11" o:spid="_x0000_s1034" type="#_x0000_t202" style="position:absolute;left:6638;top:6542;width:195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8E1B55" w:rsidRDefault="008E1B55">
                        <w:pPr>
                          <w:pStyle w:val="Tekstpodstawowy"/>
                          <w:rPr>
                            <w:sz w:val="2"/>
                          </w:rPr>
                        </w:pPr>
                        <w:r>
                          <w:t>Rejestr dokumentów</w:t>
                        </w:r>
                      </w:p>
                    </w:txbxContent>
                  </v:textbox>
                </v:shape>
                <v:shape id="Text Box 12" o:spid="_x0000_s1035" type="#_x0000_t202" style="position:absolute;left:13298;top:1682;width:21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8E1B55" w:rsidRDefault="008E1B55">
                        <w:r>
                          <w:rPr>
                            <w:sz w:val="70"/>
                          </w:rPr>
                          <w:t>ECS</w:t>
                        </w:r>
                      </w:p>
                    </w:txbxContent>
                  </v:textbox>
                </v:shape>
                <v:shape id="Text Box 13" o:spid="_x0000_s1036" type="#_x0000_t202" style="position:absolute;left:6998;top:2402;width:21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8E1B55" w:rsidRDefault="008E1B55">
                        <w:r>
                          <w:rPr>
                            <w:sz w:val="70"/>
                          </w:rPr>
                          <w:t>PIX</w:t>
                        </w:r>
                      </w:p>
                    </w:txbxContent>
                  </v:textbox>
                </v:shape>
                <v:line id="Line 14" o:spid="_x0000_s1037" style="position:absolute;flip:x;visibility:visible;mso-wrap-style:square" from="1598,2402" to="6638,2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shape id="Text Box 15" o:spid="_x0000_s1038" type="#_x0000_t202" style="position:absolute;left:12758;top:6182;width:30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8E1B55" w:rsidRDefault="008E1B55">
                        <w:pPr>
                          <w:pStyle w:val="Nagwek1"/>
                          <w:keepNext w:val="0"/>
                          <w:numPr>
                            <w:ilvl w:val="0"/>
                            <w:numId w:val="3"/>
                          </w:numPr>
                          <w:spacing w:before="280" w:after="280" w:line="240" w:lineRule="auto"/>
                          <w:jc w:val="left"/>
                          <w:rPr>
                            <w:sz w:val="20"/>
                            <w:szCs w:val="20"/>
                          </w:rPr>
                        </w:pPr>
                        <w:r>
                          <w:rPr>
                            <w:sz w:val="20"/>
                            <w:szCs w:val="20"/>
                          </w:rPr>
                          <w:t xml:space="preserve">Dokumentacja Indywidualna </w:t>
                        </w:r>
                      </w:p>
                      <w:p w:rsidR="008E1B55" w:rsidRDefault="008E1B55">
                        <w:pPr>
                          <w:pStyle w:val="Nagwek1"/>
                          <w:keepNext w:val="0"/>
                          <w:numPr>
                            <w:ilvl w:val="0"/>
                            <w:numId w:val="3"/>
                          </w:numPr>
                          <w:spacing w:before="280" w:after="280" w:line="240" w:lineRule="auto"/>
                          <w:jc w:val="left"/>
                        </w:pPr>
                        <w:r>
                          <w:t xml:space="preserve">(pełna) </w:t>
                        </w:r>
                      </w:p>
                      <w:p w:rsidR="008E1B55" w:rsidRDefault="008E1B55">
                        <w:pPr>
                          <w:pStyle w:val="Nagwek1"/>
                          <w:keepNext w:val="0"/>
                          <w:numPr>
                            <w:ilvl w:val="0"/>
                            <w:numId w:val="3"/>
                          </w:numPr>
                          <w:spacing w:before="280" w:after="280" w:line="240" w:lineRule="auto"/>
                          <w:jc w:val="left"/>
                          <w:rPr>
                            <w:sz w:val="20"/>
                            <w:szCs w:val="20"/>
                          </w:rPr>
                        </w:pPr>
                        <w:r>
                          <w:rPr>
                            <w:sz w:val="20"/>
                            <w:szCs w:val="20"/>
                          </w:rPr>
                          <w:t>CAS</w:t>
                        </w:r>
                      </w:p>
                    </w:txbxContent>
                  </v:textbox>
                </v:shape>
                <v:shape id="Text Box 16" o:spid="_x0000_s1039" type="#_x0000_t202" style="position:absolute;left:12758;top:8702;width:30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8E1B55" w:rsidRDefault="008E1B55">
                        <w:pPr>
                          <w:pStyle w:val="Nagwek1"/>
                          <w:keepNext w:val="0"/>
                          <w:numPr>
                            <w:ilvl w:val="0"/>
                            <w:numId w:val="3"/>
                          </w:numPr>
                          <w:spacing w:before="280" w:after="280" w:line="240" w:lineRule="auto"/>
                          <w:jc w:val="left"/>
                          <w:rPr>
                            <w:sz w:val="20"/>
                            <w:szCs w:val="20"/>
                          </w:rPr>
                        </w:pPr>
                        <w:r>
                          <w:rPr>
                            <w:sz w:val="20"/>
                            <w:szCs w:val="20"/>
                          </w:rPr>
                          <w:t xml:space="preserve">Dokumentacja Indywidualna </w:t>
                        </w:r>
                      </w:p>
                      <w:p w:rsidR="008E1B55" w:rsidRDefault="008E1B55">
                        <w:pPr>
                          <w:pStyle w:val="Nagwek1"/>
                          <w:keepNext w:val="0"/>
                          <w:numPr>
                            <w:ilvl w:val="0"/>
                            <w:numId w:val="3"/>
                          </w:numPr>
                          <w:spacing w:before="280" w:after="280" w:line="240" w:lineRule="auto"/>
                          <w:jc w:val="left"/>
                          <w:rPr>
                            <w:sz w:val="20"/>
                            <w:szCs w:val="20"/>
                          </w:rPr>
                        </w:pPr>
                        <w:r>
                          <w:rPr>
                            <w:sz w:val="20"/>
                            <w:szCs w:val="20"/>
                          </w:rPr>
                          <w:t xml:space="preserve">(xml-widok) </w:t>
                        </w:r>
                      </w:p>
                      <w:p w:rsidR="008E1B55" w:rsidRDefault="008E1B55">
                        <w:pPr>
                          <w:rPr>
                            <w:sz w:val="20"/>
                            <w:szCs w:val="20"/>
                          </w:rPr>
                        </w:pPr>
                      </w:p>
                      <w:p w:rsidR="008E1B55" w:rsidRDefault="008E1B55">
                        <w:pPr>
                          <w:pStyle w:val="Nagwek1"/>
                          <w:keepNext w:val="0"/>
                          <w:numPr>
                            <w:ilvl w:val="0"/>
                            <w:numId w:val="3"/>
                          </w:numPr>
                          <w:spacing w:before="280" w:after="280" w:line="240" w:lineRule="auto"/>
                          <w:jc w:val="left"/>
                          <w:rPr>
                            <w:sz w:val="20"/>
                            <w:szCs w:val="20"/>
                          </w:rPr>
                        </w:pPr>
                        <w:r>
                          <w:rPr>
                            <w:sz w:val="20"/>
                            <w:szCs w:val="20"/>
                          </w:rPr>
                          <w:t>S3</w:t>
                        </w:r>
                      </w:p>
                    </w:txbxContent>
                  </v:textbox>
                </v:shape>
                <v:line id="Line 17" o:spid="_x0000_s1040" style="position:absolute;visibility:visible;mso-wrap-style:square" from="1598,9602" to="12578,9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">
                  <v:stroke startarrow="block" endarrow="block"/>
                </v:line>
                <v:shape id="Text Box 18" o:spid="_x0000_s1041" type="#_x0000_t202" style="position:absolute;left:1418;top:5822;width:19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8E1B55" w:rsidRDefault="008E1B55">
                        <w:r>
                          <w:fldChar w:fldCharType="begin"/>
                        </w:r>
                        <w:r>
                          <w:instrText xml:space="preserve"> INCLUDEPICTURE "http://www.fancyicons.com/download/?id=889&amp;t=png&amp;s=256" \* MERGEFORMATINET </w:instrText>
                        </w:r>
                        <w:r>
                          <w:fldChar w:fldCharType="separate"/>
                        </w:r>
                        <w:r>
                          <w:fldChar w:fldCharType="begin"/>
                        </w:r>
                        <w:r>
                          <w:instrText xml:space="preserve"> INCLUDEPICTURE  "http://www.fancyicons.com/download/?id=889&amp;t=png&amp;s=256" \* MERGEFORMATINET </w:instrText>
                        </w:r>
                        <w:r>
                          <w:fldChar w:fldCharType="separate"/>
                        </w:r>
                        <w:r>
                          <w:rPr>
                            <w:b/>
                            <w:bCs/>
                          </w:rPr>
                          <w:pict>
                            <v:shape id="_x0000_i1030" type="#_x0000_t75" alt="Znalezione obrazy dla zapytania komputer" style="width:80.65pt;height:80.65pt">
                              <v:imagedata r:id="rId15" r:href="rId17"/>
                            </v:shape>
                          </w:pict>
                        </w:r>
                        <w:r>
                          <w:fldChar w:fldCharType="end"/>
                        </w:r>
                        <w:r>
                          <w:fldChar w:fldCharType="end"/>
                        </w:r>
                      </w:p>
                      <w:p w:rsidR="008E1B55" w:rsidRDefault="008E1B55">
                        <w:r>
                          <w:t>Interfejs użytkownika</w:t>
                        </w:r>
                      </w:p>
                      <w:p w:rsidR="008E1B55" w:rsidRDefault="008E1B55">
                        <w:r>
                          <w:t>(www)</w:t>
                        </w:r>
                      </w:p>
                    </w:txbxContent>
                  </v:textbox>
                </v:shape>
                <v:line id="Line 19" o:spid="_x0000_s1042" style="position:absolute;flip:x;visibility:visible;mso-wrap-style:square" from="3218,6722" to="4298,6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line id="Line 20" o:spid="_x0000_s1043" style="position:absolute;flip:y;visibility:visible;mso-wrap-style:square" from="4298,2402" to="4298,6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shape id="Text Box 21" o:spid="_x0000_s1044" type="#_x0000_t202" style="position:absolute;left:1778;top:3122;width:198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8E1B55" w:rsidRDefault="008E1B55">
                        <w:r>
                          <w:t>Interfejs wejściowy</w:t>
                        </w:r>
                      </w:p>
                    </w:txbxContent>
                  </v:textbox>
                </v:shape>
                <v:line id="Line 22" o:spid="_x0000_s1045" style="position:absolute;visibility:visible;mso-wrap-style:square" from="3758,3984" to="4298,3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23" o:spid="_x0000_s1046" style="position:absolute;visibility:visible;mso-wrap-style:square" from="3758,5102" to="6998,5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47" type="#_x0000_t13" style="position:absolute;left:3758;top:4382;width:73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" adj="19797,1740"/>
                <v:line id="Line 25" o:spid="_x0000_s1048" style="position:absolute;visibility:visible;mso-wrap-style:square" from="10958,4562" to="12578,4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26" o:spid="_x0000_s1049" style="position:absolute;visibility:visible;mso-wrap-style:square" from="11138,8702" to="12578,8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27" o:spid="_x0000_s1050" style="position:absolute;visibility:visible;mso-wrap-style:square" from="11138,5822" to="12578,5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28" o:spid="_x0000_s1051" style="position:absolute;visibility:visible;mso-wrap-style:square" from="11138,4562" to="11138,8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29" o:spid="_x0000_s1052" type="#_x0000_t93" style="position:absolute;left:878;top:3842;width:9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"/>
                <v:line id="Line 30" o:spid="_x0000_s1053" style="position:absolute;visibility:visible;mso-wrap-style:square" from="3215,6902" to="6455,6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">
                  <v:stroke startarrow="block" endarrow="block"/>
                </v:line>
                <v:line id="Line 31" o:spid="_x0000_s1054" style="position:absolute;visibility:visible;mso-wrap-style:square" from="15638,4922" to="15638,11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32" o:spid="_x0000_s1055" style="position:absolute;visibility:visible;mso-wrap-style:square" from="15098,8162" to="15098,11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33" o:spid="_x0000_s1056" style="position:absolute;visibility:visible;mso-wrap-style:square" from="14558,10502" to="14558,11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shape id="Text Box 34" o:spid="_x0000_s1057" type="#_x0000_t202" style="position:absolute;left:1775;top:1862;width:252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rsidR="008E1B55" w:rsidRDefault="008E1B55">
                        <w:r>
                          <w:t>SOAP/JSON PIX</w:t>
                        </w:r>
                      </w:p>
                    </w:txbxContent>
                  </v:textbox>
                </v:shape>
                <v:shape id="Text Box 35" o:spid="_x0000_s1058" type="#_x0000_t202" style="position:absolute;left:518;top:3302;width:10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rsidR="008E1B55" w:rsidRDefault="008E1B55">
                        <w:r>
                          <w:t>ITI-44</w:t>
                        </w:r>
                      </w:p>
                    </w:txbxContent>
                  </v:textbox>
                </v:shape>
                <v:line id="Line 36" o:spid="_x0000_s1059" style="position:absolute;flip:x;visibility:visible;mso-wrap-style:square" from="698,5880" to="1778,5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rect id="Rectangle 37" o:spid="_x0000_s1060" style="position:absolute;left:5378;top:605;width:11160;height:10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" filled="f">
                  <v:stroke dashstyle="dash"/>
                </v:rect>
                <v:shape id="Text Box 38" o:spid="_x0000_s1061" type="#_x0000_t202" style="position:absolute;left:5378;top:602;width:32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8E1B55" w:rsidRDefault="008E1B55">
                        <w:pPr>
                          <w:pStyle w:val="Nagwek2"/>
                          <w:numPr>
                            <w:ilvl w:val="1"/>
                            <w:numId w:val="3"/>
                          </w:numPr>
                        </w:pPr>
                        <w:r>
                          <w:t>XDS.b</w:t>
                        </w:r>
                      </w:p>
                    </w:txbxContent>
                  </v:textbox>
                </v:shape>
              </v:group>
            </w:pict>
          </mc:Fallback>
        </mc:AlternateContent>
      </w:r>
      <w:r w:rsidR="006C6A8D" w:rsidRPr="005440F6">
        <w:rPr>
          <w:rFonts w:ascii="Arial" w:hAnsi="Arial" w:cs="Arial"/>
          <w:sz w:val="20"/>
          <w:szCs w:val="20"/>
        </w:rPr>
        <w:t>Wymagany schemat komunikacji</w:t>
      </w:r>
      <w:bookmarkEnd w:id="24"/>
      <w:r w:rsidR="006C6A8D" w:rsidRPr="005440F6">
        <w:rPr>
          <w:rFonts w:ascii="Arial" w:hAnsi="Arial" w:cs="Arial"/>
          <w:sz w:val="20"/>
          <w:szCs w:val="20"/>
        </w:rPr>
        <w:t xml:space="preserve"> </w:t>
      </w:r>
    </w:p>
    <w:p w:rsidR="005440F6" w:rsidRPr="005440F6" w:rsidRDefault="005440F6" w:rsidP="00680383">
      <w:pPr>
        <w:widowControl w:val="0"/>
        <w:rPr>
          <w:rFonts w:ascii="Arial" w:hAnsi="Arial" w:cs="Arial"/>
          <w:sz w:val="20"/>
          <w:szCs w:val="20"/>
          <w:lang w:eastAsia="ar-SA"/>
        </w:rPr>
      </w:pPr>
    </w:p>
    <w:p w:rsidR="006C6A8D" w:rsidRPr="005440F6" w:rsidRDefault="006C6A8D" w:rsidP="00680383">
      <w:pPr>
        <w:widowControl w:val="0"/>
        <w:rPr>
          <w:rFonts w:ascii="Arial" w:hAnsi="Arial" w:cs="Arial"/>
          <w:sz w:val="20"/>
          <w:szCs w:val="20"/>
          <w:lang w:eastAsia="ar-SA"/>
        </w:rPr>
      </w:pPr>
    </w:p>
    <w:p w:rsidR="006C6A8D" w:rsidRPr="005440F6" w:rsidRDefault="006C6A8D" w:rsidP="00680383">
      <w:pPr>
        <w:widowControl w:val="0"/>
        <w:rPr>
          <w:rFonts w:ascii="Arial" w:hAnsi="Arial" w:cs="Arial"/>
          <w:sz w:val="20"/>
          <w:szCs w:val="20"/>
        </w:rPr>
      </w:pPr>
    </w:p>
    <w:p w:rsidR="006C6A8D" w:rsidRPr="005440F6" w:rsidRDefault="006C6A8D" w:rsidP="00680383">
      <w:pPr>
        <w:widowControl w:val="0"/>
        <w:rPr>
          <w:rFonts w:ascii="Arial" w:hAnsi="Arial" w:cs="Arial"/>
          <w:sz w:val="20"/>
          <w:szCs w:val="20"/>
        </w:rPr>
        <w:sectPr w:rsidR="006C6A8D" w:rsidRPr="005440F6" w:rsidSect="008E1B55">
          <w:pgSz w:w="16838" w:h="11906" w:orient="landscape" w:code="9"/>
          <w:pgMar w:top="1134" w:right="1134" w:bottom="567" w:left="1134" w:header="709" w:footer="709" w:gutter="0"/>
          <w:cols w:space="708"/>
          <w:docGrid w:linePitch="360"/>
        </w:sectPr>
      </w:pPr>
    </w:p>
    <w:p w:rsidR="006C6A8D" w:rsidRPr="005440F6" w:rsidRDefault="006C6A8D" w:rsidP="008E1B55">
      <w:pPr>
        <w:pStyle w:val="Nagwek1"/>
        <w:keepNext w:val="0"/>
        <w:widowControl w:val="0"/>
        <w:numPr>
          <w:ilvl w:val="1"/>
          <w:numId w:val="1"/>
        </w:numPr>
        <w:spacing w:line="240" w:lineRule="auto"/>
        <w:rPr>
          <w:rFonts w:ascii="Arial" w:hAnsi="Arial" w:cs="Arial"/>
          <w:sz w:val="20"/>
          <w:szCs w:val="20"/>
        </w:rPr>
      </w:pPr>
      <w:bookmarkStart w:id="25" w:name="__RefHeading___Toc480460362"/>
      <w:bookmarkEnd w:id="25"/>
      <w:r w:rsidRPr="005440F6">
        <w:rPr>
          <w:rFonts w:ascii="Arial" w:hAnsi="Arial" w:cs="Arial"/>
          <w:sz w:val="20"/>
          <w:szCs w:val="20"/>
        </w:rPr>
        <w:lastRenderedPageBreak/>
        <w:t xml:space="preserve"> </w:t>
      </w:r>
      <w:bookmarkStart w:id="26" w:name="_Toc513386544"/>
      <w:r w:rsidRPr="005440F6">
        <w:rPr>
          <w:rFonts w:ascii="Arial" w:hAnsi="Arial" w:cs="Arial"/>
          <w:sz w:val="20"/>
          <w:szCs w:val="20"/>
        </w:rPr>
        <w:t>Wymogi dotyczące bezpieczeństwa</w:t>
      </w:r>
      <w:bookmarkEnd w:id="26"/>
    </w:p>
    <w:p w:rsidR="006C6A8D" w:rsidRPr="005440F6" w:rsidRDefault="006C6A8D" w:rsidP="008E1B55">
      <w:pPr>
        <w:pStyle w:val="Nagwek2"/>
        <w:keepNext w:val="0"/>
        <w:widowControl w:val="0"/>
        <w:ind w:left="1440"/>
        <w:rPr>
          <w:rFonts w:ascii="Arial" w:hAnsi="Arial" w:cs="Arial"/>
          <w:sz w:val="20"/>
          <w:szCs w:val="20"/>
        </w:rPr>
      </w:pPr>
    </w:p>
    <w:p w:rsidR="006C6A8D" w:rsidRPr="005440F6" w:rsidRDefault="006C6A8D" w:rsidP="008E1B55">
      <w:pPr>
        <w:pStyle w:val="Nagwek1"/>
        <w:keepNext w:val="0"/>
        <w:widowControl w:val="0"/>
        <w:numPr>
          <w:ilvl w:val="2"/>
          <w:numId w:val="1"/>
        </w:numPr>
        <w:spacing w:line="240" w:lineRule="auto"/>
        <w:rPr>
          <w:rFonts w:ascii="Arial" w:hAnsi="Arial" w:cs="Arial"/>
          <w:sz w:val="20"/>
          <w:szCs w:val="20"/>
        </w:rPr>
      </w:pPr>
      <w:bookmarkStart w:id="27" w:name="_Toc513386545"/>
      <w:r w:rsidRPr="005440F6">
        <w:rPr>
          <w:rFonts w:ascii="Arial" w:hAnsi="Arial" w:cs="Arial"/>
          <w:sz w:val="20"/>
          <w:szCs w:val="20"/>
        </w:rPr>
        <w:t>Oprogramowanie antywirusowe</w:t>
      </w:r>
      <w:bookmarkEnd w:id="27"/>
    </w:p>
    <w:p w:rsidR="006C6A8D" w:rsidRPr="005440F6" w:rsidRDefault="006C6A8D" w:rsidP="008E1B55">
      <w:pPr>
        <w:widowControl w:val="0"/>
        <w:jc w:val="both"/>
        <w:rPr>
          <w:rFonts w:ascii="Arial" w:hAnsi="Arial" w:cs="Arial"/>
          <w:sz w:val="20"/>
          <w:szCs w:val="20"/>
        </w:rPr>
      </w:pPr>
      <w:r w:rsidRPr="005440F6">
        <w:rPr>
          <w:rFonts w:ascii="Arial" w:hAnsi="Arial" w:cs="Arial"/>
          <w:sz w:val="20"/>
          <w:szCs w:val="20"/>
        </w:rPr>
        <w:tab/>
        <w:t xml:space="preserve">Oprogramowanie musi być przeznaczone na systemy unixowe i musi być kompatybilne </w:t>
      </w:r>
      <w:r w:rsidR="008E1B55">
        <w:rPr>
          <w:rFonts w:ascii="Arial" w:hAnsi="Arial" w:cs="Arial"/>
          <w:sz w:val="20"/>
          <w:szCs w:val="20"/>
        </w:rPr>
        <w:br/>
      </w:r>
      <w:r w:rsidRPr="005440F6">
        <w:rPr>
          <w:rFonts w:ascii="Arial" w:hAnsi="Arial" w:cs="Arial"/>
          <w:sz w:val="20"/>
          <w:szCs w:val="20"/>
        </w:rPr>
        <w:t xml:space="preserve">z oprogramowaniem firewall. Skanowanie oprogramowaniem antywirusowym będzie uruchamiane minimum raz dziennie o zadanej porze. </w:t>
      </w:r>
    </w:p>
    <w:p w:rsidR="006C6A8D" w:rsidRPr="005440F6" w:rsidRDefault="006C6A8D" w:rsidP="008E1B55">
      <w:pPr>
        <w:widowControl w:val="0"/>
        <w:ind w:left="1440" w:hanging="360"/>
        <w:jc w:val="both"/>
        <w:rPr>
          <w:rFonts w:ascii="Arial" w:hAnsi="Arial" w:cs="Arial"/>
          <w:sz w:val="20"/>
          <w:szCs w:val="20"/>
        </w:rPr>
      </w:pPr>
    </w:p>
    <w:p w:rsidR="006C6A8D" w:rsidRPr="005440F6" w:rsidRDefault="006C6A8D" w:rsidP="008E1B55">
      <w:pPr>
        <w:pStyle w:val="Nagwek1"/>
        <w:keepNext w:val="0"/>
        <w:widowControl w:val="0"/>
        <w:numPr>
          <w:ilvl w:val="2"/>
          <w:numId w:val="1"/>
        </w:numPr>
        <w:spacing w:line="240" w:lineRule="auto"/>
        <w:rPr>
          <w:rFonts w:ascii="Arial" w:hAnsi="Arial" w:cs="Arial"/>
          <w:sz w:val="20"/>
          <w:szCs w:val="20"/>
        </w:rPr>
      </w:pPr>
      <w:bookmarkStart w:id="28" w:name="_Toc513386546"/>
      <w:r w:rsidRPr="005440F6">
        <w:rPr>
          <w:rFonts w:ascii="Arial" w:hAnsi="Arial" w:cs="Arial"/>
          <w:sz w:val="20"/>
          <w:szCs w:val="20"/>
        </w:rPr>
        <w:t>Zapora sieciowa</w:t>
      </w:r>
      <w:bookmarkEnd w:id="28"/>
    </w:p>
    <w:p w:rsidR="006C6A8D" w:rsidRPr="005440F6" w:rsidRDefault="006C6A8D" w:rsidP="008E1B55">
      <w:pPr>
        <w:widowControl w:val="0"/>
        <w:jc w:val="both"/>
        <w:rPr>
          <w:rFonts w:ascii="Arial" w:hAnsi="Arial" w:cs="Arial"/>
          <w:sz w:val="20"/>
          <w:szCs w:val="20"/>
        </w:rPr>
      </w:pPr>
      <w:r w:rsidRPr="005440F6">
        <w:rPr>
          <w:rFonts w:ascii="Arial" w:hAnsi="Arial" w:cs="Arial"/>
          <w:sz w:val="20"/>
          <w:szCs w:val="20"/>
        </w:rPr>
        <w:tab/>
        <w:t xml:space="preserve">Zapora sieciowa zostanie skonfigurowana na co najmniej dwóch urządzeniach w celu zapewnienia redundancji. Zapora sieciowa musi działać na dwóch niezależnych serwerach, które będą redundantne </w:t>
      </w:r>
      <w:r w:rsidR="008E1B55">
        <w:rPr>
          <w:rFonts w:ascii="Arial" w:hAnsi="Arial" w:cs="Arial"/>
          <w:sz w:val="20"/>
          <w:szCs w:val="20"/>
        </w:rPr>
        <w:br/>
      </w:r>
      <w:r w:rsidRPr="005440F6">
        <w:rPr>
          <w:rFonts w:ascii="Arial" w:hAnsi="Arial" w:cs="Arial"/>
          <w:sz w:val="20"/>
          <w:szCs w:val="20"/>
        </w:rPr>
        <w:t>o minimalnych parametrach:</w:t>
      </w:r>
    </w:p>
    <w:p w:rsidR="006C6A8D" w:rsidRPr="005440F6" w:rsidRDefault="006C6A8D" w:rsidP="008E1B55">
      <w:pPr>
        <w:widowControl w:val="0"/>
        <w:jc w:val="both"/>
        <w:rPr>
          <w:rFonts w:ascii="Arial" w:hAnsi="Arial" w:cs="Arial"/>
          <w:sz w:val="20"/>
          <w:szCs w:val="20"/>
        </w:rPr>
      </w:pPr>
      <w:r w:rsidRPr="005440F6">
        <w:rPr>
          <w:rFonts w:ascii="Arial" w:hAnsi="Arial" w:cs="Arial"/>
          <w:sz w:val="20"/>
          <w:szCs w:val="20"/>
        </w:rPr>
        <w:t xml:space="preserve">- cztery procesory serwerowe Xeon min E5 </w:t>
      </w:r>
      <w:smartTag w:uri="urn:schemas-microsoft-com:office:smarttags" w:element="metricconverter">
        <w:smartTagPr>
          <w:attr w:name="ProductID" w:val="6C"/>
        </w:smartTagPr>
        <w:r w:rsidRPr="005440F6">
          <w:rPr>
            <w:rFonts w:ascii="Arial" w:hAnsi="Arial" w:cs="Arial"/>
            <w:sz w:val="20"/>
            <w:szCs w:val="20"/>
          </w:rPr>
          <w:t>6C</w:t>
        </w:r>
      </w:smartTag>
    </w:p>
    <w:p w:rsidR="006C6A8D" w:rsidRPr="005440F6" w:rsidRDefault="006C6A8D" w:rsidP="008E1B55">
      <w:pPr>
        <w:widowControl w:val="0"/>
        <w:jc w:val="both"/>
        <w:rPr>
          <w:rFonts w:ascii="Arial" w:hAnsi="Arial" w:cs="Arial"/>
          <w:sz w:val="20"/>
          <w:szCs w:val="20"/>
        </w:rPr>
      </w:pPr>
      <w:r w:rsidRPr="005440F6">
        <w:rPr>
          <w:rFonts w:ascii="Arial" w:hAnsi="Arial" w:cs="Arial"/>
          <w:sz w:val="20"/>
          <w:szCs w:val="20"/>
        </w:rPr>
        <w:t xml:space="preserve">- pamięć operacyjna – 64 GB </w:t>
      </w:r>
    </w:p>
    <w:p w:rsidR="006C6A8D" w:rsidRPr="005440F6" w:rsidRDefault="006C6A8D" w:rsidP="008E1B55">
      <w:pPr>
        <w:widowControl w:val="0"/>
        <w:jc w:val="both"/>
        <w:rPr>
          <w:rFonts w:ascii="Arial" w:hAnsi="Arial" w:cs="Arial"/>
          <w:sz w:val="20"/>
          <w:szCs w:val="20"/>
        </w:rPr>
      </w:pPr>
      <w:r w:rsidRPr="005440F6">
        <w:rPr>
          <w:rFonts w:ascii="Arial" w:hAnsi="Arial" w:cs="Arial"/>
          <w:sz w:val="20"/>
          <w:szCs w:val="20"/>
        </w:rPr>
        <w:t>- dwie niezależne karty sieciowe z portami WE/WY 2 x 10GbE SPF+</w:t>
      </w:r>
    </w:p>
    <w:p w:rsidR="006C6A8D" w:rsidRPr="005440F6" w:rsidRDefault="006C6A8D" w:rsidP="008E1B55">
      <w:pPr>
        <w:widowControl w:val="0"/>
        <w:jc w:val="both"/>
        <w:rPr>
          <w:rFonts w:ascii="Arial" w:hAnsi="Arial" w:cs="Arial"/>
          <w:sz w:val="20"/>
          <w:szCs w:val="20"/>
        </w:rPr>
      </w:pPr>
      <w:r w:rsidRPr="005440F6">
        <w:rPr>
          <w:rFonts w:ascii="Arial" w:hAnsi="Arial" w:cs="Arial"/>
          <w:sz w:val="20"/>
          <w:szCs w:val="20"/>
        </w:rPr>
        <w:t xml:space="preserve">- dwa zasilacze minimum 750W każdy </w:t>
      </w:r>
    </w:p>
    <w:p w:rsidR="006C6A8D" w:rsidRPr="005440F6" w:rsidRDefault="006C6A8D" w:rsidP="008E1B55">
      <w:pPr>
        <w:widowControl w:val="0"/>
        <w:jc w:val="both"/>
        <w:rPr>
          <w:rFonts w:ascii="Arial" w:hAnsi="Arial" w:cs="Arial"/>
          <w:sz w:val="20"/>
          <w:szCs w:val="20"/>
        </w:rPr>
      </w:pPr>
      <w:r w:rsidRPr="005440F6">
        <w:rPr>
          <w:rFonts w:ascii="Arial" w:hAnsi="Arial" w:cs="Arial"/>
          <w:sz w:val="20"/>
          <w:szCs w:val="20"/>
        </w:rPr>
        <w:t xml:space="preserve">- wysokość serwera 1U </w:t>
      </w:r>
    </w:p>
    <w:p w:rsidR="006C6A8D" w:rsidRPr="005440F6" w:rsidRDefault="006C6A8D" w:rsidP="008E1B55">
      <w:pPr>
        <w:widowControl w:val="0"/>
        <w:jc w:val="both"/>
        <w:rPr>
          <w:rFonts w:ascii="Arial" w:hAnsi="Arial" w:cs="Arial"/>
          <w:bCs/>
          <w:sz w:val="20"/>
          <w:szCs w:val="20"/>
        </w:rPr>
      </w:pPr>
      <w:r w:rsidRPr="005440F6">
        <w:rPr>
          <w:rFonts w:ascii="Arial" w:hAnsi="Arial" w:cs="Arial"/>
          <w:bCs/>
          <w:sz w:val="20"/>
          <w:szCs w:val="20"/>
        </w:rPr>
        <w:t>Zakup, instalacje i konfigurację serwerów zrealizuje Wykonawca w ramach realizacji zamówienia.</w:t>
      </w:r>
    </w:p>
    <w:p w:rsidR="006C6A8D" w:rsidRPr="005440F6" w:rsidRDefault="006C6A8D" w:rsidP="008E1B55">
      <w:pPr>
        <w:widowControl w:val="0"/>
        <w:jc w:val="both"/>
        <w:rPr>
          <w:rFonts w:ascii="Arial" w:hAnsi="Arial" w:cs="Arial"/>
          <w:sz w:val="20"/>
          <w:szCs w:val="20"/>
        </w:rPr>
      </w:pPr>
      <w:r w:rsidRPr="005440F6">
        <w:rPr>
          <w:rFonts w:ascii="Arial" w:hAnsi="Arial" w:cs="Arial"/>
          <w:sz w:val="20"/>
          <w:szCs w:val="20"/>
        </w:rPr>
        <w:tab/>
        <w:t>W przypadku wykorzystania instancji wirtualnej jądro systemu macierzystego ma zostać skonfigurowane do pełnej obsługi programu sterującego filtrem pakietów oraz ma mieć włączony pełny zakres dla wszystkich instancji.</w:t>
      </w:r>
    </w:p>
    <w:p w:rsidR="006C6A8D" w:rsidRPr="005440F6" w:rsidRDefault="006C6A8D" w:rsidP="008E1B55">
      <w:pPr>
        <w:widowControl w:val="0"/>
        <w:jc w:val="both"/>
        <w:rPr>
          <w:rFonts w:ascii="Arial" w:hAnsi="Arial" w:cs="Arial"/>
          <w:sz w:val="20"/>
          <w:szCs w:val="20"/>
        </w:rPr>
      </w:pPr>
      <w:r w:rsidRPr="005440F6">
        <w:rPr>
          <w:rFonts w:ascii="Arial" w:hAnsi="Arial" w:cs="Arial"/>
          <w:b/>
          <w:bCs/>
          <w:sz w:val="20"/>
          <w:szCs w:val="20"/>
        </w:rPr>
        <w:t>Zapora ma zapewniać:</w:t>
      </w:r>
    </w:p>
    <w:p w:rsidR="006C6A8D" w:rsidRPr="005440F6" w:rsidRDefault="006C6A8D" w:rsidP="008E1B55">
      <w:pPr>
        <w:widowControl w:val="0"/>
        <w:numPr>
          <w:ilvl w:val="0"/>
          <w:numId w:val="5"/>
        </w:numPr>
        <w:tabs>
          <w:tab w:val="clear" w:pos="1800"/>
          <w:tab w:val="num" w:pos="709"/>
        </w:tabs>
        <w:suppressAutoHyphens/>
        <w:ind w:hanging="1516"/>
        <w:jc w:val="both"/>
        <w:rPr>
          <w:rFonts w:ascii="Arial" w:hAnsi="Arial" w:cs="Arial"/>
          <w:sz w:val="20"/>
          <w:szCs w:val="20"/>
        </w:rPr>
      </w:pPr>
      <w:r w:rsidRPr="005440F6">
        <w:rPr>
          <w:rFonts w:ascii="Arial" w:hAnsi="Arial" w:cs="Arial"/>
          <w:sz w:val="20"/>
          <w:szCs w:val="20"/>
        </w:rPr>
        <w:t>Blokowanie możliwości wysyłania maili</w:t>
      </w:r>
    </w:p>
    <w:p w:rsidR="006C6A8D" w:rsidRPr="005440F6" w:rsidRDefault="006C6A8D" w:rsidP="008E1B55">
      <w:pPr>
        <w:widowControl w:val="0"/>
        <w:numPr>
          <w:ilvl w:val="0"/>
          <w:numId w:val="5"/>
        </w:numPr>
        <w:tabs>
          <w:tab w:val="clear" w:pos="1800"/>
          <w:tab w:val="num" w:pos="709"/>
        </w:tabs>
        <w:suppressAutoHyphens/>
        <w:ind w:hanging="1516"/>
        <w:jc w:val="both"/>
        <w:rPr>
          <w:rFonts w:ascii="Arial" w:hAnsi="Arial" w:cs="Arial"/>
          <w:sz w:val="20"/>
          <w:szCs w:val="20"/>
        </w:rPr>
      </w:pPr>
      <w:r w:rsidRPr="005440F6">
        <w:rPr>
          <w:rFonts w:ascii="Arial" w:hAnsi="Arial" w:cs="Arial"/>
          <w:sz w:val="20"/>
          <w:szCs w:val="20"/>
        </w:rPr>
        <w:t>wykorzystanie programu sterującego filtrem pakietów</w:t>
      </w:r>
    </w:p>
    <w:p w:rsidR="006C6A8D" w:rsidRPr="005440F6" w:rsidRDefault="006C6A8D" w:rsidP="008E1B55">
      <w:pPr>
        <w:widowControl w:val="0"/>
        <w:numPr>
          <w:ilvl w:val="0"/>
          <w:numId w:val="5"/>
        </w:numPr>
        <w:tabs>
          <w:tab w:val="clear" w:pos="1800"/>
          <w:tab w:val="num" w:pos="709"/>
        </w:tabs>
        <w:suppressAutoHyphens/>
        <w:ind w:left="709" w:hanging="425"/>
        <w:jc w:val="both"/>
        <w:rPr>
          <w:rFonts w:ascii="Arial" w:hAnsi="Arial" w:cs="Arial"/>
          <w:sz w:val="20"/>
          <w:szCs w:val="20"/>
        </w:rPr>
      </w:pPr>
      <w:r w:rsidRPr="005440F6">
        <w:rPr>
          <w:rFonts w:ascii="Arial" w:hAnsi="Arial" w:cs="Arial"/>
          <w:sz w:val="20"/>
          <w:szCs w:val="20"/>
        </w:rPr>
        <w:t>śledzenie aplikacji działających w tle pod kątem błędów związanych z autentykacją w najważniejszych usługach systemu (ssh, ftp, usługi pocztowe)</w:t>
      </w:r>
    </w:p>
    <w:p w:rsidR="006C6A8D" w:rsidRPr="005440F6" w:rsidRDefault="006C6A8D" w:rsidP="008E1B55">
      <w:pPr>
        <w:widowControl w:val="0"/>
        <w:numPr>
          <w:ilvl w:val="0"/>
          <w:numId w:val="5"/>
        </w:numPr>
        <w:tabs>
          <w:tab w:val="clear" w:pos="1800"/>
          <w:tab w:val="num" w:pos="709"/>
        </w:tabs>
        <w:suppressAutoHyphens/>
        <w:ind w:left="709" w:hanging="425"/>
        <w:jc w:val="both"/>
        <w:rPr>
          <w:rFonts w:ascii="Arial" w:hAnsi="Arial" w:cs="Arial"/>
          <w:sz w:val="20"/>
          <w:szCs w:val="20"/>
        </w:rPr>
      </w:pPr>
      <w:r w:rsidRPr="005440F6">
        <w:rPr>
          <w:rFonts w:ascii="Arial" w:hAnsi="Arial" w:cs="Arial"/>
          <w:sz w:val="20"/>
          <w:szCs w:val="20"/>
        </w:rPr>
        <w:t>logowanie dostępu poprzez SSH do serwera, dostęp po SSH po innym porcie niż standardowy 22</w:t>
      </w:r>
    </w:p>
    <w:p w:rsidR="006C6A8D" w:rsidRPr="005440F6" w:rsidRDefault="006C6A8D" w:rsidP="008E1B55">
      <w:pPr>
        <w:widowControl w:val="0"/>
        <w:numPr>
          <w:ilvl w:val="0"/>
          <w:numId w:val="5"/>
        </w:numPr>
        <w:tabs>
          <w:tab w:val="clear" w:pos="1800"/>
          <w:tab w:val="num" w:pos="709"/>
        </w:tabs>
        <w:suppressAutoHyphens/>
        <w:ind w:left="709" w:hanging="425"/>
        <w:jc w:val="both"/>
        <w:rPr>
          <w:rFonts w:ascii="Arial" w:hAnsi="Arial" w:cs="Arial"/>
          <w:sz w:val="20"/>
          <w:szCs w:val="20"/>
        </w:rPr>
      </w:pPr>
      <w:r w:rsidRPr="005440F6">
        <w:rPr>
          <w:rFonts w:ascii="Arial" w:hAnsi="Arial" w:cs="Arial"/>
          <w:sz w:val="20"/>
          <w:szCs w:val="20"/>
        </w:rPr>
        <w:t>blokowanie połączeń powodujących nadmierne wykorzystanie zasobów</w:t>
      </w:r>
    </w:p>
    <w:p w:rsidR="006C6A8D" w:rsidRPr="005440F6" w:rsidRDefault="006C6A8D" w:rsidP="008E1B55">
      <w:pPr>
        <w:widowControl w:val="0"/>
        <w:numPr>
          <w:ilvl w:val="0"/>
          <w:numId w:val="5"/>
        </w:numPr>
        <w:tabs>
          <w:tab w:val="clear" w:pos="1800"/>
          <w:tab w:val="num" w:pos="709"/>
        </w:tabs>
        <w:suppressAutoHyphens/>
        <w:ind w:left="709" w:hanging="425"/>
        <w:jc w:val="both"/>
        <w:rPr>
          <w:rFonts w:ascii="Arial" w:hAnsi="Arial" w:cs="Arial"/>
          <w:sz w:val="20"/>
          <w:szCs w:val="20"/>
        </w:rPr>
      </w:pPr>
      <w:r w:rsidRPr="005440F6">
        <w:rPr>
          <w:rFonts w:ascii="Arial" w:hAnsi="Arial" w:cs="Arial"/>
          <w:sz w:val="20"/>
          <w:szCs w:val="20"/>
        </w:rPr>
        <w:t>blokowanie portów TCP i UDP, zarówno dla połączeń przychodzących jak i wychodzących</w:t>
      </w:r>
    </w:p>
    <w:p w:rsidR="006C6A8D" w:rsidRPr="005440F6" w:rsidRDefault="006C6A8D" w:rsidP="008E1B55">
      <w:pPr>
        <w:widowControl w:val="0"/>
        <w:numPr>
          <w:ilvl w:val="0"/>
          <w:numId w:val="5"/>
        </w:numPr>
        <w:tabs>
          <w:tab w:val="clear" w:pos="1800"/>
          <w:tab w:val="num" w:pos="709"/>
        </w:tabs>
        <w:suppressAutoHyphens/>
        <w:ind w:left="709" w:hanging="425"/>
        <w:jc w:val="both"/>
        <w:rPr>
          <w:rFonts w:ascii="Arial" w:hAnsi="Arial" w:cs="Arial"/>
          <w:sz w:val="20"/>
          <w:szCs w:val="20"/>
        </w:rPr>
      </w:pPr>
      <w:r w:rsidRPr="005440F6">
        <w:rPr>
          <w:rFonts w:ascii="Arial" w:hAnsi="Arial" w:cs="Arial"/>
          <w:sz w:val="20"/>
          <w:szCs w:val="20"/>
        </w:rPr>
        <w:t>filtrowanie pakietów</w:t>
      </w:r>
    </w:p>
    <w:p w:rsidR="006C6A8D" w:rsidRPr="005440F6" w:rsidRDefault="006C6A8D" w:rsidP="008E1B55">
      <w:pPr>
        <w:widowControl w:val="0"/>
        <w:numPr>
          <w:ilvl w:val="0"/>
          <w:numId w:val="5"/>
        </w:numPr>
        <w:tabs>
          <w:tab w:val="clear" w:pos="1800"/>
          <w:tab w:val="num" w:pos="709"/>
        </w:tabs>
        <w:suppressAutoHyphens/>
        <w:ind w:left="709" w:hanging="425"/>
        <w:jc w:val="both"/>
        <w:rPr>
          <w:rFonts w:ascii="Arial" w:hAnsi="Arial" w:cs="Arial"/>
          <w:sz w:val="20"/>
          <w:szCs w:val="20"/>
        </w:rPr>
      </w:pPr>
      <w:r w:rsidRPr="005440F6">
        <w:rPr>
          <w:rFonts w:ascii="Arial" w:hAnsi="Arial" w:cs="Arial"/>
          <w:sz w:val="20"/>
          <w:szCs w:val="20"/>
        </w:rPr>
        <w:t>identyfikacja wycieków pamięci</w:t>
      </w:r>
    </w:p>
    <w:p w:rsidR="006C6A8D" w:rsidRPr="005440F6" w:rsidRDefault="006C6A8D" w:rsidP="008E1B55">
      <w:pPr>
        <w:widowControl w:val="0"/>
        <w:numPr>
          <w:ilvl w:val="0"/>
          <w:numId w:val="5"/>
        </w:numPr>
        <w:tabs>
          <w:tab w:val="clear" w:pos="1800"/>
          <w:tab w:val="num" w:pos="709"/>
        </w:tabs>
        <w:suppressAutoHyphens/>
        <w:ind w:left="709" w:hanging="425"/>
        <w:jc w:val="both"/>
        <w:rPr>
          <w:rFonts w:ascii="Arial" w:hAnsi="Arial" w:cs="Arial"/>
          <w:sz w:val="20"/>
          <w:szCs w:val="20"/>
        </w:rPr>
      </w:pPr>
      <w:r w:rsidRPr="005440F6">
        <w:rPr>
          <w:rFonts w:ascii="Arial" w:hAnsi="Arial" w:cs="Arial"/>
          <w:sz w:val="20"/>
          <w:szCs w:val="20"/>
        </w:rPr>
        <w:t>raportowanie podejrzanych procesów</w:t>
      </w:r>
    </w:p>
    <w:p w:rsidR="006C6A8D" w:rsidRPr="005440F6" w:rsidRDefault="006C6A8D" w:rsidP="008E1B55">
      <w:pPr>
        <w:widowControl w:val="0"/>
        <w:numPr>
          <w:ilvl w:val="0"/>
          <w:numId w:val="5"/>
        </w:numPr>
        <w:tabs>
          <w:tab w:val="clear" w:pos="1800"/>
          <w:tab w:val="num" w:pos="709"/>
        </w:tabs>
        <w:suppressAutoHyphens/>
        <w:ind w:left="709" w:hanging="425"/>
        <w:jc w:val="both"/>
        <w:rPr>
          <w:rFonts w:ascii="Arial" w:hAnsi="Arial" w:cs="Arial"/>
          <w:sz w:val="20"/>
          <w:szCs w:val="20"/>
        </w:rPr>
      </w:pPr>
      <w:r w:rsidRPr="005440F6">
        <w:rPr>
          <w:rFonts w:ascii="Arial" w:hAnsi="Arial" w:cs="Arial"/>
          <w:sz w:val="20"/>
          <w:szCs w:val="20"/>
        </w:rPr>
        <w:t xml:space="preserve">raportowanie potencjalnych aplikacji wykorzystujących potencjalne błędy w oprogramowaniu, </w:t>
      </w:r>
    </w:p>
    <w:p w:rsidR="006C6A8D" w:rsidRPr="005440F6" w:rsidRDefault="006C6A8D" w:rsidP="008E1B55">
      <w:pPr>
        <w:widowControl w:val="0"/>
        <w:numPr>
          <w:ilvl w:val="0"/>
          <w:numId w:val="5"/>
        </w:numPr>
        <w:tabs>
          <w:tab w:val="clear" w:pos="1800"/>
          <w:tab w:val="num" w:pos="709"/>
        </w:tabs>
        <w:suppressAutoHyphens/>
        <w:ind w:left="709" w:hanging="425"/>
        <w:jc w:val="both"/>
        <w:rPr>
          <w:rFonts w:ascii="Arial" w:hAnsi="Arial" w:cs="Arial"/>
          <w:sz w:val="20"/>
          <w:szCs w:val="20"/>
        </w:rPr>
      </w:pPr>
      <w:r w:rsidRPr="005440F6">
        <w:rPr>
          <w:rFonts w:ascii="Arial" w:hAnsi="Arial" w:cs="Arial"/>
          <w:sz w:val="20"/>
          <w:szCs w:val="20"/>
        </w:rPr>
        <w:t>śledzenie zmian w plikach, dla wrażliwych folderów i plików</w:t>
      </w:r>
    </w:p>
    <w:p w:rsidR="006C6A8D" w:rsidRPr="005440F6" w:rsidRDefault="006C6A8D" w:rsidP="008E1B55">
      <w:pPr>
        <w:widowControl w:val="0"/>
        <w:numPr>
          <w:ilvl w:val="0"/>
          <w:numId w:val="5"/>
        </w:numPr>
        <w:tabs>
          <w:tab w:val="clear" w:pos="1800"/>
          <w:tab w:val="num" w:pos="709"/>
        </w:tabs>
        <w:suppressAutoHyphens/>
        <w:ind w:left="709" w:hanging="425"/>
        <w:jc w:val="both"/>
        <w:rPr>
          <w:rFonts w:ascii="Arial" w:hAnsi="Arial" w:cs="Arial"/>
          <w:sz w:val="20"/>
          <w:szCs w:val="20"/>
        </w:rPr>
      </w:pPr>
      <w:r w:rsidRPr="005440F6">
        <w:rPr>
          <w:rFonts w:ascii="Arial" w:hAnsi="Arial" w:cs="Arial"/>
          <w:sz w:val="20"/>
          <w:szCs w:val="20"/>
        </w:rPr>
        <w:t>wykrywanie włamań</w:t>
      </w:r>
    </w:p>
    <w:p w:rsidR="006C6A8D" w:rsidRPr="005440F6" w:rsidRDefault="006C6A8D" w:rsidP="008E1B55">
      <w:pPr>
        <w:widowControl w:val="0"/>
        <w:numPr>
          <w:ilvl w:val="0"/>
          <w:numId w:val="5"/>
        </w:numPr>
        <w:tabs>
          <w:tab w:val="clear" w:pos="1800"/>
          <w:tab w:val="num" w:pos="709"/>
        </w:tabs>
        <w:suppressAutoHyphens/>
        <w:ind w:left="709" w:hanging="425"/>
        <w:jc w:val="both"/>
        <w:rPr>
          <w:rFonts w:ascii="Arial" w:hAnsi="Arial" w:cs="Arial"/>
          <w:sz w:val="20"/>
          <w:szCs w:val="20"/>
        </w:rPr>
      </w:pPr>
      <w:r w:rsidRPr="005440F6">
        <w:rPr>
          <w:rFonts w:ascii="Arial" w:hAnsi="Arial" w:cs="Arial"/>
          <w:sz w:val="20"/>
          <w:szCs w:val="20"/>
        </w:rPr>
        <w:t>blokada potencjalnych ataków na system komputerowy lub usługę sieciową w celu uniemożliwienia działania poprzez zajęcie wszystkich wolnych zasobów, przeprowadzany równocześnie z wielu komputerów(DDos);</w:t>
      </w:r>
    </w:p>
    <w:p w:rsidR="006C6A8D" w:rsidRPr="005440F6" w:rsidRDefault="006C6A8D" w:rsidP="008E1B55">
      <w:pPr>
        <w:widowControl w:val="0"/>
        <w:numPr>
          <w:ilvl w:val="0"/>
          <w:numId w:val="5"/>
        </w:numPr>
        <w:tabs>
          <w:tab w:val="clear" w:pos="1800"/>
          <w:tab w:val="num" w:pos="709"/>
        </w:tabs>
        <w:suppressAutoHyphens/>
        <w:ind w:left="709" w:hanging="425"/>
        <w:jc w:val="both"/>
        <w:rPr>
          <w:rFonts w:ascii="Arial" w:hAnsi="Arial" w:cs="Arial"/>
          <w:sz w:val="20"/>
          <w:szCs w:val="20"/>
        </w:rPr>
      </w:pPr>
      <w:r w:rsidRPr="005440F6">
        <w:rPr>
          <w:rFonts w:ascii="Arial" w:hAnsi="Arial" w:cs="Arial"/>
          <w:sz w:val="20"/>
          <w:szCs w:val="20"/>
        </w:rPr>
        <w:t>listę (whitelist) adresów IP, mających dostęp do serwera i aplikacji.</w:t>
      </w:r>
    </w:p>
    <w:p w:rsidR="006C6A8D" w:rsidRPr="005440F6" w:rsidRDefault="006C6A8D" w:rsidP="008E1B55">
      <w:pPr>
        <w:widowControl w:val="0"/>
        <w:numPr>
          <w:ilvl w:val="0"/>
          <w:numId w:val="5"/>
        </w:numPr>
        <w:tabs>
          <w:tab w:val="clear" w:pos="1800"/>
          <w:tab w:val="num" w:pos="709"/>
        </w:tabs>
        <w:suppressAutoHyphens/>
        <w:ind w:left="709" w:hanging="425"/>
        <w:jc w:val="both"/>
        <w:rPr>
          <w:rFonts w:ascii="Arial" w:hAnsi="Arial" w:cs="Arial"/>
          <w:sz w:val="20"/>
          <w:szCs w:val="20"/>
        </w:rPr>
      </w:pPr>
      <w:r w:rsidRPr="005440F6">
        <w:rPr>
          <w:rFonts w:ascii="Arial" w:hAnsi="Arial" w:cs="Arial"/>
          <w:sz w:val="20"/>
          <w:szCs w:val="20"/>
        </w:rPr>
        <w:t>Powiadomienie logowania SSH</w:t>
      </w:r>
    </w:p>
    <w:p w:rsidR="006C6A8D" w:rsidRPr="005440F6" w:rsidRDefault="006C6A8D" w:rsidP="008E1B55">
      <w:pPr>
        <w:widowControl w:val="0"/>
        <w:numPr>
          <w:ilvl w:val="0"/>
          <w:numId w:val="5"/>
        </w:numPr>
        <w:tabs>
          <w:tab w:val="clear" w:pos="1800"/>
          <w:tab w:val="num" w:pos="709"/>
        </w:tabs>
        <w:suppressAutoHyphens/>
        <w:ind w:left="709" w:hanging="425"/>
        <w:jc w:val="both"/>
        <w:rPr>
          <w:rFonts w:ascii="Arial" w:hAnsi="Arial" w:cs="Arial"/>
          <w:sz w:val="20"/>
          <w:szCs w:val="20"/>
        </w:rPr>
      </w:pPr>
      <w:r w:rsidRPr="005440F6">
        <w:rPr>
          <w:rFonts w:ascii="Arial" w:hAnsi="Arial" w:cs="Arial"/>
          <w:sz w:val="20"/>
          <w:szCs w:val="20"/>
        </w:rPr>
        <w:t>Powiadomienie o zgłoszeniu SU</w:t>
      </w:r>
    </w:p>
    <w:p w:rsidR="006C6A8D" w:rsidRPr="005440F6" w:rsidRDefault="006C6A8D" w:rsidP="008E1B55">
      <w:pPr>
        <w:widowControl w:val="0"/>
        <w:numPr>
          <w:ilvl w:val="0"/>
          <w:numId w:val="5"/>
        </w:numPr>
        <w:tabs>
          <w:tab w:val="clear" w:pos="1800"/>
          <w:tab w:val="num" w:pos="709"/>
        </w:tabs>
        <w:suppressAutoHyphens/>
        <w:ind w:left="709" w:hanging="425"/>
        <w:jc w:val="both"/>
        <w:rPr>
          <w:rFonts w:ascii="Arial" w:hAnsi="Arial" w:cs="Arial"/>
          <w:sz w:val="20"/>
          <w:szCs w:val="20"/>
        </w:rPr>
      </w:pPr>
      <w:r w:rsidRPr="005440F6">
        <w:rPr>
          <w:rFonts w:ascii="Arial" w:hAnsi="Arial" w:cs="Arial"/>
          <w:sz w:val="20"/>
          <w:szCs w:val="20"/>
        </w:rPr>
        <w:t>Nadmierne blokowanie połączenia</w:t>
      </w:r>
    </w:p>
    <w:p w:rsidR="006C6A8D" w:rsidRPr="005440F6" w:rsidRDefault="006C6A8D" w:rsidP="008E1B55">
      <w:pPr>
        <w:widowControl w:val="0"/>
        <w:numPr>
          <w:ilvl w:val="0"/>
          <w:numId w:val="5"/>
        </w:numPr>
        <w:tabs>
          <w:tab w:val="clear" w:pos="1800"/>
          <w:tab w:val="num" w:pos="709"/>
        </w:tabs>
        <w:suppressAutoHyphens/>
        <w:ind w:left="709" w:hanging="425"/>
        <w:jc w:val="both"/>
        <w:rPr>
          <w:rFonts w:ascii="Arial" w:hAnsi="Arial" w:cs="Arial"/>
          <w:sz w:val="20"/>
          <w:szCs w:val="20"/>
        </w:rPr>
      </w:pPr>
      <w:r w:rsidRPr="005440F6">
        <w:rPr>
          <w:rFonts w:ascii="Arial" w:hAnsi="Arial" w:cs="Arial"/>
          <w:sz w:val="20"/>
          <w:szCs w:val="20"/>
        </w:rPr>
        <w:t>Zmiana parametrów firewalla przez GUI</w:t>
      </w:r>
    </w:p>
    <w:p w:rsidR="006C6A8D" w:rsidRPr="005440F6" w:rsidRDefault="006C6A8D" w:rsidP="008E1B55">
      <w:pPr>
        <w:widowControl w:val="0"/>
        <w:numPr>
          <w:ilvl w:val="0"/>
          <w:numId w:val="5"/>
        </w:numPr>
        <w:tabs>
          <w:tab w:val="clear" w:pos="1800"/>
          <w:tab w:val="num" w:pos="709"/>
        </w:tabs>
        <w:suppressAutoHyphens/>
        <w:ind w:left="709" w:hanging="425"/>
        <w:jc w:val="both"/>
        <w:rPr>
          <w:rFonts w:ascii="Arial" w:hAnsi="Arial" w:cs="Arial"/>
          <w:sz w:val="20"/>
          <w:szCs w:val="20"/>
        </w:rPr>
      </w:pPr>
      <w:r w:rsidRPr="005440F6">
        <w:rPr>
          <w:rFonts w:ascii="Arial" w:hAnsi="Arial" w:cs="Arial"/>
          <w:sz w:val="20"/>
          <w:szCs w:val="20"/>
        </w:rPr>
        <w:t xml:space="preserve">Blokowanie ruchu na nieużywanych adresach IP serwera </w:t>
      </w:r>
    </w:p>
    <w:p w:rsidR="006C6A8D" w:rsidRPr="005440F6" w:rsidRDefault="006C6A8D" w:rsidP="008E1B55">
      <w:pPr>
        <w:widowControl w:val="0"/>
        <w:numPr>
          <w:ilvl w:val="0"/>
          <w:numId w:val="5"/>
        </w:numPr>
        <w:tabs>
          <w:tab w:val="clear" w:pos="1800"/>
          <w:tab w:val="num" w:pos="709"/>
        </w:tabs>
        <w:suppressAutoHyphens/>
        <w:ind w:left="709" w:hanging="425"/>
        <w:jc w:val="both"/>
        <w:rPr>
          <w:rFonts w:ascii="Arial" w:hAnsi="Arial" w:cs="Arial"/>
          <w:sz w:val="20"/>
          <w:szCs w:val="20"/>
        </w:rPr>
      </w:pPr>
      <w:r w:rsidRPr="005440F6">
        <w:rPr>
          <w:rFonts w:ascii="Arial" w:hAnsi="Arial" w:cs="Arial"/>
          <w:sz w:val="20"/>
          <w:szCs w:val="20"/>
        </w:rPr>
        <w:t>Podejrzane zgłoszenie procesu - raportuje potencjalne exploity uruchomione na serwerze</w:t>
      </w:r>
    </w:p>
    <w:p w:rsidR="006C6A8D" w:rsidRPr="005440F6" w:rsidRDefault="006C6A8D" w:rsidP="008E1B55">
      <w:pPr>
        <w:widowControl w:val="0"/>
        <w:numPr>
          <w:ilvl w:val="0"/>
          <w:numId w:val="5"/>
        </w:numPr>
        <w:tabs>
          <w:tab w:val="clear" w:pos="1800"/>
          <w:tab w:val="num" w:pos="709"/>
        </w:tabs>
        <w:suppressAutoHyphens/>
        <w:ind w:left="709" w:hanging="425"/>
        <w:jc w:val="both"/>
        <w:rPr>
          <w:rFonts w:ascii="Arial" w:hAnsi="Arial" w:cs="Arial"/>
          <w:sz w:val="20"/>
          <w:szCs w:val="20"/>
        </w:rPr>
      </w:pPr>
      <w:r w:rsidRPr="005440F6">
        <w:rPr>
          <w:rFonts w:ascii="Arial" w:hAnsi="Arial" w:cs="Arial"/>
          <w:sz w:val="20"/>
          <w:szCs w:val="20"/>
        </w:rPr>
        <w:t>Nadmierne raportowanie użycia procesu użytkownika i opcjonalne zakończenie</w:t>
      </w:r>
    </w:p>
    <w:p w:rsidR="006C6A8D" w:rsidRPr="005440F6" w:rsidRDefault="006C6A8D" w:rsidP="008E1B55">
      <w:pPr>
        <w:widowControl w:val="0"/>
        <w:suppressAutoHyphens/>
        <w:ind w:left="709"/>
        <w:jc w:val="both"/>
        <w:rPr>
          <w:rFonts w:ascii="Arial" w:hAnsi="Arial" w:cs="Arial"/>
          <w:sz w:val="20"/>
          <w:szCs w:val="20"/>
        </w:rPr>
      </w:pPr>
      <w:r w:rsidRPr="005440F6">
        <w:rPr>
          <w:rFonts w:ascii="Arial" w:hAnsi="Arial" w:cs="Arial"/>
          <w:sz w:val="20"/>
          <w:szCs w:val="20"/>
        </w:rPr>
        <w:t>Podejrzane zgłoszenie plików - raportuje potencjalne pliki exploitów w / tmp i podobnych katalogach</w:t>
      </w:r>
    </w:p>
    <w:p w:rsidR="006C6A8D" w:rsidRPr="005440F6" w:rsidRDefault="006C6A8D" w:rsidP="008E1B55">
      <w:pPr>
        <w:widowControl w:val="0"/>
        <w:numPr>
          <w:ilvl w:val="0"/>
          <w:numId w:val="25"/>
        </w:numPr>
        <w:suppressAutoHyphens/>
        <w:ind w:left="709"/>
        <w:jc w:val="both"/>
        <w:rPr>
          <w:rFonts w:ascii="Arial" w:hAnsi="Arial" w:cs="Arial"/>
          <w:sz w:val="20"/>
          <w:szCs w:val="20"/>
        </w:rPr>
      </w:pPr>
      <w:r w:rsidRPr="005440F6">
        <w:rPr>
          <w:rFonts w:ascii="Arial" w:hAnsi="Arial" w:cs="Arial"/>
          <w:sz w:val="20"/>
          <w:szCs w:val="20"/>
        </w:rPr>
        <w:t>Obserwowanie katalogu i pliku - raporty, jeśli obserwowany katalog lub plik ulegnie zmianie</w:t>
      </w:r>
    </w:p>
    <w:p w:rsidR="006C6A8D" w:rsidRPr="005440F6" w:rsidRDefault="006C6A8D" w:rsidP="008E1B55">
      <w:pPr>
        <w:widowControl w:val="0"/>
        <w:numPr>
          <w:ilvl w:val="0"/>
          <w:numId w:val="25"/>
        </w:numPr>
        <w:suppressAutoHyphens/>
        <w:ind w:left="709"/>
        <w:jc w:val="both"/>
        <w:rPr>
          <w:rFonts w:ascii="Arial" w:hAnsi="Arial" w:cs="Arial"/>
          <w:sz w:val="20"/>
          <w:szCs w:val="20"/>
        </w:rPr>
      </w:pPr>
      <w:r w:rsidRPr="005440F6">
        <w:rPr>
          <w:rFonts w:ascii="Arial" w:hAnsi="Arial" w:cs="Arial"/>
          <w:sz w:val="20"/>
          <w:szCs w:val="20"/>
        </w:rPr>
        <w:t>Server Security Check - wykonuje podstawowe zabezpieczenia i sprawdza ustawienia na serwerze</w:t>
      </w:r>
    </w:p>
    <w:p w:rsidR="006C6A8D" w:rsidRPr="005440F6" w:rsidRDefault="006C6A8D" w:rsidP="008E1B55">
      <w:pPr>
        <w:widowControl w:val="0"/>
        <w:numPr>
          <w:ilvl w:val="0"/>
          <w:numId w:val="25"/>
        </w:numPr>
        <w:suppressAutoHyphens/>
        <w:ind w:left="709"/>
        <w:jc w:val="both"/>
        <w:rPr>
          <w:rFonts w:ascii="Arial" w:hAnsi="Arial" w:cs="Arial"/>
          <w:sz w:val="20"/>
          <w:szCs w:val="20"/>
        </w:rPr>
      </w:pPr>
      <w:r w:rsidRPr="005440F6">
        <w:rPr>
          <w:rFonts w:ascii="Arial" w:hAnsi="Arial" w:cs="Arial"/>
          <w:sz w:val="20"/>
          <w:szCs w:val="20"/>
        </w:rPr>
        <w:t>Alert wysyłany, gdy średnia obciążenia serwera pozostaje wysoka przez określony czas</w:t>
      </w:r>
    </w:p>
    <w:p w:rsidR="006C6A8D" w:rsidRPr="005440F6" w:rsidRDefault="006C6A8D" w:rsidP="008E1B55">
      <w:pPr>
        <w:widowControl w:val="0"/>
        <w:numPr>
          <w:ilvl w:val="0"/>
          <w:numId w:val="25"/>
        </w:numPr>
        <w:suppressAutoHyphens/>
        <w:ind w:left="709"/>
        <w:jc w:val="both"/>
        <w:rPr>
          <w:rFonts w:ascii="Arial" w:hAnsi="Arial" w:cs="Arial"/>
          <w:sz w:val="20"/>
          <w:szCs w:val="20"/>
        </w:rPr>
      </w:pPr>
      <w:r w:rsidRPr="005440F6">
        <w:rPr>
          <w:rFonts w:ascii="Arial" w:hAnsi="Arial" w:cs="Arial"/>
          <w:sz w:val="20"/>
          <w:szCs w:val="20"/>
        </w:rPr>
        <w:t xml:space="preserve">raportowanie dziennika mod_security </w:t>
      </w:r>
    </w:p>
    <w:p w:rsidR="006C6A8D" w:rsidRPr="005440F6" w:rsidRDefault="006C6A8D" w:rsidP="008E1B55">
      <w:pPr>
        <w:widowControl w:val="0"/>
        <w:numPr>
          <w:ilvl w:val="0"/>
          <w:numId w:val="25"/>
        </w:numPr>
        <w:suppressAutoHyphens/>
        <w:ind w:left="709"/>
        <w:jc w:val="both"/>
        <w:rPr>
          <w:rFonts w:ascii="Arial" w:hAnsi="Arial" w:cs="Arial"/>
          <w:sz w:val="20"/>
          <w:szCs w:val="20"/>
        </w:rPr>
      </w:pPr>
      <w:r w:rsidRPr="005440F6">
        <w:rPr>
          <w:rFonts w:ascii="Arial" w:hAnsi="Arial" w:cs="Arial"/>
          <w:sz w:val="20"/>
          <w:szCs w:val="20"/>
        </w:rPr>
        <w:t>Śledzenie i blokowanie skanowania portów</w:t>
      </w:r>
    </w:p>
    <w:p w:rsidR="006C6A8D" w:rsidRPr="005440F6" w:rsidRDefault="006C6A8D" w:rsidP="008E1B55">
      <w:pPr>
        <w:widowControl w:val="0"/>
        <w:numPr>
          <w:ilvl w:val="0"/>
          <w:numId w:val="25"/>
        </w:numPr>
        <w:suppressAutoHyphens/>
        <w:ind w:left="709"/>
        <w:jc w:val="both"/>
        <w:rPr>
          <w:rFonts w:ascii="Arial" w:hAnsi="Arial" w:cs="Arial"/>
          <w:sz w:val="20"/>
          <w:szCs w:val="20"/>
        </w:rPr>
      </w:pPr>
      <w:r w:rsidRPr="005440F6">
        <w:rPr>
          <w:rFonts w:ascii="Arial" w:hAnsi="Arial" w:cs="Arial"/>
          <w:sz w:val="20"/>
          <w:szCs w:val="20"/>
        </w:rPr>
        <w:t>Stałe i tymczasowe blokowanie IP</w:t>
      </w:r>
    </w:p>
    <w:p w:rsidR="006C6A8D" w:rsidRPr="005440F6" w:rsidRDefault="006C6A8D" w:rsidP="008E1B55">
      <w:pPr>
        <w:widowControl w:val="0"/>
        <w:numPr>
          <w:ilvl w:val="0"/>
          <w:numId w:val="25"/>
        </w:numPr>
        <w:suppressAutoHyphens/>
        <w:ind w:left="709"/>
        <w:jc w:val="both"/>
        <w:rPr>
          <w:rFonts w:ascii="Arial" w:hAnsi="Arial" w:cs="Arial"/>
          <w:sz w:val="20"/>
          <w:szCs w:val="20"/>
        </w:rPr>
      </w:pPr>
      <w:r w:rsidRPr="005440F6">
        <w:rPr>
          <w:rFonts w:ascii="Arial" w:hAnsi="Arial" w:cs="Arial"/>
          <w:sz w:val="20"/>
          <w:szCs w:val="20"/>
        </w:rPr>
        <w:t xml:space="preserve">umożliwianie przekierowanie żądań połączeń z zablokowanych adresów IP do wstępnie skonfigurowanych stron tekstowych i html, aby poinformować użytkownika, że został zablokowany </w:t>
      </w:r>
      <w:r w:rsidR="00EA4D34">
        <w:rPr>
          <w:rFonts w:ascii="Arial" w:hAnsi="Arial" w:cs="Arial"/>
          <w:sz w:val="20"/>
          <w:szCs w:val="20"/>
        </w:rPr>
        <w:br/>
      </w:r>
      <w:r w:rsidRPr="005440F6">
        <w:rPr>
          <w:rFonts w:ascii="Arial" w:hAnsi="Arial" w:cs="Arial"/>
          <w:sz w:val="20"/>
          <w:szCs w:val="20"/>
        </w:rPr>
        <w:t>w zaporze sieciowej</w:t>
      </w:r>
    </w:p>
    <w:p w:rsidR="006C6A8D" w:rsidRPr="005440F6" w:rsidRDefault="006C6A8D" w:rsidP="008E1B55">
      <w:pPr>
        <w:widowControl w:val="0"/>
        <w:numPr>
          <w:ilvl w:val="0"/>
          <w:numId w:val="25"/>
        </w:numPr>
        <w:suppressAutoHyphens/>
        <w:ind w:left="709"/>
        <w:jc w:val="both"/>
        <w:rPr>
          <w:rFonts w:ascii="Arial" w:hAnsi="Arial" w:cs="Arial"/>
          <w:sz w:val="20"/>
          <w:szCs w:val="20"/>
        </w:rPr>
      </w:pPr>
      <w:r w:rsidRPr="005440F6">
        <w:rPr>
          <w:rFonts w:ascii="Arial" w:hAnsi="Arial" w:cs="Arial"/>
          <w:sz w:val="20"/>
          <w:szCs w:val="20"/>
        </w:rPr>
        <w:t>obsługa ipset.</w:t>
      </w:r>
    </w:p>
    <w:p w:rsidR="006C6A8D" w:rsidRPr="005440F6" w:rsidRDefault="006C6A8D" w:rsidP="008E1B55">
      <w:pPr>
        <w:widowControl w:val="0"/>
        <w:jc w:val="both"/>
        <w:rPr>
          <w:rFonts w:ascii="Arial" w:hAnsi="Arial" w:cs="Arial"/>
          <w:sz w:val="20"/>
          <w:szCs w:val="20"/>
        </w:rPr>
      </w:pPr>
    </w:p>
    <w:p w:rsidR="006C6A8D" w:rsidRPr="005440F6" w:rsidRDefault="006C6A8D" w:rsidP="008E1B55">
      <w:pPr>
        <w:widowControl w:val="0"/>
        <w:jc w:val="both"/>
        <w:rPr>
          <w:rFonts w:ascii="Arial" w:hAnsi="Arial" w:cs="Arial"/>
          <w:sz w:val="20"/>
          <w:szCs w:val="20"/>
        </w:rPr>
      </w:pPr>
      <w:r w:rsidRPr="005440F6">
        <w:rPr>
          <w:rFonts w:ascii="Arial" w:hAnsi="Arial" w:cs="Arial"/>
          <w:sz w:val="20"/>
          <w:szCs w:val="20"/>
        </w:rPr>
        <w:tab/>
        <w:t xml:space="preserve">Poszczególne komponenty systemu, komunikować będą się ze sobą jedynie za pomocą API, </w:t>
      </w:r>
      <w:r w:rsidR="00EA4D34">
        <w:rPr>
          <w:rFonts w:ascii="Arial" w:hAnsi="Arial" w:cs="Arial"/>
          <w:sz w:val="20"/>
          <w:szCs w:val="20"/>
        </w:rPr>
        <w:br/>
      </w:r>
      <w:r w:rsidRPr="005440F6">
        <w:rPr>
          <w:rFonts w:ascii="Arial" w:hAnsi="Arial" w:cs="Arial"/>
          <w:sz w:val="20"/>
          <w:szCs w:val="20"/>
        </w:rPr>
        <w:t xml:space="preserve">w oparciu min. o SOAP/XML (zgodnie ze standardami ITI), oraz w uzasadnionych przypadkach korzystać </w:t>
      </w:r>
      <w:r w:rsidR="00EA4D34">
        <w:rPr>
          <w:rFonts w:ascii="Arial" w:hAnsi="Arial" w:cs="Arial"/>
          <w:sz w:val="20"/>
          <w:szCs w:val="20"/>
        </w:rPr>
        <w:br/>
      </w:r>
      <w:r w:rsidRPr="005440F6">
        <w:rPr>
          <w:rFonts w:ascii="Arial" w:hAnsi="Arial" w:cs="Arial"/>
          <w:sz w:val="20"/>
          <w:szCs w:val="20"/>
        </w:rPr>
        <w:t xml:space="preserve">z uproszczonego formatu wymiany danych: JSON. </w:t>
      </w:r>
    </w:p>
    <w:p w:rsidR="006C6A8D" w:rsidRDefault="006C6A8D" w:rsidP="008E1B55">
      <w:pPr>
        <w:widowControl w:val="0"/>
        <w:jc w:val="both"/>
        <w:rPr>
          <w:rFonts w:ascii="Arial" w:hAnsi="Arial" w:cs="Arial"/>
          <w:sz w:val="20"/>
          <w:szCs w:val="20"/>
        </w:rPr>
      </w:pPr>
    </w:p>
    <w:p w:rsidR="00EA4D34" w:rsidRPr="005440F6" w:rsidRDefault="00EA4D34" w:rsidP="008E1B55">
      <w:pPr>
        <w:widowControl w:val="0"/>
        <w:jc w:val="both"/>
        <w:rPr>
          <w:rFonts w:ascii="Arial" w:hAnsi="Arial" w:cs="Arial"/>
          <w:sz w:val="20"/>
          <w:szCs w:val="20"/>
        </w:rPr>
      </w:pPr>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bookmarkStart w:id="29" w:name="_Toc513386547"/>
      <w:r w:rsidRPr="005440F6">
        <w:rPr>
          <w:rFonts w:ascii="Arial" w:hAnsi="Arial" w:cs="Arial"/>
          <w:sz w:val="20"/>
          <w:szCs w:val="20"/>
        </w:rPr>
        <w:lastRenderedPageBreak/>
        <w:t>Wymagania dotyczące kopii zapasowych</w:t>
      </w:r>
      <w:bookmarkEnd w:id="29"/>
    </w:p>
    <w:p w:rsidR="006C6A8D" w:rsidRPr="005440F6" w:rsidRDefault="006C6A8D" w:rsidP="00EA4D34">
      <w:pPr>
        <w:widowControl w:val="0"/>
        <w:jc w:val="both"/>
        <w:rPr>
          <w:rFonts w:ascii="Arial" w:hAnsi="Arial" w:cs="Arial"/>
          <w:sz w:val="20"/>
          <w:szCs w:val="20"/>
        </w:rPr>
      </w:pPr>
      <w:r w:rsidRPr="005440F6">
        <w:rPr>
          <w:rFonts w:ascii="Arial" w:hAnsi="Arial" w:cs="Arial"/>
          <w:sz w:val="20"/>
          <w:szCs w:val="20"/>
        </w:rPr>
        <w:t>Rozwiązania w zakresie kopii zapasowych ma zapewnić:</w:t>
      </w:r>
      <w:r w:rsidRPr="005440F6">
        <w:rPr>
          <w:rFonts w:ascii="Arial" w:hAnsi="Arial" w:cs="Arial"/>
          <w:sz w:val="20"/>
          <w:szCs w:val="20"/>
        </w:rPr>
        <w:tab/>
      </w:r>
    </w:p>
    <w:p w:rsidR="006C6A8D" w:rsidRPr="005440F6" w:rsidRDefault="006C6A8D" w:rsidP="00EA4D34">
      <w:pPr>
        <w:widowControl w:val="0"/>
        <w:numPr>
          <w:ilvl w:val="1"/>
          <w:numId w:val="4"/>
        </w:numPr>
        <w:ind w:left="709" w:hanging="283"/>
        <w:jc w:val="both"/>
        <w:rPr>
          <w:rFonts w:ascii="Arial" w:hAnsi="Arial" w:cs="Arial"/>
          <w:sz w:val="20"/>
          <w:szCs w:val="20"/>
        </w:rPr>
      </w:pPr>
      <w:r w:rsidRPr="005440F6">
        <w:rPr>
          <w:rFonts w:ascii="Arial" w:hAnsi="Arial" w:cs="Arial"/>
          <w:sz w:val="20"/>
          <w:szCs w:val="20"/>
        </w:rPr>
        <w:t>zapisywanie kopii baz danych (nie dotyczy EDM) oraz przechowywanie jej przez X dni (parametr) na serwerach zewnętrznych (kopia offsite).</w:t>
      </w:r>
    </w:p>
    <w:p w:rsidR="006C6A8D" w:rsidRPr="005440F6" w:rsidRDefault="006C6A8D" w:rsidP="00EA4D34">
      <w:pPr>
        <w:widowControl w:val="0"/>
        <w:numPr>
          <w:ilvl w:val="1"/>
          <w:numId w:val="4"/>
        </w:numPr>
        <w:ind w:left="709" w:hanging="283"/>
        <w:jc w:val="both"/>
        <w:rPr>
          <w:rFonts w:ascii="Arial" w:hAnsi="Arial" w:cs="Arial"/>
          <w:sz w:val="20"/>
          <w:szCs w:val="20"/>
        </w:rPr>
      </w:pPr>
      <w:r w:rsidRPr="005440F6">
        <w:rPr>
          <w:rFonts w:ascii="Arial" w:hAnsi="Arial" w:cs="Arial"/>
          <w:sz w:val="20"/>
          <w:szCs w:val="20"/>
        </w:rPr>
        <w:t>tworzenie kopii przyrostowych, jednak z zastrzeżeniem powstania minimum 1 pełnej kopii danych dziennie</w:t>
      </w:r>
    </w:p>
    <w:p w:rsidR="006C6A8D" w:rsidRPr="005440F6" w:rsidRDefault="006C6A8D" w:rsidP="00EA4D34">
      <w:pPr>
        <w:widowControl w:val="0"/>
        <w:numPr>
          <w:ilvl w:val="1"/>
          <w:numId w:val="4"/>
        </w:numPr>
        <w:ind w:left="709" w:hanging="283"/>
        <w:jc w:val="both"/>
        <w:rPr>
          <w:rFonts w:ascii="Arial" w:hAnsi="Arial" w:cs="Arial"/>
          <w:sz w:val="20"/>
          <w:szCs w:val="20"/>
        </w:rPr>
      </w:pPr>
      <w:r w:rsidRPr="005440F6">
        <w:rPr>
          <w:rFonts w:ascii="Arial" w:hAnsi="Arial" w:cs="Arial"/>
          <w:sz w:val="20"/>
          <w:szCs w:val="20"/>
        </w:rPr>
        <w:t xml:space="preserve">Do przechowywania danych można wykorzystać przestrzeń wirtualną, </w:t>
      </w:r>
    </w:p>
    <w:p w:rsidR="006C6A8D" w:rsidRPr="005440F6" w:rsidRDefault="006C6A8D" w:rsidP="00EA4D34">
      <w:pPr>
        <w:widowControl w:val="0"/>
        <w:numPr>
          <w:ilvl w:val="1"/>
          <w:numId w:val="4"/>
        </w:numPr>
        <w:ind w:left="709" w:hanging="283"/>
        <w:jc w:val="both"/>
        <w:rPr>
          <w:rFonts w:ascii="Arial" w:hAnsi="Arial" w:cs="Arial"/>
          <w:sz w:val="20"/>
          <w:szCs w:val="20"/>
        </w:rPr>
      </w:pPr>
      <w:r w:rsidRPr="005440F6">
        <w:rPr>
          <w:rFonts w:ascii="Arial" w:hAnsi="Arial" w:cs="Arial"/>
          <w:sz w:val="20"/>
          <w:szCs w:val="20"/>
        </w:rPr>
        <w:t xml:space="preserve">Dane są przechowywane w "archiwach" w przestrzeni wirtualnej, </w:t>
      </w:r>
    </w:p>
    <w:p w:rsidR="006C6A8D" w:rsidRPr="005440F6" w:rsidRDefault="006C6A8D" w:rsidP="00EA4D34">
      <w:pPr>
        <w:widowControl w:val="0"/>
        <w:numPr>
          <w:ilvl w:val="1"/>
          <w:numId w:val="4"/>
        </w:numPr>
        <w:ind w:left="709" w:hanging="283"/>
        <w:jc w:val="both"/>
        <w:rPr>
          <w:rFonts w:ascii="Arial" w:hAnsi="Arial" w:cs="Arial"/>
          <w:sz w:val="20"/>
          <w:szCs w:val="20"/>
        </w:rPr>
      </w:pPr>
      <w:r w:rsidRPr="005440F6">
        <w:rPr>
          <w:rFonts w:ascii="Arial" w:hAnsi="Arial" w:cs="Arial"/>
          <w:sz w:val="20"/>
          <w:szCs w:val="20"/>
        </w:rPr>
        <w:t xml:space="preserve">Przesłanie pojedynczego pliku jako archiwum lub zagregować wiele plików do pliku TAR lub ZIP </w:t>
      </w:r>
      <w:r w:rsidR="00EA4D34">
        <w:rPr>
          <w:rFonts w:ascii="Arial" w:hAnsi="Arial" w:cs="Arial"/>
          <w:sz w:val="20"/>
          <w:szCs w:val="20"/>
        </w:rPr>
        <w:br/>
      </w:r>
      <w:r w:rsidRPr="005440F6">
        <w:rPr>
          <w:rFonts w:ascii="Arial" w:hAnsi="Arial" w:cs="Arial"/>
          <w:sz w:val="20"/>
          <w:szCs w:val="20"/>
        </w:rPr>
        <w:t>i przesłać jako jedno archiwum.</w:t>
      </w:r>
    </w:p>
    <w:p w:rsidR="006C6A8D" w:rsidRPr="005440F6" w:rsidRDefault="006C6A8D" w:rsidP="00EA4D34">
      <w:pPr>
        <w:widowControl w:val="0"/>
        <w:numPr>
          <w:ilvl w:val="1"/>
          <w:numId w:val="4"/>
        </w:numPr>
        <w:ind w:left="709" w:hanging="283"/>
        <w:jc w:val="both"/>
        <w:rPr>
          <w:rFonts w:ascii="Arial" w:hAnsi="Arial" w:cs="Arial"/>
          <w:sz w:val="20"/>
          <w:szCs w:val="20"/>
        </w:rPr>
      </w:pPr>
      <w:r w:rsidRPr="005440F6">
        <w:rPr>
          <w:rFonts w:ascii="Arial" w:hAnsi="Arial" w:cs="Arial"/>
          <w:sz w:val="20"/>
          <w:szCs w:val="20"/>
        </w:rPr>
        <w:t xml:space="preserve">Przypisanie każdemu archiwum unikalnego identyfikatora archiwum w chwili tworzenia, przy </w:t>
      </w:r>
      <w:r w:rsidR="00680383" w:rsidRPr="005440F6">
        <w:rPr>
          <w:rFonts w:ascii="Arial" w:hAnsi="Arial" w:cs="Arial"/>
          <w:sz w:val="20"/>
          <w:szCs w:val="20"/>
        </w:rPr>
        <w:t>czym zapewniona</w:t>
      </w:r>
      <w:r w:rsidRPr="005440F6">
        <w:rPr>
          <w:rFonts w:ascii="Arial" w:hAnsi="Arial" w:cs="Arial"/>
          <w:sz w:val="20"/>
          <w:szCs w:val="20"/>
        </w:rPr>
        <w:t xml:space="preserve"> ma być niezmienność zawartości archiwum, co oznacza, że po utworzeniu archiwum nie można jej zaktualizować.</w:t>
      </w:r>
    </w:p>
    <w:p w:rsidR="006C6A8D" w:rsidRPr="005440F6" w:rsidRDefault="006C6A8D" w:rsidP="00EA4D34">
      <w:pPr>
        <w:widowControl w:val="0"/>
        <w:ind w:left="426"/>
        <w:jc w:val="both"/>
        <w:rPr>
          <w:rFonts w:ascii="Arial" w:hAnsi="Arial" w:cs="Arial"/>
          <w:sz w:val="20"/>
          <w:szCs w:val="20"/>
        </w:rPr>
      </w:pPr>
    </w:p>
    <w:p w:rsidR="006C6A8D" w:rsidRPr="005440F6" w:rsidRDefault="006C6A8D" w:rsidP="00EA4D34">
      <w:pPr>
        <w:widowControl w:val="0"/>
        <w:jc w:val="both"/>
        <w:rPr>
          <w:rFonts w:ascii="Arial" w:hAnsi="Arial" w:cs="Arial"/>
          <w:sz w:val="20"/>
          <w:szCs w:val="20"/>
        </w:rPr>
      </w:pPr>
      <w:r w:rsidRPr="005440F6">
        <w:rPr>
          <w:rFonts w:ascii="Arial" w:hAnsi="Arial" w:cs="Arial"/>
          <w:sz w:val="20"/>
          <w:szCs w:val="20"/>
        </w:rPr>
        <w:t>System do backupu powinien składać się z:</w:t>
      </w:r>
    </w:p>
    <w:p w:rsidR="006C6A8D" w:rsidRPr="005440F6" w:rsidRDefault="006C6A8D" w:rsidP="00EA4D34">
      <w:pPr>
        <w:widowControl w:val="0"/>
        <w:numPr>
          <w:ilvl w:val="1"/>
          <w:numId w:val="27"/>
        </w:numPr>
        <w:jc w:val="both"/>
        <w:rPr>
          <w:rFonts w:ascii="Arial" w:hAnsi="Arial" w:cs="Arial"/>
          <w:sz w:val="20"/>
          <w:szCs w:val="20"/>
        </w:rPr>
      </w:pPr>
      <w:r w:rsidRPr="005440F6">
        <w:rPr>
          <w:rFonts w:ascii="Arial" w:hAnsi="Arial" w:cs="Arial"/>
          <w:sz w:val="20"/>
          <w:szCs w:val="20"/>
        </w:rPr>
        <w:t>funkcji nadzoru i koordynacji pozostałych komponentów.</w:t>
      </w:r>
    </w:p>
    <w:p w:rsidR="006C6A8D" w:rsidRPr="005440F6" w:rsidRDefault="006C6A8D" w:rsidP="00EA4D34">
      <w:pPr>
        <w:widowControl w:val="0"/>
        <w:numPr>
          <w:ilvl w:val="1"/>
          <w:numId w:val="27"/>
        </w:numPr>
        <w:jc w:val="both"/>
        <w:rPr>
          <w:rFonts w:ascii="Arial" w:hAnsi="Arial" w:cs="Arial"/>
          <w:sz w:val="20"/>
          <w:szCs w:val="20"/>
        </w:rPr>
      </w:pPr>
      <w:r w:rsidRPr="005440F6">
        <w:rPr>
          <w:rFonts w:ascii="Arial" w:hAnsi="Arial" w:cs="Arial"/>
          <w:sz w:val="20"/>
          <w:szCs w:val="20"/>
        </w:rPr>
        <w:t>Baza katalogowa – serwer do przechowywania informacji</w:t>
      </w:r>
    </w:p>
    <w:p w:rsidR="006C6A8D" w:rsidRPr="005440F6" w:rsidRDefault="006C6A8D" w:rsidP="00EA4D34">
      <w:pPr>
        <w:widowControl w:val="0"/>
        <w:numPr>
          <w:ilvl w:val="1"/>
          <w:numId w:val="27"/>
        </w:numPr>
        <w:jc w:val="both"/>
        <w:rPr>
          <w:rFonts w:ascii="Arial" w:hAnsi="Arial" w:cs="Arial"/>
          <w:sz w:val="20"/>
          <w:szCs w:val="20"/>
        </w:rPr>
      </w:pPr>
      <w:r w:rsidRPr="005440F6">
        <w:rPr>
          <w:rFonts w:ascii="Arial" w:hAnsi="Arial" w:cs="Arial"/>
          <w:sz w:val="20"/>
          <w:szCs w:val="20"/>
        </w:rPr>
        <w:t>Serwer przechowywania – organizacja i dostęp do nośników danych.</w:t>
      </w:r>
    </w:p>
    <w:p w:rsidR="006C6A8D" w:rsidRPr="005440F6" w:rsidRDefault="006C6A8D" w:rsidP="00EA4D34">
      <w:pPr>
        <w:widowControl w:val="0"/>
        <w:numPr>
          <w:ilvl w:val="1"/>
          <w:numId w:val="27"/>
        </w:numPr>
        <w:jc w:val="both"/>
        <w:rPr>
          <w:rFonts w:ascii="Arial" w:hAnsi="Arial" w:cs="Arial"/>
          <w:sz w:val="20"/>
          <w:szCs w:val="20"/>
        </w:rPr>
      </w:pPr>
      <w:r w:rsidRPr="005440F6">
        <w:rPr>
          <w:rFonts w:ascii="Arial" w:hAnsi="Arial" w:cs="Arial"/>
          <w:sz w:val="20"/>
          <w:szCs w:val="20"/>
        </w:rPr>
        <w:t>Klient – oprogramowanie instalowane na klientach/serwerach.</w:t>
      </w:r>
    </w:p>
    <w:p w:rsidR="006C6A8D" w:rsidRPr="005440F6" w:rsidRDefault="006C6A8D" w:rsidP="00EA4D34">
      <w:pPr>
        <w:widowControl w:val="0"/>
        <w:numPr>
          <w:ilvl w:val="1"/>
          <w:numId w:val="27"/>
        </w:numPr>
        <w:jc w:val="both"/>
        <w:rPr>
          <w:rFonts w:ascii="Arial" w:hAnsi="Arial" w:cs="Arial"/>
          <w:sz w:val="20"/>
          <w:szCs w:val="20"/>
        </w:rPr>
      </w:pPr>
      <w:r w:rsidRPr="005440F6">
        <w:rPr>
          <w:rFonts w:ascii="Arial" w:hAnsi="Arial" w:cs="Arial"/>
          <w:sz w:val="20"/>
          <w:szCs w:val="20"/>
        </w:rPr>
        <w:t>Konsola zarządzająca – zarządzanie centralnym serwerem z możliwością obsługi za pomocą konsoli tekstowej, nakładki graficznej lub interfejsu WWW.</w:t>
      </w:r>
    </w:p>
    <w:p w:rsidR="006C6A8D" w:rsidRPr="005440F6" w:rsidRDefault="006C6A8D" w:rsidP="00EA4D34">
      <w:pPr>
        <w:widowControl w:val="0"/>
        <w:ind w:left="360"/>
        <w:jc w:val="both"/>
        <w:rPr>
          <w:rFonts w:ascii="Arial" w:hAnsi="Arial" w:cs="Arial"/>
          <w:sz w:val="20"/>
          <w:szCs w:val="20"/>
        </w:rPr>
      </w:pPr>
    </w:p>
    <w:p w:rsidR="006C6A8D" w:rsidRPr="005440F6" w:rsidRDefault="006C6A8D" w:rsidP="00EA4D34">
      <w:pPr>
        <w:widowControl w:val="0"/>
        <w:jc w:val="both"/>
        <w:rPr>
          <w:rFonts w:ascii="Arial" w:hAnsi="Arial" w:cs="Arial"/>
          <w:sz w:val="20"/>
          <w:szCs w:val="20"/>
        </w:rPr>
      </w:pPr>
      <w:r w:rsidRPr="005440F6">
        <w:rPr>
          <w:rFonts w:ascii="Arial" w:hAnsi="Arial" w:cs="Arial"/>
          <w:sz w:val="20"/>
          <w:szCs w:val="20"/>
        </w:rPr>
        <w:t xml:space="preserve">Oprócz tego system backupu musi być: </w:t>
      </w:r>
    </w:p>
    <w:p w:rsidR="006C6A8D" w:rsidRPr="005440F6" w:rsidRDefault="006C6A8D" w:rsidP="00EA4D34">
      <w:pPr>
        <w:widowControl w:val="0"/>
        <w:numPr>
          <w:ilvl w:val="1"/>
          <w:numId w:val="28"/>
        </w:numPr>
        <w:jc w:val="both"/>
        <w:rPr>
          <w:rFonts w:ascii="Arial" w:hAnsi="Arial" w:cs="Arial"/>
          <w:sz w:val="20"/>
          <w:szCs w:val="20"/>
        </w:rPr>
      </w:pPr>
      <w:r w:rsidRPr="005440F6">
        <w:rPr>
          <w:rFonts w:ascii="Arial" w:hAnsi="Arial" w:cs="Arial"/>
          <w:sz w:val="20"/>
          <w:szCs w:val="20"/>
        </w:rPr>
        <w:t>Wysoko wydajny: backup na napędy LT przy transferze 80 MB/sek</w:t>
      </w:r>
    </w:p>
    <w:p w:rsidR="006C6A8D" w:rsidRPr="005440F6" w:rsidRDefault="006C6A8D" w:rsidP="00EA4D34">
      <w:pPr>
        <w:widowControl w:val="0"/>
        <w:numPr>
          <w:ilvl w:val="1"/>
          <w:numId w:val="28"/>
        </w:numPr>
        <w:jc w:val="both"/>
        <w:rPr>
          <w:rFonts w:ascii="Arial" w:hAnsi="Arial" w:cs="Arial"/>
          <w:sz w:val="20"/>
          <w:szCs w:val="20"/>
        </w:rPr>
      </w:pPr>
      <w:r w:rsidRPr="005440F6">
        <w:rPr>
          <w:rFonts w:ascii="Arial" w:hAnsi="Arial" w:cs="Arial"/>
          <w:sz w:val="20"/>
          <w:szCs w:val="20"/>
        </w:rPr>
        <w:t>Zoptymalizowany pod kątem kopii b</w:t>
      </w:r>
      <w:r w:rsidR="00EA4D34">
        <w:rPr>
          <w:rFonts w:ascii="Arial" w:hAnsi="Arial" w:cs="Arial"/>
          <w:sz w:val="20"/>
          <w:szCs w:val="20"/>
        </w:rPr>
        <w:t>e</w:t>
      </w:r>
      <w:r w:rsidRPr="005440F6">
        <w:rPr>
          <w:rFonts w:ascii="Arial" w:hAnsi="Arial" w:cs="Arial"/>
          <w:sz w:val="20"/>
          <w:szCs w:val="20"/>
        </w:rPr>
        <w:t>zpieczeństwa i odtwarzania musi obsługiwać technologię Disk-to-disk-to-tape</w:t>
      </w:r>
    </w:p>
    <w:p w:rsidR="006C6A8D" w:rsidRPr="005440F6" w:rsidRDefault="006C6A8D" w:rsidP="00EA4D34">
      <w:pPr>
        <w:widowControl w:val="0"/>
        <w:numPr>
          <w:ilvl w:val="1"/>
          <w:numId w:val="28"/>
        </w:numPr>
        <w:jc w:val="both"/>
        <w:rPr>
          <w:rFonts w:ascii="Arial" w:hAnsi="Arial" w:cs="Arial"/>
          <w:sz w:val="20"/>
          <w:szCs w:val="20"/>
        </w:rPr>
      </w:pPr>
      <w:r w:rsidRPr="005440F6">
        <w:rPr>
          <w:rFonts w:ascii="Arial" w:hAnsi="Arial" w:cs="Arial"/>
          <w:sz w:val="20"/>
          <w:szCs w:val="20"/>
        </w:rPr>
        <w:t>Powinien zapewnić deduplikację zarchiwizowanych plików</w:t>
      </w:r>
    </w:p>
    <w:p w:rsidR="006C6A8D" w:rsidRPr="005440F6" w:rsidRDefault="006C6A8D" w:rsidP="00EA4D34">
      <w:pPr>
        <w:widowControl w:val="0"/>
        <w:numPr>
          <w:ilvl w:val="1"/>
          <w:numId w:val="28"/>
        </w:numPr>
        <w:jc w:val="both"/>
        <w:rPr>
          <w:rFonts w:ascii="Arial" w:hAnsi="Arial" w:cs="Arial"/>
          <w:sz w:val="20"/>
          <w:szCs w:val="20"/>
        </w:rPr>
      </w:pPr>
      <w:r w:rsidRPr="005440F6">
        <w:rPr>
          <w:rFonts w:ascii="Arial" w:hAnsi="Arial" w:cs="Arial"/>
          <w:sz w:val="20"/>
          <w:szCs w:val="20"/>
        </w:rPr>
        <w:t xml:space="preserve">Musi umożliwić tworzenie wirtualnych pełnych kopii zapasowych </w:t>
      </w:r>
    </w:p>
    <w:p w:rsidR="006C6A8D" w:rsidRPr="005440F6" w:rsidRDefault="006C6A8D" w:rsidP="00EA4D34">
      <w:pPr>
        <w:widowControl w:val="0"/>
        <w:shd w:val="clear" w:color="auto" w:fill="FFFFFF"/>
        <w:jc w:val="both"/>
        <w:rPr>
          <w:rFonts w:ascii="Arial" w:hAnsi="Arial" w:cs="Arial"/>
          <w:sz w:val="20"/>
          <w:szCs w:val="20"/>
        </w:rPr>
      </w:pPr>
      <w:r w:rsidRPr="005440F6">
        <w:rPr>
          <w:rFonts w:ascii="Arial" w:hAnsi="Arial" w:cs="Arial"/>
          <w:sz w:val="20"/>
          <w:szCs w:val="20"/>
        </w:rPr>
        <w:t>Do systemu backupu konieczne jest zakupienie dodatkowego sprzętu o minimalnych parametrach (zakup serwera zamawiający zrealizuje w III kwartale 2018):</w:t>
      </w:r>
    </w:p>
    <w:p w:rsidR="006C6A8D" w:rsidRPr="005440F6" w:rsidRDefault="006C6A8D" w:rsidP="00EA4D34">
      <w:pPr>
        <w:widowControl w:val="0"/>
        <w:jc w:val="both"/>
        <w:rPr>
          <w:rFonts w:ascii="Arial" w:hAnsi="Arial" w:cs="Arial"/>
          <w:bCs/>
          <w:sz w:val="20"/>
          <w:szCs w:val="20"/>
        </w:rPr>
      </w:pPr>
      <w:r w:rsidRPr="005440F6">
        <w:rPr>
          <w:rFonts w:ascii="Arial" w:hAnsi="Arial" w:cs="Arial"/>
          <w:bCs/>
          <w:sz w:val="20"/>
          <w:szCs w:val="20"/>
        </w:rPr>
        <w:t xml:space="preserve">- dwa procesory serwerowe Xeon min E5 </w:t>
      </w:r>
      <w:smartTag w:uri="urn:schemas-microsoft-com:office:smarttags" w:element="metricconverter">
        <w:smartTagPr>
          <w:attr w:name="ProductID" w:val="6C"/>
        </w:smartTagPr>
        <w:r w:rsidRPr="005440F6">
          <w:rPr>
            <w:rFonts w:ascii="Arial" w:hAnsi="Arial" w:cs="Arial"/>
            <w:bCs/>
            <w:sz w:val="20"/>
            <w:szCs w:val="20"/>
          </w:rPr>
          <w:t>6C</w:t>
        </w:r>
      </w:smartTag>
    </w:p>
    <w:p w:rsidR="006C6A8D" w:rsidRPr="005440F6" w:rsidRDefault="006C6A8D" w:rsidP="00EA4D34">
      <w:pPr>
        <w:widowControl w:val="0"/>
        <w:jc w:val="both"/>
        <w:rPr>
          <w:rFonts w:ascii="Arial" w:hAnsi="Arial" w:cs="Arial"/>
          <w:bCs/>
          <w:sz w:val="20"/>
          <w:szCs w:val="20"/>
        </w:rPr>
      </w:pPr>
      <w:r w:rsidRPr="005440F6">
        <w:rPr>
          <w:rFonts w:ascii="Arial" w:hAnsi="Arial" w:cs="Arial"/>
          <w:bCs/>
          <w:sz w:val="20"/>
          <w:szCs w:val="20"/>
        </w:rPr>
        <w:t xml:space="preserve">- pamięć operacyjna – 32 GB </w:t>
      </w:r>
    </w:p>
    <w:p w:rsidR="006C6A8D" w:rsidRPr="005440F6" w:rsidRDefault="006C6A8D" w:rsidP="00EA4D34">
      <w:pPr>
        <w:widowControl w:val="0"/>
        <w:jc w:val="both"/>
        <w:rPr>
          <w:rFonts w:ascii="Arial" w:hAnsi="Arial" w:cs="Arial"/>
          <w:bCs/>
          <w:sz w:val="20"/>
          <w:szCs w:val="20"/>
        </w:rPr>
      </w:pPr>
      <w:r w:rsidRPr="005440F6">
        <w:rPr>
          <w:rFonts w:ascii="Arial" w:hAnsi="Arial" w:cs="Arial"/>
          <w:bCs/>
          <w:sz w:val="20"/>
          <w:szCs w:val="20"/>
        </w:rPr>
        <w:t xml:space="preserve">- dwie niezależne karty sieciowe z portami WE/WY </w:t>
      </w:r>
      <w:r w:rsidRPr="005440F6">
        <w:rPr>
          <w:rFonts w:ascii="Arial" w:hAnsi="Arial" w:cs="Arial"/>
          <w:color w:val="444444"/>
          <w:sz w:val="20"/>
          <w:szCs w:val="20"/>
          <w:shd w:val="clear" w:color="auto" w:fill="FFFFFF"/>
        </w:rPr>
        <w:t xml:space="preserve">2 x </w:t>
      </w:r>
      <w:r w:rsidRPr="005440F6">
        <w:rPr>
          <w:rFonts w:ascii="Arial" w:hAnsi="Arial" w:cs="Arial"/>
          <w:color w:val="003C71"/>
          <w:sz w:val="20"/>
          <w:szCs w:val="20"/>
          <w:shd w:val="clear" w:color="auto" w:fill="FFFFFF"/>
        </w:rPr>
        <w:t>10GbE SPF+</w:t>
      </w:r>
    </w:p>
    <w:p w:rsidR="006C6A8D" w:rsidRPr="005440F6" w:rsidRDefault="006C6A8D" w:rsidP="00EA4D34">
      <w:pPr>
        <w:widowControl w:val="0"/>
        <w:jc w:val="both"/>
        <w:rPr>
          <w:rFonts w:ascii="Arial" w:hAnsi="Arial" w:cs="Arial"/>
          <w:bCs/>
          <w:sz w:val="20"/>
          <w:szCs w:val="20"/>
        </w:rPr>
      </w:pPr>
      <w:r w:rsidRPr="005440F6">
        <w:rPr>
          <w:rFonts w:ascii="Arial" w:hAnsi="Arial" w:cs="Arial"/>
          <w:bCs/>
          <w:sz w:val="20"/>
          <w:szCs w:val="20"/>
        </w:rPr>
        <w:t xml:space="preserve">- dwa zasilacze minimum 750W każdy </w:t>
      </w:r>
    </w:p>
    <w:p w:rsidR="006C6A8D" w:rsidRPr="005440F6" w:rsidRDefault="006C6A8D" w:rsidP="00EA4D34">
      <w:pPr>
        <w:widowControl w:val="0"/>
        <w:jc w:val="both"/>
        <w:rPr>
          <w:rFonts w:ascii="Arial" w:hAnsi="Arial" w:cs="Arial"/>
          <w:bCs/>
          <w:sz w:val="20"/>
          <w:szCs w:val="20"/>
        </w:rPr>
      </w:pPr>
      <w:r w:rsidRPr="005440F6">
        <w:rPr>
          <w:rFonts w:ascii="Arial" w:hAnsi="Arial" w:cs="Arial"/>
          <w:bCs/>
          <w:sz w:val="20"/>
          <w:szCs w:val="20"/>
        </w:rPr>
        <w:t xml:space="preserve">- wysokość serwera minimum 1U </w:t>
      </w:r>
    </w:p>
    <w:p w:rsidR="005440F6" w:rsidRPr="005440F6" w:rsidRDefault="005440F6" w:rsidP="00EA4D34">
      <w:pPr>
        <w:widowControl w:val="0"/>
        <w:jc w:val="both"/>
        <w:rPr>
          <w:rFonts w:ascii="Arial" w:hAnsi="Arial" w:cs="Arial"/>
          <w:sz w:val="20"/>
          <w:szCs w:val="20"/>
        </w:rPr>
      </w:pPr>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bookmarkStart w:id="30" w:name="_Toc513386548"/>
      <w:r w:rsidRPr="005440F6">
        <w:rPr>
          <w:rFonts w:ascii="Arial" w:hAnsi="Arial" w:cs="Arial"/>
          <w:sz w:val="20"/>
          <w:szCs w:val="20"/>
        </w:rPr>
        <w:t>Wymagania dot. oprogramowania narzędziowego i systemowego</w:t>
      </w:r>
      <w:bookmarkEnd w:id="30"/>
    </w:p>
    <w:p w:rsidR="006C6A8D" w:rsidRPr="005440F6" w:rsidRDefault="006C6A8D" w:rsidP="00EA4D34">
      <w:pPr>
        <w:widowControl w:val="0"/>
        <w:numPr>
          <w:ilvl w:val="0"/>
          <w:numId w:val="6"/>
        </w:numPr>
        <w:tabs>
          <w:tab w:val="left" w:pos="1276"/>
        </w:tabs>
        <w:suppressAutoHyphens/>
        <w:jc w:val="both"/>
        <w:rPr>
          <w:rFonts w:ascii="Arial" w:hAnsi="Arial" w:cs="Arial"/>
          <w:sz w:val="20"/>
          <w:szCs w:val="20"/>
        </w:rPr>
      </w:pPr>
      <w:r w:rsidRPr="005440F6">
        <w:rPr>
          <w:rFonts w:ascii="Arial" w:hAnsi="Arial" w:cs="Arial"/>
          <w:sz w:val="20"/>
          <w:szCs w:val="20"/>
        </w:rPr>
        <w:t>Systemy operacyjne:</w:t>
      </w:r>
    </w:p>
    <w:p w:rsidR="006C6A8D" w:rsidRPr="005440F6" w:rsidRDefault="006C6A8D" w:rsidP="00EA4D34">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System oparty na jądrze LINUX;</w:t>
      </w:r>
    </w:p>
    <w:p w:rsidR="006C6A8D" w:rsidRPr="005440F6" w:rsidRDefault="006C6A8D" w:rsidP="00EA4D34">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posiada graficzny interfejs;</w:t>
      </w:r>
    </w:p>
    <w:p w:rsidR="006C6A8D" w:rsidRPr="005440F6" w:rsidRDefault="006C6A8D" w:rsidP="00EA4D34">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producent urządzeń (serwery) certyfikował dany SO;</w:t>
      </w:r>
    </w:p>
    <w:p w:rsidR="006C6A8D" w:rsidRPr="005440F6" w:rsidRDefault="006C6A8D" w:rsidP="00EA4D34">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licencja GNU;</w:t>
      </w:r>
    </w:p>
    <w:p w:rsidR="006C6A8D" w:rsidRPr="005440F6" w:rsidRDefault="006C6A8D" w:rsidP="00EA4D34">
      <w:pPr>
        <w:widowControl w:val="0"/>
        <w:numPr>
          <w:ilvl w:val="0"/>
          <w:numId w:val="6"/>
        </w:numPr>
        <w:tabs>
          <w:tab w:val="left" w:pos="1276"/>
        </w:tabs>
        <w:suppressAutoHyphens/>
        <w:jc w:val="both"/>
        <w:rPr>
          <w:rFonts w:ascii="Arial" w:hAnsi="Arial" w:cs="Arial"/>
          <w:sz w:val="20"/>
          <w:szCs w:val="20"/>
        </w:rPr>
      </w:pPr>
      <w:r w:rsidRPr="005440F6">
        <w:rPr>
          <w:rFonts w:ascii="Arial" w:hAnsi="Arial" w:cs="Arial"/>
          <w:sz w:val="20"/>
          <w:szCs w:val="20"/>
        </w:rPr>
        <w:t>Wirtualizacja:</w:t>
      </w:r>
    </w:p>
    <w:p w:rsidR="006C6A8D" w:rsidRPr="005440F6" w:rsidRDefault="006C6A8D" w:rsidP="00EA4D34">
      <w:pPr>
        <w:widowControl w:val="0"/>
        <w:tabs>
          <w:tab w:val="left" w:pos="1276"/>
        </w:tabs>
        <w:suppressAutoHyphens/>
        <w:ind w:left="360"/>
        <w:jc w:val="both"/>
        <w:rPr>
          <w:rFonts w:ascii="Arial" w:hAnsi="Arial" w:cs="Arial"/>
          <w:sz w:val="20"/>
          <w:szCs w:val="20"/>
        </w:rPr>
      </w:pPr>
      <w:r w:rsidRPr="005440F6">
        <w:rPr>
          <w:rFonts w:ascii="Arial" w:hAnsi="Arial" w:cs="Arial"/>
          <w:sz w:val="20"/>
          <w:szCs w:val="20"/>
        </w:rPr>
        <w:tab/>
        <w:t>SO i pozostałe oprogramowanie ma umożliwić działanie w systemie</w:t>
      </w:r>
      <w:r w:rsidR="00EA4D34">
        <w:rPr>
          <w:rFonts w:ascii="Arial" w:hAnsi="Arial" w:cs="Arial"/>
          <w:sz w:val="20"/>
          <w:szCs w:val="20"/>
        </w:rPr>
        <w:t xml:space="preserve"> </w:t>
      </w:r>
      <w:r w:rsidRPr="005440F6">
        <w:rPr>
          <w:rFonts w:ascii="Arial" w:hAnsi="Arial" w:cs="Arial"/>
          <w:sz w:val="20"/>
          <w:szCs w:val="20"/>
        </w:rPr>
        <w:t>zwirtualizowanym (VMWare - Zamawiający posiada licencje, KVM i inne);</w:t>
      </w:r>
    </w:p>
    <w:p w:rsidR="006C6A8D" w:rsidRPr="005440F6" w:rsidRDefault="006C6A8D" w:rsidP="00EA4D34">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Zapis i odtworzenie stanu działającej maszyny (snapshot)</w:t>
      </w:r>
    </w:p>
    <w:p w:rsidR="006C6A8D" w:rsidRPr="005440F6" w:rsidRDefault="006C6A8D" w:rsidP="00EA4D34">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Migrację działających maszyn bez widocznej przerwy w działaniu</w:t>
      </w:r>
    </w:p>
    <w:p w:rsidR="006C6A8D" w:rsidRPr="005440F6" w:rsidRDefault="006C6A8D" w:rsidP="00EA4D34">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Interfejs graficzny</w:t>
      </w:r>
    </w:p>
    <w:p w:rsidR="006C6A8D" w:rsidRPr="005440F6" w:rsidRDefault="006C6A8D" w:rsidP="00EA4D34">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Zarządzanie CLI</w:t>
      </w:r>
    </w:p>
    <w:p w:rsidR="006C6A8D" w:rsidRPr="005440F6" w:rsidRDefault="006C6A8D" w:rsidP="00EA4D34">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Wykorzystanie HVM do wirtualizacji</w:t>
      </w:r>
    </w:p>
    <w:p w:rsidR="006C6A8D" w:rsidRPr="005440F6" w:rsidRDefault="006C6A8D" w:rsidP="00EA4D34">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Wsparcie technologii Intel VT lub AMD-V (SVM)</w:t>
      </w:r>
    </w:p>
    <w:p w:rsidR="006C6A8D" w:rsidRPr="005440F6" w:rsidRDefault="006C6A8D" w:rsidP="00EA4D34">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Obsługa od 1 do 160 CPU</w:t>
      </w:r>
    </w:p>
    <w:p w:rsidR="006C6A8D" w:rsidRPr="005440F6" w:rsidRDefault="006C6A8D" w:rsidP="00EA4D34">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Obsługa do 32 TB pamięci RAM</w:t>
      </w:r>
    </w:p>
    <w:p w:rsidR="006C6A8D" w:rsidRPr="005440F6" w:rsidRDefault="006C6A8D" w:rsidP="00EA4D34">
      <w:pPr>
        <w:widowControl w:val="0"/>
        <w:tabs>
          <w:tab w:val="left" w:pos="1276"/>
        </w:tabs>
        <w:suppressAutoHyphens/>
        <w:ind w:left="1080"/>
        <w:jc w:val="both"/>
        <w:rPr>
          <w:rFonts w:ascii="Arial" w:hAnsi="Arial" w:cs="Arial"/>
          <w:sz w:val="20"/>
          <w:szCs w:val="20"/>
        </w:rPr>
      </w:pPr>
      <w:r w:rsidRPr="005440F6">
        <w:rPr>
          <w:rFonts w:ascii="Arial" w:hAnsi="Arial" w:cs="Arial"/>
          <w:sz w:val="20"/>
          <w:szCs w:val="20"/>
        </w:rPr>
        <w:t>Wirtualizacja danych – system odpowiadający za wirtualizację danych:</w:t>
      </w:r>
    </w:p>
    <w:p w:rsidR="006C6A8D" w:rsidRPr="005440F6" w:rsidRDefault="006C6A8D" w:rsidP="00EA4D34">
      <w:pPr>
        <w:widowControl w:val="0"/>
        <w:numPr>
          <w:ilvl w:val="0"/>
          <w:numId w:val="29"/>
        </w:numPr>
        <w:tabs>
          <w:tab w:val="left" w:pos="1276"/>
        </w:tabs>
        <w:suppressAutoHyphens/>
        <w:jc w:val="both"/>
        <w:rPr>
          <w:rFonts w:ascii="Arial" w:hAnsi="Arial" w:cs="Arial"/>
          <w:sz w:val="20"/>
          <w:szCs w:val="20"/>
        </w:rPr>
      </w:pPr>
      <w:r w:rsidRPr="005440F6">
        <w:rPr>
          <w:rFonts w:ascii="Arial" w:hAnsi="Arial" w:cs="Arial"/>
          <w:sz w:val="20"/>
          <w:szCs w:val="20"/>
        </w:rPr>
        <w:t>system klasy enterprise</w:t>
      </w:r>
    </w:p>
    <w:p w:rsidR="006C6A8D" w:rsidRPr="005440F6" w:rsidRDefault="006C6A8D" w:rsidP="00EA4D34">
      <w:pPr>
        <w:widowControl w:val="0"/>
        <w:numPr>
          <w:ilvl w:val="0"/>
          <w:numId w:val="29"/>
        </w:numPr>
        <w:tabs>
          <w:tab w:val="left" w:pos="1276"/>
        </w:tabs>
        <w:suppressAutoHyphens/>
        <w:jc w:val="both"/>
        <w:rPr>
          <w:rFonts w:ascii="Arial" w:hAnsi="Arial" w:cs="Arial"/>
          <w:sz w:val="20"/>
          <w:szCs w:val="20"/>
        </w:rPr>
      </w:pPr>
      <w:r w:rsidRPr="005440F6">
        <w:rPr>
          <w:rFonts w:ascii="Arial" w:hAnsi="Arial" w:cs="Arial"/>
          <w:sz w:val="20"/>
          <w:szCs w:val="20"/>
        </w:rPr>
        <w:t>wirtualizacja baz danych SQL i NoSQL</w:t>
      </w:r>
    </w:p>
    <w:p w:rsidR="006C6A8D" w:rsidRPr="005440F6" w:rsidRDefault="006C6A8D" w:rsidP="00EA4D34">
      <w:pPr>
        <w:widowControl w:val="0"/>
        <w:numPr>
          <w:ilvl w:val="0"/>
          <w:numId w:val="29"/>
        </w:numPr>
        <w:tabs>
          <w:tab w:val="left" w:pos="1276"/>
        </w:tabs>
        <w:suppressAutoHyphens/>
        <w:jc w:val="both"/>
        <w:rPr>
          <w:rFonts w:ascii="Arial" w:hAnsi="Arial" w:cs="Arial"/>
          <w:sz w:val="20"/>
          <w:szCs w:val="20"/>
        </w:rPr>
      </w:pPr>
      <w:r w:rsidRPr="005440F6">
        <w:rPr>
          <w:rFonts w:ascii="Arial" w:hAnsi="Arial" w:cs="Arial"/>
          <w:sz w:val="20"/>
          <w:szCs w:val="20"/>
        </w:rPr>
        <w:t>wsparcie standardów XML, XPATH, XSLT, SOAP, WSDL, UDDI, WebDAV, SMTP, SQL-92, ODBC, JDBC</w:t>
      </w:r>
    </w:p>
    <w:p w:rsidR="006C6A8D" w:rsidRPr="005440F6" w:rsidRDefault="006C6A8D" w:rsidP="00EA4D34">
      <w:pPr>
        <w:widowControl w:val="0"/>
        <w:numPr>
          <w:ilvl w:val="0"/>
          <w:numId w:val="29"/>
        </w:numPr>
        <w:tabs>
          <w:tab w:val="left" w:pos="1276"/>
        </w:tabs>
        <w:suppressAutoHyphens/>
        <w:jc w:val="both"/>
        <w:rPr>
          <w:rFonts w:ascii="Arial" w:hAnsi="Arial" w:cs="Arial"/>
          <w:sz w:val="20"/>
          <w:szCs w:val="20"/>
        </w:rPr>
      </w:pPr>
      <w:r w:rsidRPr="005440F6">
        <w:rPr>
          <w:rFonts w:ascii="Arial" w:hAnsi="Arial" w:cs="Arial"/>
          <w:sz w:val="20"/>
          <w:szCs w:val="20"/>
        </w:rPr>
        <w:t>komunikacja za pośrednictwem ODBC</w:t>
      </w:r>
    </w:p>
    <w:p w:rsidR="006C6A8D" w:rsidRPr="005440F6" w:rsidRDefault="006C6A8D" w:rsidP="00EA4D34">
      <w:pPr>
        <w:widowControl w:val="0"/>
        <w:numPr>
          <w:ilvl w:val="0"/>
          <w:numId w:val="29"/>
        </w:numPr>
        <w:tabs>
          <w:tab w:val="left" w:pos="1276"/>
        </w:tabs>
        <w:suppressAutoHyphens/>
        <w:jc w:val="both"/>
        <w:rPr>
          <w:rFonts w:ascii="Arial" w:hAnsi="Arial" w:cs="Arial"/>
          <w:sz w:val="20"/>
          <w:szCs w:val="20"/>
        </w:rPr>
      </w:pPr>
      <w:r w:rsidRPr="005440F6">
        <w:rPr>
          <w:rFonts w:ascii="Arial" w:hAnsi="Arial" w:cs="Arial"/>
          <w:sz w:val="20"/>
          <w:szCs w:val="20"/>
        </w:rPr>
        <w:t>wirtualizacja danych ogólnych</w:t>
      </w:r>
    </w:p>
    <w:p w:rsidR="006C6A8D" w:rsidRPr="005440F6" w:rsidRDefault="006C6A8D" w:rsidP="00EA4D34">
      <w:pPr>
        <w:widowControl w:val="0"/>
        <w:numPr>
          <w:ilvl w:val="0"/>
          <w:numId w:val="29"/>
        </w:numPr>
        <w:tabs>
          <w:tab w:val="left" w:pos="1276"/>
        </w:tabs>
        <w:suppressAutoHyphens/>
        <w:jc w:val="both"/>
        <w:rPr>
          <w:rFonts w:ascii="Arial" w:hAnsi="Arial" w:cs="Arial"/>
          <w:sz w:val="20"/>
          <w:szCs w:val="20"/>
        </w:rPr>
      </w:pPr>
      <w:r w:rsidRPr="005440F6">
        <w:rPr>
          <w:rFonts w:ascii="Arial" w:hAnsi="Arial" w:cs="Arial"/>
          <w:sz w:val="20"/>
          <w:szCs w:val="20"/>
        </w:rPr>
        <w:t>wykorzystanie mechanizmów sztucznej inteligencji</w:t>
      </w:r>
    </w:p>
    <w:p w:rsidR="006C6A8D" w:rsidRPr="005440F6" w:rsidRDefault="006C6A8D" w:rsidP="00EA4D34">
      <w:pPr>
        <w:widowControl w:val="0"/>
        <w:numPr>
          <w:ilvl w:val="0"/>
          <w:numId w:val="29"/>
        </w:numPr>
        <w:tabs>
          <w:tab w:val="left" w:pos="1276"/>
        </w:tabs>
        <w:suppressAutoHyphens/>
        <w:jc w:val="both"/>
        <w:rPr>
          <w:rFonts w:ascii="Arial" w:hAnsi="Arial" w:cs="Arial"/>
          <w:sz w:val="20"/>
          <w:szCs w:val="20"/>
        </w:rPr>
      </w:pPr>
      <w:r w:rsidRPr="005440F6">
        <w:rPr>
          <w:rFonts w:ascii="Arial" w:hAnsi="Arial" w:cs="Arial"/>
          <w:sz w:val="20"/>
          <w:szCs w:val="20"/>
        </w:rPr>
        <w:t>możliwość nasłuchiwania protokołu http</w:t>
      </w:r>
    </w:p>
    <w:p w:rsidR="006C6A8D" w:rsidRPr="005440F6" w:rsidRDefault="006C6A8D" w:rsidP="00EA4D34">
      <w:pPr>
        <w:widowControl w:val="0"/>
        <w:numPr>
          <w:ilvl w:val="0"/>
          <w:numId w:val="29"/>
        </w:numPr>
        <w:tabs>
          <w:tab w:val="left" w:pos="1276"/>
        </w:tabs>
        <w:suppressAutoHyphens/>
        <w:jc w:val="both"/>
        <w:rPr>
          <w:rFonts w:ascii="Arial" w:hAnsi="Arial" w:cs="Arial"/>
          <w:sz w:val="20"/>
          <w:szCs w:val="20"/>
        </w:rPr>
      </w:pPr>
      <w:r w:rsidRPr="005440F6">
        <w:rPr>
          <w:rFonts w:ascii="Arial" w:hAnsi="Arial" w:cs="Arial"/>
          <w:sz w:val="20"/>
          <w:szCs w:val="20"/>
        </w:rPr>
        <w:t>magazynowanie danych w postaci XML</w:t>
      </w:r>
    </w:p>
    <w:p w:rsidR="006C6A8D" w:rsidRPr="005440F6" w:rsidRDefault="006C6A8D" w:rsidP="00EA4D34">
      <w:pPr>
        <w:widowControl w:val="0"/>
        <w:numPr>
          <w:ilvl w:val="0"/>
          <w:numId w:val="29"/>
        </w:numPr>
        <w:tabs>
          <w:tab w:val="left" w:pos="1276"/>
        </w:tabs>
        <w:suppressAutoHyphens/>
        <w:jc w:val="both"/>
        <w:rPr>
          <w:rFonts w:ascii="Arial" w:hAnsi="Arial" w:cs="Arial"/>
          <w:sz w:val="20"/>
          <w:szCs w:val="20"/>
        </w:rPr>
      </w:pPr>
      <w:r w:rsidRPr="005440F6">
        <w:rPr>
          <w:rFonts w:ascii="Arial" w:hAnsi="Arial" w:cs="Arial"/>
          <w:sz w:val="20"/>
          <w:szCs w:val="20"/>
        </w:rPr>
        <w:t>jednolite wyszukiwanie danych strukturalnych i nieustrukturyzowanych</w:t>
      </w:r>
    </w:p>
    <w:p w:rsidR="006C6A8D" w:rsidRPr="005440F6" w:rsidRDefault="006C6A8D" w:rsidP="00EA4D34">
      <w:pPr>
        <w:widowControl w:val="0"/>
        <w:numPr>
          <w:ilvl w:val="0"/>
          <w:numId w:val="29"/>
        </w:numPr>
        <w:tabs>
          <w:tab w:val="left" w:pos="1276"/>
        </w:tabs>
        <w:suppressAutoHyphens/>
        <w:jc w:val="both"/>
        <w:rPr>
          <w:rFonts w:ascii="Arial" w:hAnsi="Arial" w:cs="Arial"/>
          <w:sz w:val="20"/>
          <w:szCs w:val="20"/>
        </w:rPr>
      </w:pPr>
      <w:r w:rsidRPr="005440F6">
        <w:rPr>
          <w:rFonts w:ascii="Arial" w:hAnsi="Arial" w:cs="Arial"/>
          <w:sz w:val="20"/>
          <w:szCs w:val="20"/>
        </w:rPr>
        <w:lastRenderedPageBreak/>
        <w:t>zintegrowany RDBMS</w:t>
      </w:r>
    </w:p>
    <w:p w:rsidR="006C6A8D" w:rsidRPr="005440F6" w:rsidRDefault="006C6A8D" w:rsidP="00EA4D34">
      <w:pPr>
        <w:widowControl w:val="0"/>
        <w:numPr>
          <w:ilvl w:val="0"/>
          <w:numId w:val="6"/>
        </w:numPr>
        <w:tabs>
          <w:tab w:val="left" w:pos="1276"/>
        </w:tabs>
        <w:suppressAutoHyphens/>
        <w:jc w:val="both"/>
        <w:rPr>
          <w:rFonts w:ascii="Arial" w:hAnsi="Arial" w:cs="Arial"/>
          <w:sz w:val="20"/>
          <w:szCs w:val="20"/>
        </w:rPr>
      </w:pPr>
      <w:r w:rsidRPr="005440F6">
        <w:rPr>
          <w:rFonts w:ascii="Arial" w:hAnsi="Arial" w:cs="Arial"/>
          <w:sz w:val="20"/>
          <w:szCs w:val="20"/>
        </w:rPr>
        <w:t>Środowisko programistyczne IDE dla języka (języków), w których wykonano oprogramowanie. Posiada ono:</w:t>
      </w:r>
    </w:p>
    <w:p w:rsidR="006C6A8D" w:rsidRPr="005440F6" w:rsidRDefault="006C6A8D" w:rsidP="00EA4D34">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Dodatki (wtyczki) dla danego języka, lub rozwiązanie dedykowane dla danego języka;</w:t>
      </w:r>
    </w:p>
    <w:p w:rsidR="006C6A8D" w:rsidRPr="005440F6" w:rsidRDefault="006C6A8D" w:rsidP="00EA4D34">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 xml:space="preserve">obsługę tworzenia aplikacji w architekturze </w:t>
      </w:r>
      <w:hyperlink r:id="rId18" w:tooltip="Architektura zorientowana na usługi" w:history="1">
        <w:r w:rsidRPr="005440F6">
          <w:rPr>
            <w:rFonts w:ascii="Arial" w:hAnsi="Arial" w:cs="Arial"/>
            <w:sz w:val="20"/>
            <w:szCs w:val="20"/>
          </w:rPr>
          <w:t>SOA</w:t>
        </w:r>
      </w:hyperlink>
      <w:r w:rsidRPr="005440F6">
        <w:rPr>
          <w:rFonts w:ascii="Arial" w:hAnsi="Arial" w:cs="Arial"/>
          <w:sz w:val="20"/>
          <w:szCs w:val="20"/>
        </w:rPr>
        <w:t xml:space="preserve">; </w:t>
      </w:r>
    </w:p>
    <w:p w:rsidR="006C6A8D" w:rsidRPr="005440F6" w:rsidRDefault="006C6A8D" w:rsidP="00EA4D34">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 xml:space="preserve">obsługę użycia </w:t>
      </w:r>
      <w:hyperlink r:id="rId19" w:tooltip="XML" w:history="1">
        <w:r w:rsidRPr="005440F6">
          <w:rPr>
            <w:rFonts w:ascii="Arial" w:hAnsi="Arial" w:cs="Arial"/>
            <w:sz w:val="20"/>
            <w:szCs w:val="20"/>
          </w:rPr>
          <w:t>XML</w:t>
        </w:r>
      </w:hyperlink>
      <w:r w:rsidRPr="005440F6">
        <w:rPr>
          <w:rFonts w:ascii="Arial" w:hAnsi="Arial" w:cs="Arial"/>
          <w:sz w:val="20"/>
          <w:szCs w:val="20"/>
        </w:rPr>
        <w:t xml:space="preserve"> i </w:t>
      </w:r>
      <w:hyperlink r:id="rId20" w:tooltip="XML Schema" w:history="1">
        <w:r w:rsidRPr="005440F6">
          <w:rPr>
            <w:rFonts w:ascii="Arial" w:hAnsi="Arial" w:cs="Arial"/>
            <w:sz w:val="20"/>
            <w:szCs w:val="20"/>
          </w:rPr>
          <w:t>schematów XML</w:t>
        </w:r>
      </w:hyperlink>
      <w:r w:rsidRPr="005440F6">
        <w:rPr>
          <w:rFonts w:ascii="Arial" w:hAnsi="Arial" w:cs="Arial"/>
          <w:sz w:val="20"/>
          <w:szCs w:val="20"/>
        </w:rPr>
        <w:t xml:space="preserve">; </w:t>
      </w:r>
    </w:p>
    <w:p w:rsidR="006C6A8D" w:rsidRPr="005440F6" w:rsidRDefault="006C6A8D" w:rsidP="00EA4D34">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 xml:space="preserve">obsługę </w:t>
      </w:r>
      <w:hyperlink r:id="rId21" w:tooltip="Business Process Execution Language" w:history="1">
        <w:r w:rsidRPr="005440F6">
          <w:rPr>
            <w:rFonts w:ascii="Arial" w:hAnsi="Arial" w:cs="Arial"/>
            <w:sz w:val="20"/>
            <w:szCs w:val="20"/>
          </w:rPr>
          <w:t>BPEL</w:t>
        </w:r>
      </w:hyperlink>
      <w:r w:rsidRPr="005440F6">
        <w:rPr>
          <w:rFonts w:ascii="Arial" w:hAnsi="Arial" w:cs="Arial"/>
          <w:sz w:val="20"/>
          <w:szCs w:val="20"/>
        </w:rPr>
        <w:t xml:space="preserve">. </w:t>
      </w:r>
    </w:p>
    <w:p w:rsidR="006C6A8D" w:rsidRPr="005440F6" w:rsidRDefault="006C6A8D" w:rsidP="00EA4D34">
      <w:pPr>
        <w:widowControl w:val="0"/>
        <w:numPr>
          <w:ilvl w:val="0"/>
          <w:numId w:val="6"/>
        </w:numPr>
        <w:tabs>
          <w:tab w:val="left" w:pos="1276"/>
        </w:tabs>
        <w:suppressAutoHyphens/>
        <w:jc w:val="both"/>
        <w:rPr>
          <w:rFonts w:ascii="Arial" w:hAnsi="Arial" w:cs="Arial"/>
          <w:sz w:val="20"/>
          <w:szCs w:val="20"/>
        </w:rPr>
      </w:pPr>
      <w:r w:rsidRPr="005440F6">
        <w:rPr>
          <w:rFonts w:ascii="Arial" w:hAnsi="Arial" w:cs="Arial"/>
          <w:sz w:val="20"/>
          <w:szCs w:val="20"/>
        </w:rPr>
        <w:t xml:space="preserve">Środowisko graficzne do zarządzania bazami danych, które są wykorzystywane w realizacji projektu (np. DBeaver).   </w:t>
      </w:r>
    </w:p>
    <w:p w:rsidR="006C6A8D" w:rsidRPr="005440F6" w:rsidRDefault="006C6A8D" w:rsidP="00EA4D34">
      <w:pPr>
        <w:widowControl w:val="0"/>
        <w:numPr>
          <w:ilvl w:val="0"/>
          <w:numId w:val="6"/>
        </w:numPr>
        <w:tabs>
          <w:tab w:val="left" w:pos="1276"/>
        </w:tabs>
        <w:suppressAutoHyphens/>
        <w:jc w:val="both"/>
        <w:rPr>
          <w:rFonts w:ascii="Arial" w:hAnsi="Arial" w:cs="Arial"/>
          <w:sz w:val="20"/>
          <w:szCs w:val="20"/>
        </w:rPr>
      </w:pPr>
      <w:r w:rsidRPr="005440F6">
        <w:rPr>
          <w:rFonts w:ascii="Arial" w:hAnsi="Arial" w:cs="Arial"/>
          <w:sz w:val="20"/>
          <w:szCs w:val="20"/>
        </w:rPr>
        <w:t>System kontroli wersji oparty na rozproszonej architekturze oferujące co najmniej:</w:t>
      </w:r>
    </w:p>
    <w:p w:rsidR="006C6A8D" w:rsidRPr="005440F6" w:rsidRDefault="006C6A8D" w:rsidP="00EA4D34">
      <w:pPr>
        <w:widowControl w:val="0"/>
        <w:numPr>
          <w:ilvl w:val="2"/>
          <w:numId w:val="6"/>
        </w:numPr>
        <w:tabs>
          <w:tab w:val="left" w:pos="1276"/>
        </w:tabs>
        <w:suppressAutoHyphens/>
        <w:jc w:val="both"/>
        <w:rPr>
          <w:rFonts w:ascii="Arial" w:hAnsi="Arial" w:cs="Arial"/>
          <w:sz w:val="20"/>
          <w:szCs w:val="20"/>
          <w:lang w:val="en-US"/>
        </w:rPr>
      </w:pPr>
      <w:r w:rsidRPr="005440F6">
        <w:rPr>
          <w:rFonts w:ascii="Arial" w:hAnsi="Arial" w:cs="Arial"/>
          <w:sz w:val="20"/>
          <w:szCs w:val="20"/>
          <w:lang w:val="en-US"/>
        </w:rPr>
        <w:t>Praca off-line;</w:t>
      </w:r>
    </w:p>
    <w:p w:rsidR="006C6A8D" w:rsidRPr="005440F6" w:rsidRDefault="006C6A8D" w:rsidP="00EA4D34">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Wsparcie dla protokołów sieciowych: HTTP/HTTPS/FTP/SSH;</w:t>
      </w:r>
    </w:p>
    <w:p w:rsidR="006C6A8D" w:rsidRPr="005440F6" w:rsidRDefault="006C6A8D" w:rsidP="00EA4D34">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Każda rewizja to obraz całego projektu;</w:t>
      </w:r>
    </w:p>
    <w:p w:rsidR="006C6A8D" w:rsidRPr="005440F6" w:rsidRDefault="006C6A8D" w:rsidP="00EA4D34">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Brak konieczności instalacji osobnej instalacji serwerowej;</w:t>
      </w:r>
    </w:p>
    <w:p w:rsidR="006C6A8D" w:rsidRPr="005440F6" w:rsidRDefault="006C6A8D" w:rsidP="00EA4D34">
      <w:pPr>
        <w:widowControl w:val="0"/>
        <w:numPr>
          <w:ilvl w:val="0"/>
          <w:numId w:val="6"/>
        </w:numPr>
        <w:tabs>
          <w:tab w:val="left" w:pos="1276"/>
        </w:tabs>
        <w:suppressAutoHyphens/>
        <w:jc w:val="both"/>
        <w:rPr>
          <w:rFonts w:ascii="Arial" w:hAnsi="Arial" w:cs="Arial"/>
          <w:sz w:val="20"/>
          <w:szCs w:val="20"/>
        </w:rPr>
      </w:pPr>
      <w:r w:rsidRPr="005440F6">
        <w:rPr>
          <w:rFonts w:ascii="Arial" w:hAnsi="Arial" w:cs="Arial"/>
          <w:sz w:val="20"/>
          <w:szCs w:val="20"/>
        </w:rPr>
        <w:t xml:space="preserve">Serwer HTTP: </w:t>
      </w:r>
    </w:p>
    <w:p w:rsidR="006C6A8D" w:rsidRPr="005440F6" w:rsidRDefault="006C6A8D" w:rsidP="00EA4D34">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niezależny od platformy systemowej;</w:t>
      </w:r>
    </w:p>
    <w:p w:rsidR="006C6A8D" w:rsidRPr="005440F6" w:rsidRDefault="006C6A8D" w:rsidP="00EA4D34">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możliwość osadzania interpreterów języków skryptowych;</w:t>
      </w:r>
    </w:p>
    <w:p w:rsidR="006C6A8D" w:rsidRPr="005440F6" w:rsidRDefault="006C6A8D" w:rsidP="00EA4D34">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moduł URL-Rewriting (lub równoważny);</w:t>
      </w:r>
    </w:p>
    <w:p w:rsidR="006C6A8D" w:rsidRPr="005440F6" w:rsidRDefault="006C6A8D" w:rsidP="00EA4D34">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obsługa SSL;</w:t>
      </w:r>
    </w:p>
    <w:p w:rsidR="006C6A8D" w:rsidRPr="005440F6" w:rsidRDefault="006C6A8D" w:rsidP="00EA4D34">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wielowątkowość;</w:t>
      </w:r>
    </w:p>
    <w:p w:rsidR="006C6A8D" w:rsidRPr="005440F6" w:rsidRDefault="006C6A8D" w:rsidP="00EA4D34">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skalowalność;</w:t>
      </w:r>
    </w:p>
    <w:p w:rsidR="006C6A8D" w:rsidRPr="005440F6" w:rsidRDefault="006C6A8D" w:rsidP="00EA4D34">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bezpieczeństwo;</w:t>
      </w:r>
    </w:p>
    <w:p w:rsidR="006C6A8D" w:rsidRPr="005440F6" w:rsidRDefault="006C6A8D" w:rsidP="00680383">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interfejs CGI;</w:t>
      </w:r>
    </w:p>
    <w:p w:rsidR="006C6A8D" w:rsidRPr="005440F6" w:rsidRDefault="006C6A8D" w:rsidP="00680383">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obsługa plików htaccess (lub równoważnych).</w:t>
      </w:r>
    </w:p>
    <w:p w:rsidR="006C6A8D" w:rsidRPr="005440F6" w:rsidRDefault="006C6A8D" w:rsidP="00680383">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obsługa asynchronicznego wejścia/wyjścia</w:t>
      </w:r>
    </w:p>
    <w:p w:rsidR="006C6A8D" w:rsidRPr="005440F6" w:rsidRDefault="006C6A8D" w:rsidP="00680383">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możliwość przeładowania konfiguracji w trakcie pracy serwera</w:t>
      </w:r>
    </w:p>
    <w:p w:rsidR="006C6A8D" w:rsidRPr="005440F6" w:rsidRDefault="006C6A8D" w:rsidP="00680383">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obsługa serwerów wirtualnych</w:t>
      </w:r>
    </w:p>
    <w:p w:rsidR="006C6A8D" w:rsidRPr="005440F6" w:rsidRDefault="006C6A8D" w:rsidP="00680383">
      <w:pPr>
        <w:widowControl w:val="0"/>
        <w:numPr>
          <w:ilvl w:val="0"/>
          <w:numId w:val="6"/>
        </w:numPr>
        <w:tabs>
          <w:tab w:val="left" w:pos="1276"/>
        </w:tabs>
        <w:suppressAutoHyphens/>
        <w:jc w:val="both"/>
        <w:rPr>
          <w:rFonts w:ascii="Arial" w:hAnsi="Arial" w:cs="Arial"/>
          <w:sz w:val="20"/>
          <w:szCs w:val="20"/>
        </w:rPr>
      </w:pPr>
      <w:r w:rsidRPr="005440F6">
        <w:rPr>
          <w:rFonts w:ascii="Arial" w:hAnsi="Arial" w:cs="Arial"/>
          <w:sz w:val="20"/>
          <w:szCs w:val="20"/>
        </w:rPr>
        <w:t>Narzędzia do wyszukiwania zapewniające:</w:t>
      </w:r>
    </w:p>
    <w:p w:rsidR="006C6A8D" w:rsidRPr="005440F6" w:rsidRDefault="006C6A8D" w:rsidP="00680383">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indeks "fulltext";</w:t>
      </w:r>
    </w:p>
    <w:p w:rsidR="006C6A8D" w:rsidRPr="005440F6" w:rsidRDefault="006C6A8D" w:rsidP="00680383">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budowa indeksu "w locie";</w:t>
      </w:r>
    </w:p>
    <w:p w:rsidR="006C6A8D" w:rsidRPr="005440F6" w:rsidRDefault="006C6A8D" w:rsidP="00680383">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wspierające natywnie j. polski;</w:t>
      </w:r>
    </w:p>
    <w:p w:rsidR="006C6A8D" w:rsidRPr="005440F6" w:rsidRDefault="006C6A8D" w:rsidP="00680383">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 xml:space="preserve">biblioteki wspierające języki wykorzystane w realizacji </w:t>
      </w:r>
      <w:r w:rsidR="00EA4D34" w:rsidRPr="005440F6">
        <w:rPr>
          <w:rFonts w:ascii="Arial" w:hAnsi="Arial" w:cs="Arial"/>
          <w:sz w:val="20"/>
          <w:szCs w:val="20"/>
        </w:rPr>
        <w:t>zadania</w:t>
      </w:r>
      <w:r w:rsidRPr="005440F6">
        <w:rPr>
          <w:rFonts w:ascii="Arial" w:hAnsi="Arial" w:cs="Arial"/>
          <w:sz w:val="20"/>
          <w:szCs w:val="20"/>
        </w:rPr>
        <w:t xml:space="preserve"> oraz silniki baz danych;</w:t>
      </w:r>
    </w:p>
    <w:p w:rsidR="006C6A8D" w:rsidRPr="005440F6" w:rsidRDefault="006C6A8D" w:rsidP="00680383">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budowa wydajnych kwerend i zasilanie indeksów;</w:t>
      </w:r>
    </w:p>
    <w:p w:rsidR="006C6A8D" w:rsidRPr="005440F6" w:rsidRDefault="006C6A8D" w:rsidP="00680383">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API oparte na HTTP i JSON;</w:t>
      </w:r>
    </w:p>
    <w:p w:rsidR="006C6A8D" w:rsidRPr="005440F6" w:rsidRDefault="006C6A8D" w:rsidP="00680383">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praca niezależna od serwera HTTP</w:t>
      </w:r>
    </w:p>
    <w:p w:rsidR="006C6A8D" w:rsidRPr="005440F6" w:rsidRDefault="006C6A8D" w:rsidP="00680383">
      <w:pPr>
        <w:widowControl w:val="0"/>
        <w:numPr>
          <w:ilvl w:val="0"/>
          <w:numId w:val="6"/>
        </w:numPr>
        <w:tabs>
          <w:tab w:val="left" w:pos="1276"/>
        </w:tabs>
        <w:suppressAutoHyphens/>
        <w:jc w:val="both"/>
        <w:rPr>
          <w:rStyle w:val="Pogrubienie"/>
          <w:rFonts w:ascii="Arial" w:hAnsi="Arial" w:cs="Arial"/>
          <w:b w:val="0"/>
          <w:bCs w:val="0"/>
          <w:sz w:val="20"/>
          <w:szCs w:val="20"/>
        </w:rPr>
      </w:pPr>
      <w:r w:rsidRPr="005440F6">
        <w:rPr>
          <w:rFonts w:ascii="Arial" w:hAnsi="Arial" w:cs="Arial"/>
          <w:sz w:val="20"/>
          <w:szCs w:val="20"/>
        </w:rPr>
        <w:t>Narzędzia typu "</w:t>
      </w:r>
      <w:r w:rsidRPr="005440F6">
        <w:rPr>
          <w:rStyle w:val="Pogrubienie"/>
          <w:rFonts w:ascii="Arial" w:hAnsi="Arial" w:cs="Arial"/>
          <w:b w:val="0"/>
          <w:i/>
          <w:sz w:val="20"/>
          <w:szCs w:val="20"/>
        </w:rPr>
        <w:t>cache HTTP reverse proxy";</w:t>
      </w:r>
    </w:p>
    <w:p w:rsidR="006C6A8D" w:rsidRPr="005440F6" w:rsidRDefault="006C6A8D" w:rsidP="00680383">
      <w:pPr>
        <w:widowControl w:val="0"/>
        <w:numPr>
          <w:ilvl w:val="2"/>
          <w:numId w:val="6"/>
        </w:numPr>
        <w:tabs>
          <w:tab w:val="left" w:pos="1276"/>
        </w:tabs>
        <w:suppressAutoHyphens/>
        <w:jc w:val="both"/>
        <w:rPr>
          <w:rFonts w:ascii="Arial" w:hAnsi="Arial" w:cs="Arial"/>
          <w:sz w:val="20"/>
          <w:szCs w:val="20"/>
        </w:rPr>
      </w:pPr>
      <w:r w:rsidRPr="005440F6">
        <w:rPr>
          <w:rStyle w:val="Pogrubienie"/>
          <w:rFonts w:ascii="Arial" w:hAnsi="Arial" w:cs="Arial"/>
          <w:b w:val="0"/>
          <w:sz w:val="20"/>
          <w:szCs w:val="20"/>
        </w:rPr>
        <w:t>zintegrowane z serwerem HTTP</w:t>
      </w:r>
    </w:p>
    <w:p w:rsidR="006C6A8D" w:rsidRPr="005440F6" w:rsidRDefault="006C6A8D" w:rsidP="00680383">
      <w:pPr>
        <w:widowControl w:val="0"/>
        <w:numPr>
          <w:ilvl w:val="0"/>
          <w:numId w:val="6"/>
        </w:numPr>
        <w:tabs>
          <w:tab w:val="left" w:pos="1276"/>
        </w:tabs>
        <w:suppressAutoHyphens/>
        <w:jc w:val="both"/>
        <w:rPr>
          <w:rStyle w:val="st"/>
          <w:rFonts w:ascii="Arial" w:hAnsi="Arial" w:cs="Arial"/>
          <w:sz w:val="20"/>
          <w:szCs w:val="20"/>
        </w:rPr>
      </w:pPr>
      <w:r w:rsidRPr="005440F6">
        <w:rPr>
          <w:rStyle w:val="st"/>
          <w:rFonts w:ascii="Arial" w:hAnsi="Arial" w:cs="Arial"/>
          <w:sz w:val="20"/>
          <w:szCs w:val="20"/>
        </w:rPr>
        <w:t>System buforowania pamięci podręcznej (współpracujący z językiem w jakim będzie wykonana aplikacja);</w:t>
      </w:r>
    </w:p>
    <w:p w:rsidR="006C6A8D" w:rsidRPr="005440F6" w:rsidRDefault="006C6A8D" w:rsidP="00680383">
      <w:pPr>
        <w:widowControl w:val="0"/>
        <w:numPr>
          <w:ilvl w:val="2"/>
          <w:numId w:val="6"/>
        </w:numPr>
        <w:tabs>
          <w:tab w:val="left" w:pos="1276"/>
        </w:tabs>
        <w:suppressAutoHyphens/>
        <w:jc w:val="both"/>
        <w:rPr>
          <w:rStyle w:val="st"/>
          <w:rFonts w:ascii="Arial" w:hAnsi="Arial" w:cs="Arial"/>
          <w:sz w:val="20"/>
          <w:szCs w:val="20"/>
        </w:rPr>
      </w:pPr>
      <w:r w:rsidRPr="005440F6">
        <w:rPr>
          <w:rStyle w:val="st"/>
          <w:rFonts w:ascii="Arial" w:hAnsi="Arial" w:cs="Arial"/>
          <w:sz w:val="20"/>
          <w:szCs w:val="20"/>
        </w:rPr>
        <w:t xml:space="preserve"> optymalizacja środowiska na poziomie uruchomienia aplikacji;</w:t>
      </w:r>
    </w:p>
    <w:p w:rsidR="006C6A8D" w:rsidRPr="005440F6" w:rsidRDefault="006C6A8D" w:rsidP="00680383">
      <w:pPr>
        <w:widowControl w:val="0"/>
        <w:numPr>
          <w:ilvl w:val="2"/>
          <w:numId w:val="6"/>
        </w:numPr>
        <w:tabs>
          <w:tab w:val="left" w:pos="1276"/>
        </w:tabs>
        <w:suppressAutoHyphens/>
        <w:jc w:val="both"/>
        <w:rPr>
          <w:rStyle w:val="st"/>
          <w:rFonts w:ascii="Arial" w:hAnsi="Arial" w:cs="Arial"/>
          <w:sz w:val="20"/>
          <w:szCs w:val="20"/>
        </w:rPr>
      </w:pPr>
      <w:r w:rsidRPr="005440F6">
        <w:rPr>
          <w:rStyle w:val="st"/>
          <w:rFonts w:ascii="Arial" w:hAnsi="Arial" w:cs="Arial"/>
          <w:sz w:val="20"/>
          <w:szCs w:val="20"/>
        </w:rPr>
        <w:t>natywna integracja z językiem skryptowym;</w:t>
      </w:r>
    </w:p>
    <w:p w:rsidR="006C6A8D" w:rsidRPr="005440F6" w:rsidRDefault="006C6A8D" w:rsidP="00680383">
      <w:pPr>
        <w:widowControl w:val="0"/>
        <w:numPr>
          <w:ilvl w:val="2"/>
          <w:numId w:val="6"/>
        </w:numPr>
        <w:tabs>
          <w:tab w:val="left" w:pos="1276"/>
        </w:tabs>
        <w:suppressAutoHyphens/>
        <w:jc w:val="both"/>
        <w:rPr>
          <w:rStyle w:val="st"/>
          <w:rFonts w:ascii="Arial" w:hAnsi="Arial" w:cs="Arial"/>
          <w:sz w:val="20"/>
          <w:szCs w:val="20"/>
        </w:rPr>
      </w:pPr>
      <w:r w:rsidRPr="005440F6">
        <w:rPr>
          <w:rStyle w:val="st"/>
          <w:rFonts w:ascii="Arial" w:hAnsi="Arial" w:cs="Arial"/>
          <w:sz w:val="20"/>
          <w:szCs w:val="20"/>
        </w:rPr>
        <w:t>wykorzystanie pamięci RAM jako bufora skompilowanego kodu;</w:t>
      </w:r>
    </w:p>
    <w:p w:rsidR="006C6A8D" w:rsidRPr="005440F6" w:rsidRDefault="006C6A8D" w:rsidP="00680383">
      <w:pPr>
        <w:widowControl w:val="0"/>
        <w:numPr>
          <w:ilvl w:val="0"/>
          <w:numId w:val="6"/>
        </w:numPr>
        <w:tabs>
          <w:tab w:val="left" w:pos="1276"/>
        </w:tabs>
        <w:suppressAutoHyphens/>
        <w:jc w:val="both"/>
        <w:rPr>
          <w:rStyle w:val="st"/>
          <w:rFonts w:ascii="Arial" w:hAnsi="Arial" w:cs="Arial"/>
          <w:sz w:val="20"/>
          <w:szCs w:val="20"/>
        </w:rPr>
      </w:pPr>
      <w:r w:rsidRPr="005440F6">
        <w:rPr>
          <w:rStyle w:val="st"/>
          <w:rFonts w:ascii="Arial" w:hAnsi="Arial" w:cs="Arial"/>
          <w:sz w:val="20"/>
          <w:szCs w:val="20"/>
        </w:rPr>
        <w:t xml:space="preserve">System buforowania pamięci podręcznej (współpracujący z bazą danych) </w:t>
      </w:r>
    </w:p>
    <w:p w:rsidR="006C6A8D" w:rsidRPr="005440F6" w:rsidRDefault="006C6A8D" w:rsidP="00680383">
      <w:pPr>
        <w:widowControl w:val="0"/>
        <w:numPr>
          <w:ilvl w:val="2"/>
          <w:numId w:val="6"/>
        </w:numPr>
        <w:tabs>
          <w:tab w:val="left" w:pos="1276"/>
        </w:tabs>
        <w:suppressAutoHyphens/>
        <w:jc w:val="both"/>
        <w:rPr>
          <w:rStyle w:val="st"/>
          <w:rFonts w:ascii="Arial" w:hAnsi="Arial" w:cs="Arial"/>
          <w:sz w:val="20"/>
          <w:szCs w:val="20"/>
        </w:rPr>
      </w:pPr>
      <w:r w:rsidRPr="005440F6">
        <w:rPr>
          <w:rStyle w:val="st"/>
          <w:rFonts w:ascii="Arial" w:hAnsi="Arial" w:cs="Arial"/>
          <w:sz w:val="20"/>
          <w:szCs w:val="20"/>
        </w:rPr>
        <w:t>Wsparcie dla transakcji</w:t>
      </w:r>
    </w:p>
    <w:p w:rsidR="006C6A8D" w:rsidRPr="005440F6" w:rsidRDefault="006C6A8D" w:rsidP="00680383">
      <w:pPr>
        <w:widowControl w:val="0"/>
        <w:numPr>
          <w:ilvl w:val="2"/>
          <w:numId w:val="6"/>
        </w:numPr>
        <w:tabs>
          <w:tab w:val="left" w:pos="1276"/>
        </w:tabs>
        <w:suppressAutoHyphens/>
        <w:jc w:val="both"/>
        <w:rPr>
          <w:rStyle w:val="st"/>
          <w:rFonts w:ascii="Arial" w:hAnsi="Arial" w:cs="Arial"/>
          <w:sz w:val="20"/>
          <w:szCs w:val="20"/>
        </w:rPr>
      </w:pPr>
      <w:r w:rsidRPr="005440F6">
        <w:rPr>
          <w:rStyle w:val="st"/>
          <w:rFonts w:ascii="Arial" w:hAnsi="Arial" w:cs="Arial"/>
          <w:sz w:val="20"/>
          <w:szCs w:val="20"/>
        </w:rPr>
        <w:t>Możliwość zdefiniowania czasu życia rekordu</w:t>
      </w:r>
    </w:p>
    <w:p w:rsidR="006C6A8D" w:rsidRPr="005440F6" w:rsidRDefault="006C6A8D" w:rsidP="00680383">
      <w:pPr>
        <w:widowControl w:val="0"/>
        <w:numPr>
          <w:ilvl w:val="2"/>
          <w:numId w:val="6"/>
        </w:numPr>
        <w:tabs>
          <w:tab w:val="left" w:pos="1276"/>
        </w:tabs>
        <w:suppressAutoHyphens/>
        <w:jc w:val="both"/>
        <w:rPr>
          <w:rStyle w:val="st"/>
          <w:rFonts w:ascii="Arial" w:hAnsi="Arial" w:cs="Arial"/>
          <w:sz w:val="20"/>
          <w:szCs w:val="20"/>
        </w:rPr>
      </w:pPr>
      <w:r w:rsidRPr="005440F6">
        <w:rPr>
          <w:rStyle w:val="st"/>
          <w:rFonts w:ascii="Arial" w:hAnsi="Arial" w:cs="Arial"/>
          <w:sz w:val="20"/>
          <w:szCs w:val="20"/>
        </w:rPr>
        <w:t>Wsparcie dla replikacji</w:t>
      </w:r>
    </w:p>
    <w:p w:rsidR="006C6A8D" w:rsidRPr="005440F6" w:rsidRDefault="006C6A8D" w:rsidP="00680383">
      <w:pPr>
        <w:widowControl w:val="0"/>
        <w:numPr>
          <w:ilvl w:val="2"/>
          <w:numId w:val="6"/>
        </w:numPr>
        <w:tabs>
          <w:tab w:val="left" w:pos="1276"/>
        </w:tabs>
        <w:suppressAutoHyphens/>
        <w:jc w:val="both"/>
        <w:rPr>
          <w:rStyle w:val="st"/>
          <w:rFonts w:ascii="Arial" w:hAnsi="Arial" w:cs="Arial"/>
          <w:sz w:val="20"/>
          <w:szCs w:val="20"/>
        </w:rPr>
      </w:pPr>
      <w:r w:rsidRPr="005440F6">
        <w:rPr>
          <w:rStyle w:val="st"/>
          <w:rFonts w:ascii="Arial" w:hAnsi="Arial" w:cs="Arial"/>
          <w:sz w:val="20"/>
          <w:szCs w:val="20"/>
        </w:rPr>
        <w:t>Wsparcie dla partycjonowania danych</w:t>
      </w:r>
    </w:p>
    <w:p w:rsidR="006C6A8D" w:rsidRPr="005440F6" w:rsidRDefault="006C6A8D" w:rsidP="00680383">
      <w:pPr>
        <w:widowControl w:val="0"/>
        <w:numPr>
          <w:ilvl w:val="2"/>
          <w:numId w:val="6"/>
        </w:numPr>
        <w:tabs>
          <w:tab w:val="left" w:pos="1276"/>
        </w:tabs>
        <w:suppressAutoHyphens/>
        <w:jc w:val="both"/>
        <w:rPr>
          <w:rStyle w:val="st"/>
          <w:rFonts w:ascii="Arial" w:hAnsi="Arial" w:cs="Arial"/>
          <w:sz w:val="20"/>
          <w:szCs w:val="20"/>
        </w:rPr>
      </w:pPr>
      <w:r w:rsidRPr="005440F6">
        <w:rPr>
          <w:rStyle w:val="st"/>
          <w:rFonts w:ascii="Arial" w:hAnsi="Arial" w:cs="Arial"/>
          <w:sz w:val="20"/>
          <w:szCs w:val="20"/>
        </w:rPr>
        <w:t>Wsparcie dla skryptowania LUA</w:t>
      </w:r>
    </w:p>
    <w:p w:rsidR="006C6A8D" w:rsidRPr="005440F6" w:rsidRDefault="006C6A8D" w:rsidP="00680383">
      <w:pPr>
        <w:widowControl w:val="0"/>
        <w:numPr>
          <w:ilvl w:val="2"/>
          <w:numId w:val="6"/>
        </w:numPr>
        <w:tabs>
          <w:tab w:val="left" w:pos="1276"/>
        </w:tabs>
        <w:suppressAutoHyphens/>
        <w:jc w:val="both"/>
        <w:rPr>
          <w:rStyle w:val="st"/>
          <w:rFonts w:ascii="Arial" w:hAnsi="Arial" w:cs="Arial"/>
          <w:sz w:val="20"/>
          <w:szCs w:val="20"/>
        </w:rPr>
      </w:pPr>
      <w:r w:rsidRPr="005440F6">
        <w:rPr>
          <w:rStyle w:val="st"/>
          <w:rFonts w:ascii="Arial" w:hAnsi="Arial" w:cs="Arial"/>
          <w:sz w:val="20"/>
          <w:szCs w:val="20"/>
        </w:rPr>
        <w:t>Obsługa publish-subscribe</w:t>
      </w:r>
    </w:p>
    <w:p w:rsidR="006C6A8D" w:rsidRPr="005440F6" w:rsidRDefault="006C6A8D" w:rsidP="00680383">
      <w:pPr>
        <w:widowControl w:val="0"/>
        <w:numPr>
          <w:ilvl w:val="2"/>
          <w:numId w:val="6"/>
        </w:numPr>
        <w:tabs>
          <w:tab w:val="left" w:pos="1276"/>
        </w:tabs>
        <w:suppressAutoHyphens/>
        <w:jc w:val="both"/>
        <w:rPr>
          <w:rStyle w:val="st"/>
          <w:rFonts w:ascii="Arial" w:hAnsi="Arial" w:cs="Arial"/>
          <w:sz w:val="20"/>
          <w:szCs w:val="20"/>
        </w:rPr>
      </w:pPr>
      <w:r w:rsidRPr="005440F6">
        <w:rPr>
          <w:rStyle w:val="st"/>
          <w:rFonts w:ascii="Arial" w:hAnsi="Arial" w:cs="Arial"/>
          <w:sz w:val="20"/>
          <w:szCs w:val="20"/>
        </w:rPr>
        <w:t>Zastępowanie rekordów LRU</w:t>
      </w:r>
    </w:p>
    <w:p w:rsidR="006C6A8D" w:rsidRPr="005440F6" w:rsidRDefault="006C6A8D" w:rsidP="00680383">
      <w:pPr>
        <w:widowControl w:val="0"/>
        <w:numPr>
          <w:ilvl w:val="0"/>
          <w:numId w:val="6"/>
        </w:numPr>
        <w:tabs>
          <w:tab w:val="left" w:pos="1276"/>
        </w:tabs>
        <w:suppressAutoHyphens/>
        <w:jc w:val="both"/>
        <w:rPr>
          <w:rFonts w:ascii="Arial" w:hAnsi="Arial" w:cs="Arial"/>
          <w:sz w:val="20"/>
          <w:szCs w:val="20"/>
        </w:rPr>
      </w:pPr>
      <w:r w:rsidRPr="005440F6">
        <w:rPr>
          <w:rFonts w:ascii="Arial" w:hAnsi="Arial" w:cs="Arial"/>
          <w:sz w:val="20"/>
          <w:szCs w:val="20"/>
        </w:rPr>
        <w:t>System Archiwum EDM opierać się ma na języku spełniającym następujące wymagania:</w:t>
      </w:r>
    </w:p>
    <w:p w:rsidR="006C6A8D" w:rsidRPr="005440F6" w:rsidRDefault="006C6A8D" w:rsidP="00680383">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Język skryptowy OOP;</w:t>
      </w:r>
    </w:p>
    <w:p w:rsidR="006C6A8D" w:rsidRPr="005440F6" w:rsidRDefault="006C6A8D" w:rsidP="00680383">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Dystrybuowany na licencji open source</w:t>
      </w:r>
    </w:p>
    <w:p w:rsidR="006C6A8D" w:rsidRPr="005440F6" w:rsidRDefault="006C6A8D" w:rsidP="00680383">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Język musi poprawnie pracować niezależnie od platformy systemu operacyjnego;</w:t>
      </w:r>
    </w:p>
    <w:p w:rsidR="006C6A8D" w:rsidRPr="005440F6" w:rsidRDefault="006C6A8D" w:rsidP="00680383">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 xml:space="preserve">Dane konfiguracyjne przechowywane pliku konfiguracyjnym, obejmujące co najmniej: </w:t>
      </w:r>
    </w:p>
    <w:p w:rsidR="006C6A8D" w:rsidRPr="005440F6" w:rsidRDefault="006C6A8D" w:rsidP="00680383">
      <w:pPr>
        <w:pStyle w:val="Tekstpodstawowywcity"/>
        <w:widowControl w:val="0"/>
        <w:numPr>
          <w:ilvl w:val="4"/>
          <w:numId w:val="6"/>
        </w:numPr>
        <w:spacing w:line="240" w:lineRule="auto"/>
        <w:rPr>
          <w:rFonts w:ascii="Arial" w:hAnsi="Arial" w:cs="Arial"/>
          <w:sz w:val="20"/>
          <w:szCs w:val="20"/>
        </w:rPr>
      </w:pPr>
      <w:r w:rsidRPr="005440F6">
        <w:rPr>
          <w:rFonts w:ascii="Arial" w:hAnsi="Arial" w:cs="Arial"/>
          <w:sz w:val="20"/>
          <w:szCs w:val="20"/>
        </w:rPr>
        <w:t>możliwość zdefiniowania ustawień tylko dla wybranej domeny/</w:t>
      </w:r>
      <w:r w:rsidR="00EA4D34">
        <w:rPr>
          <w:rFonts w:ascii="Arial" w:hAnsi="Arial" w:cs="Arial"/>
          <w:sz w:val="20"/>
          <w:szCs w:val="20"/>
        </w:rPr>
        <w:t xml:space="preserve"> </w:t>
      </w:r>
      <w:r w:rsidRPr="005440F6">
        <w:rPr>
          <w:rFonts w:ascii="Arial" w:hAnsi="Arial" w:cs="Arial"/>
          <w:sz w:val="20"/>
          <w:szCs w:val="20"/>
        </w:rPr>
        <w:t>katalogu/</w:t>
      </w:r>
      <w:r w:rsidR="00EA4D34">
        <w:rPr>
          <w:rFonts w:ascii="Arial" w:hAnsi="Arial" w:cs="Arial"/>
          <w:sz w:val="20"/>
          <w:szCs w:val="20"/>
        </w:rPr>
        <w:t xml:space="preserve"> </w:t>
      </w:r>
      <w:r w:rsidRPr="005440F6">
        <w:rPr>
          <w:rFonts w:ascii="Arial" w:hAnsi="Arial" w:cs="Arial"/>
          <w:sz w:val="20"/>
          <w:szCs w:val="20"/>
        </w:rPr>
        <w:t>subdomeny;</w:t>
      </w:r>
    </w:p>
    <w:p w:rsidR="006C6A8D" w:rsidRPr="005440F6" w:rsidRDefault="006C6A8D" w:rsidP="00680383">
      <w:pPr>
        <w:widowControl w:val="0"/>
        <w:numPr>
          <w:ilvl w:val="4"/>
          <w:numId w:val="6"/>
        </w:numPr>
        <w:tabs>
          <w:tab w:val="left" w:pos="1276"/>
        </w:tabs>
        <w:suppressAutoHyphens/>
        <w:jc w:val="both"/>
        <w:rPr>
          <w:rFonts w:ascii="Arial" w:hAnsi="Arial" w:cs="Arial"/>
          <w:sz w:val="20"/>
          <w:szCs w:val="20"/>
        </w:rPr>
      </w:pPr>
      <w:r w:rsidRPr="005440F6">
        <w:rPr>
          <w:rFonts w:ascii="Arial" w:hAnsi="Arial" w:cs="Arial"/>
          <w:sz w:val="20"/>
          <w:szCs w:val="20"/>
        </w:rPr>
        <w:t>możliwość grupowania danych w sekcje;</w:t>
      </w:r>
    </w:p>
    <w:p w:rsidR="006C6A8D" w:rsidRPr="005440F6" w:rsidRDefault="006C6A8D" w:rsidP="00680383">
      <w:pPr>
        <w:widowControl w:val="0"/>
        <w:numPr>
          <w:ilvl w:val="4"/>
          <w:numId w:val="6"/>
        </w:numPr>
        <w:tabs>
          <w:tab w:val="left" w:pos="1276"/>
        </w:tabs>
        <w:suppressAutoHyphens/>
        <w:jc w:val="both"/>
        <w:rPr>
          <w:rFonts w:ascii="Arial" w:hAnsi="Arial" w:cs="Arial"/>
          <w:sz w:val="20"/>
          <w:szCs w:val="20"/>
        </w:rPr>
      </w:pPr>
      <w:r w:rsidRPr="005440F6">
        <w:rPr>
          <w:rFonts w:ascii="Arial" w:hAnsi="Arial" w:cs="Arial"/>
          <w:sz w:val="20"/>
          <w:szCs w:val="20"/>
        </w:rPr>
        <w:t>możliwość wyboru miejsca zapisu logów i ich rodzajów;</w:t>
      </w:r>
    </w:p>
    <w:p w:rsidR="006C6A8D" w:rsidRPr="005440F6" w:rsidRDefault="006C6A8D" w:rsidP="00680383">
      <w:pPr>
        <w:widowControl w:val="0"/>
        <w:numPr>
          <w:ilvl w:val="4"/>
          <w:numId w:val="6"/>
        </w:numPr>
        <w:tabs>
          <w:tab w:val="left" w:pos="1276"/>
        </w:tabs>
        <w:suppressAutoHyphens/>
        <w:jc w:val="both"/>
        <w:rPr>
          <w:rFonts w:ascii="Arial" w:hAnsi="Arial" w:cs="Arial"/>
          <w:sz w:val="20"/>
          <w:szCs w:val="20"/>
        </w:rPr>
      </w:pPr>
      <w:r w:rsidRPr="005440F6">
        <w:rPr>
          <w:rFonts w:ascii="Arial" w:hAnsi="Arial" w:cs="Arial"/>
          <w:sz w:val="20"/>
          <w:szCs w:val="20"/>
        </w:rPr>
        <w:t>limit pamięci dla wykonywanych skryptów na serwerze;</w:t>
      </w:r>
    </w:p>
    <w:p w:rsidR="006C6A8D" w:rsidRPr="005440F6" w:rsidRDefault="006C6A8D" w:rsidP="00680383">
      <w:pPr>
        <w:widowControl w:val="0"/>
        <w:numPr>
          <w:ilvl w:val="4"/>
          <w:numId w:val="6"/>
        </w:numPr>
        <w:tabs>
          <w:tab w:val="left" w:pos="1276"/>
        </w:tabs>
        <w:suppressAutoHyphens/>
        <w:jc w:val="both"/>
        <w:rPr>
          <w:rFonts w:ascii="Arial" w:hAnsi="Arial" w:cs="Arial"/>
          <w:sz w:val="20"/>
          <w:szCs w:val="20"/>
        </w:rPr>
      </w:pPr>
      <w:r w:rsidRPr="005440F6">
        <w:rPr>
          <w:rFonts w:ascii="Arial" w:hAnsi="Arial" w:cs="Arial"/>
          <w:sz w:val="20"/>
          <w:szCs w:val="20"/>
        </w:rPr>
        <w:t>max czas wykonywania skryptu;</w:t>
      </w:r>
    </w:p>
    <w:p w:rsidR="006C6A8D" w:rsidRPr="005440F6" w:rsidRDefault="006C6A8D" w:rsidP="00680383">
      <w:pPr>
        <w:widowControl w:val="0"/>
        <w:numPr>
          <w:ilvl w:val="4"/>
          <w:numId w:val="6"/>
        </w:numPr>
        <w:tabs>
          <w:tab w:val="left" w:pos="1276"/>
        </w:tabs>
        <w:suppressAutoHyphens/>
        <w:jc w:val="both"/>
        <w:rPr>
          <w:rFonts w:ascii="Arial" w:hAnsi="Arial" w:cs="Arial"/>
          <w:sz w:val="20"/>
          <w:szCs w:val="20"/>
        </w:rPr>
      </w:pPr>
      <w:r w:rsidRPr="005440F6">
        <w:rPr>
          <w:rFonts w:ascii="Arial" w:hAnsi="Arial" w:cs="Arial"/>
          <w:sz w:val="20"/>
          <w:szCs w:val="20"/>
        </w:rPr>
        <w:t>czas trwania sesji.</w:t>
      </w:r>
    </w:p>
    <w:p w:rsidR="006C6A8D" w:rsidRPr="005440F6" w:rsidRDefault="006C6A8D" w:rsidP="00680383">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Uruchomienie nie wymaga kompilacji;</w:t>
      </w:r>
    </w:p>
    <w:p w:rsidR="006C6A8D" w:rsidRPr="005440F6" w:rsidRDefault="006C6A8D" w:rsidP="00680383">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lastRenderedPageBreak/>
        <w:t>Dedykowane biblioteki/klasy dla WSDL;</w:t>
      </w:r>
    </w:p>
    <w:p w:rsidR="006C6A8D" w:rsidRPr="005440F6" w:rsidRDefault="006C6A8D" w:rsidP="00680383">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 xml:space="preserve">Rozszerzenie udostępniające jednolity interfejs </w:t>
      </w:r>
      <w:hyperlink r:id="rId22" w:tooltip="Baza danych" w:history="1">
        <w:r w:rsidRPr="005440F6">
          <w:rPr>
            <w:rFonts w:ascii="Arial" w:hAnsi="Arial" w:cs="Arial"/>
            <w:sz w:val="20"/>
            <w:szCs w:val="20"/>
          </w:rPr>
          <w:t>baz danych</w:t>
        </w:r>
      </w:hyperlink>
      <w:r w:rsidRPr="005440F6">
        <w:rPr>
          <w:rFonts w:ascii="Arial" w:hAnsi="Arial" w:cs="Arial"/>
          <w:sz w:val="20"/>
          <w:szCs w:val="20"/>
        </w:rPr>
        <w:t xml:space="preserve"> w postaci biblioteki/klasy z metodami wspólnymi dla różnych silników;</w:t>
      </w:r>
    </w:p>
    <w:p w:rsidR="006C6A8D" w:rsidRPr="005440F6" w:rsidRDefault="006C6A8D" w:rsidP="00680383">
      <w:pPr>
        <w:widowControl w:val="0"/>
        <w:tabs>
          <w:tab w:val="left" w:pos="1276"/>
        </w:tabs>
        <w:suppressAutoHyphens/>
        <w:ind w:left="720"/>
        <w:jc w:val="both"/>
        <w:rPr>
          <w:rFonts w:ascii="Arial" w:hAnsi="Arial" w:cs="Arial"/>
          <w:sz w:val="20"/>
          <w:szCs w:val="20"/>
        </w:rPr>
      </w:pPr>
      <w:r w:rsidRPr="005440F6">
        <w:rPr>
          <w:rFonts w:ascii="Arial" w:hAnsi="Arial" w:cs="Arial"/>
          <w:sz w:val="20"/>
          <w:szCs w:val="20"/>
        </w:rPr>
        <w:t xml:space="preserve">Wykorzystanie języka skryptowego jest </w:t>
      </w:r>
      <w:r w:rsidR="00680383" w:rsidRPr="005440F6">
        <w:rPr>
          <w:rFonts w:ascii="Arial" w:hAnsi="Arial" w:cs="Arial"/>
          <w:sz w:val="20"/>
          <w:szCs w:val="20"/>
        </w:rPr>
        <w:t>obligatoryjne</w:t>
      </w:r>
      <w:r w:rsidRPr="005440F6">
        <w:rPr>
          <w:rFonts w:ascii="Arial" w:hAnsi="Arial" w:cs="Arial"/>
          <w:sz w:val="20"/>
          <w:szCs w:val="20"/>
        </w:rPr>
        <w:t xml:space="preserve"> i musi obejmować min. 90% wielkości całego wykonanego oprogramowania (liczona w/g wagi nieskompresowanego oprogramowania </w:t>
      </w:r>
      <w:r w:rsidR="00EA4D34">
        <w:rPr>
          <w:rFonts w:ascii="Arial" w:hAnsi="Arial" w:cs="Arial"/>
          <w:sz w:val="20"/>
          <w:szCs w:val="20"/>
        </w:rPr>
        <w:br/>
      </w:r>
      <w:r w:rsidRPr="005440F6">
        <w:rPr>
          <w:rFonts w:ascii="Arial" w:hAnsi="Arial" w:cs="Arial"/>
          <w:sz w:val="20"/>
          <w:szCs w:val="20"/>
        </w:rPr>
        <w:t xml:space="preserve">z pominięciem znaków białych i komentarzy). </w:t>
      </w:r>
    </w:p>
    <w:p w:rsidR="006C6A8D" w:rsidRPr="005440F6" w:rsidRDefault="006C6A8D" w:rsidP="00680383">
      <w:pPr>
        <w:widowControl w:val="0"/>
        <w:numPr>
          <w:ilvl w:val="0"/>
          <w:numId w:val="6"/>
        </w:numPr>
        <w:tabs>
          <w:tab w:val="left" w:pos="1276"/>
        </w:tabs>
        <w:suppressAutoHyphens/>
        <w:jc w:val="both"/>
        <w:rPr>
          <w:rFonts w:ascii="Arial" w:hAnsi="Arial" w:cs="Arial"/>
          <w:sz w:val="20"/>
          <w:szCs w:val="20"/>
        </w:rPr>
      </w:pPr>
      <w:r w:rsidRPr="005440F6">
        <w:rPr>
          <w:rFonts w:ascii="Arial" w:hAnsi="Arial" w:cs="Arial"/>
          <w:sz w:val="20"/>
          <w:szCs w:val="20"/>
        </w:rPr>
        <w:t>Komunikacja pomiędzy modułami z wykorzystaniem szyny danych:</w:t>
      </w:r>
    </w:p>
    <w:p w:rsidR="006C6A8D" w:rsidRPr="005440F6" w:rsidRDefault="006C6A8D" w:rsidP="00680383">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Dedykowane narzędzie do zarządzania szyną danych;</w:t>
      </w:r>
    </w:p>
    <w:p w:rsidR="006C6A8D" w:rsidRPr="005440F6" w:rsidRDefault="006C6A8D" w:rsidP="00680383">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Wymagane przesyłanie dużych plików (DiCom, filmy) bez nadmiernego obciążania szyny;</w:t>
      </w:r>
    </w:p>
    <w:p w:rsidR="006C6A8D" w:rsidRPr="005440F6" w:rsidRDefault="006C6A8D" w:rsidP="00680383">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Posiada dedykowanie oprogramowanie do tworzenia i zarządzania procesami, kierowania ruchem i monitorowania;</w:t>
      </w:r>
    </w:p>
    <w:p w:rsidR="006C6A8D" w:rsidRPr="005440F6" w:rsidRDefault="006C6A8D" w:rsidP="00680383">
      <w:pPr>
        <w:widowControl w:val="0"/>
        <w:numPr>
          <w:ilvl w:val="0"/>
          <w:numId w:val="6"/>
        </w:numPr>
        <w:tabs>
          <w:tab w:val="left" w:pos="1276"/>
        </w:tabs>
        <w:suppressAutoHyphens/>
        <w:jc w:val="both"/>
        <w:rPr>
          <w:rFonts w:ascii="Arial" w:hAnsi="Arial" w:cs="Arial"/>
          <w:sz w:val="20"/>
          <w:szCs w:val="20"/>
        </w:rPr>
      </w:pPr>
      <w:r w:rsidRPr="005440F6">
        <w:rPr>
          <w:rFonts w:ascii="Arial" w:hAnsi="Arial" w:cs="Arial"/>
          <w:sz w:val="20"/>
          <w:szCs w:val="20"/>
        </w:rPr>
        <w:t>Moduł Interfejsu użytkownika wykonany w języku opisanym w pkt. k) oraz:</w:t>
      </w:r>
    </w:p>
    <w:p w:rsidR="006C6A8D" w:rsidRPr="005440F6" w:rsidRDefault="006C6A8D" w:rsidP="00680383">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JavaScript z wykorzystaniem biblioteki programistycznej dla tego języka;</w:t>
      </w:r>
    </w:p>
    <w:p w:rsidR="006C6A8D" w:rsidRPr="005440F6" w:rsidRDefault="006C6A8D" w:rsidP="00680383">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wykorzystanie technologii AJAX;</w:t>
      </w:r>
    </w:p>
    <w:p w:rsidR="006C6A8D" w:rsidRPr="005440F6" w:rsidRDefault="006C6A8D" w:rsidP="00680383">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wykorzystanie technologii JSON;</w:t>
      </w:r>
    </w:p>
    <w:p w:rsidR="006C6A8D" w:rsidRPr="005440F6" w:rsidRDefault="006C6A8D" w:rsidP="00680383">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wykorzystanie kaskadowych arkuszy stylów CSS3 (rozdzielenie warstwy prezentacji od warstwy danych);</w:t>
      </w:r>
    </w:p>
    <w:p w:rsidR="006C6A8D" w:rsidRPr="005440F6" w:rsidRDefault="006C6A8D" w:rsidP="00680383">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Zgodność ze standardami W3C;</w:t>
      </w:r>
    </w:p>
    <w:p w:rsidR="006C6A8D" w:rsidRPr="005440F6" w:rsidRDefault="006C6A8D" w:rsidP="00EA4D34">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 xml:space="preserve">Zgodność HTML5 (dopuszczamy używanie starszych wersji TYLKO w </w:t>
      </w:r>
      <w:r w:rsidR="00680383" w:rsidRPr="005440F6">
        <w:rPr>
          <w:rFonts w:ascii="Arial" w:hAnsi="Arial" w:cs="Arial"/>
          <w:sz w:val="20"/>
          <w:szCs w:val="20"/>
        </w:rPr>
        <w:t>przypadku,</w:t>
      </w:r>
      <w:r w:rsidRPr="005440F6">
        <w:rPr>
          <w:rFonts w:ascii="Arial" w:hAnsi="Arial" w:cs="Arial"/>
          <w:sz w:val="20"/>
          <w:szCs w:val="20"/>
        </w:rPr>
        <w:t xml:space="preserve"> kiedy dany element nie jest obsługiwany przez oprogramowanie wymienione w m);</w:t>
      </w:r>
    </w:p>
    <w:p w:rsidR="006C6A8D" w:rsidRPr="005440F6" w:rsidRDefault="006C6A8D" w:rsidP="00EA4D34">
      <w:pPr>
        <w:widowControl w:val="0"/>
        <w:numPr>
          <w:ilvl w:val="0"/>
          <w:numId w:val="6"/>
        </w:numPr>
        <w:tabs>
          <w:tab w:val="left" w:pos="1276"/>
        </w:tabs>
        <w:suppressAutoHyphens/>
        <w:jc w:val="both"/>
        <w:rPr>
          <w:rFonts w:ascii="Arial" w:hAnsi="Arial" w:cs="Arial"/>
          <w:sz w:val="20"/>
          <w:szCs w:val="20"/>
        </w:rPr>
      </w:pPr>
      <w:r w:rsidRPr="005440F6">
        <w:rPr>
          <w:rFonts w:ascii="Arial" w:hAnsi="Arial" w:cs="Arial"/>
          <w:sz w:val="20"/>
          <w:szCs w:val="20"/>
        </w:rPr>
        <w:t>Wymagania dla modułu Interfejs Użytkownika:</w:t>
      </w:r>
    </w:p>
    <w:p w:rsidR="006C6A8D" w:rsidRPr="005440F6" w:rsidRDefault="006C6A8D" w:rsidP="00EA4D34">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Prawidłowa praca na dowolnej platformie (min. linux; windows/7/8/10);</w:t>
      </w:r>
    </w:p>
    <w:p w:rsidR="006C6A8D" w:rsidRPr="005440F6" w:rsidRDefault="006C6A8D" w:rsidP="00EA4D34">
      <w:pPr>
        <w:widowControl w:val="0"/>
        <w:numPr>
          <w:ilvl w:val="2"/>
          <w:numId w:val="6"/>
        </w:numPr>
        <w:tabs>
          <w:tab w:val="left" w:pos="1276"/>
        </w:tabs>
        <w:suppressAutoHyphens/>
        <w:jc w:val="both"/>
        <w:rPr>
          <w:rFonts w:ascii="Arial" w:hAnsi="Arial" w:cs="Arial"/>
          <w:sz w:val="20"/>
          <w:szCs w:val="20"/>
        </w:rPr>
      </w:pPr>
      <w:r w:rsidRPr="005440F6">
        <w:rPr>
          <w:rFonts w:ascii="Arial" w:hAnsi="Arial" w:cs="Arial"/>
          <w:sz w:val="20"/>
          <w:szCs w:val="20"/>
        </w:rPr>
        <w:t>Prawidłowa praca pod następującymi przeglądarkami: Firefox, Chrome, Opera. Prawidłowa praca nie może wymagać instalowania żadnych komponentów/wtyczek dla przeglądarek czy systemów – poza zewnętrznymi programami (np. do podpisu elektronicznego) czy obsługi skanera.</w:t>
      </w:r>
    </w:p>
    <w:p w:rsidR="006C6A8D" w:rsidRPr="005440F6" w:rsidRDefault="006C6A8D" w:rsidP="00EA4D34">
      <w:pPr>
        <w:widowControl w:val="0"/>
        <w:tabs>
          <w:tab w:val="left" w:pos="1276"/>
        </w:tabs>
        <w:suppressAutoHyphens/>
        <w:jc w:val="both"/>
        <w:rPr>
          <w:rFonts w:ascii="Arial" w:hAnsi="Arial" w:cs="Arial"/>
          <w:sz w:val="20"/>
          <w:szCs w:val="20"/>
        </w:rPr>
      </w:pPr>
    </w:p>
    <w:p w:rsidR="006C6A8D" w:rsidRPr="005440F6" w:rsidRDefault="006C6A8D" w:rsidP="00EA4D34">
      <w:pPr>
        <w:widowControl w:val="0"/>
        <w:tabs>
          <w:tab w:val="left" w:pos="1276"/>
        </w:tabs>
        <w:suppressAutoHyphens/>
        <w:ind w:left="360"/>
        <w:jc w:val="both"/>
        <w:rPr>
          <w:rFonts w:ascii="Arial" w:hAnsi="Arial" w:cs="Arial"/>
          <w:sz w:val="20"/>
          <w:szCs w:val="20"/>
        </w:rPr>
      </w:pPr>
      <w:r w:rsidRPr="005440F6">
        <w:rPr>
          <w:rFonts w:ascii="Arial" w:hAnsi="Arial" w:cs="Arial"/>
          <w:sz w:val="20"/>
          <w:szCs w:val="20"/>
        </w:rPr>
        <w:t>Wykonawca musi skonfigurować i zainstalować oprogramowanie: c), d), e) na wskazanych komputerach (5 szt. oraz na serwerze do zarządzania);</w:t>
      </w:r>
    </w:p>
    <w:p w:rsidR="006C6A8D" w:rsidRPr="005440F6" w:rsidRDefault="006C6A8D" w:rsidP="00EA4D34">
      <w:pPr>
        <w:widowControl w:val="0"/>
        <w:tabs>
          <w:tab w:val="left" w:pos="1276"/>
        </w:tabs>
        <w:suppressAutoHyphens/>
        <w:ind w:left="360"/>
        <w:jc w:val="both"/>
        <w:rPr>
          <w:rFonts w:ascii="Arial" w:hAnsi="Arial" w:cs="Arial"/>
          <w:sz w:val="20"/>
          <w:szCs w:val="20"/>
        </w:rPr>
      </w:pPr>
    </w:p>
    <w:p w:rsidR="006C6A8D" w:rsidRPr="005440F6" w:rsidRDefault="006C6A8D" w:rsidP="00EA4D34">
      <w:pPr>
        <w:widowControl w:val="0"/>
        <w:tabs>
          <w:tab w:val="left" w:pos="1276"/>
        </w:tabs>
        <w:suppressAutoHyphens/>
        <w:ind w:left="360"/>
        <w:jc w:val="both"/>
        <w:rPr>
          <w:rFonts w:ascii="Arial" w:hAnsi="Arial" w:cs="Arial"/>
          <w:sz w:val="20"/>
          <w:szCs w:val="20"/>
        </w:rPr>
      </w:pPr>
      <w:r w:rsidRPr="005440F6">
        <w:rPr>
          <w:rFonts w:ascii="Arial" w:hAnsi="Arial" w:cs="Arial"/>
          <w:sz w:val="20"/>
          <w:szCs w:val="20"/>
        </w:rPr>
        <w:t>Wykonawca przeprowadzi szkolenia w zakresie używania wszystkich narzędzi, instalacji, konfiguracji.</w:t>
      </w:r>
    </w:p>
    <w:p w:rsidR="006C6A8D" w:rsidRPr="005440F6" w:rsidRDefault="006C6A8D" w:rsidP="00EA4D34">
      <w:pPr>
        <w:widowControl w:val="0"/>
        <w:tabs>
          <w:tab w:val="left" w:pos="1276"/>
        </w:tabs>
        <w:suppressAutoHyphens/>
        <w:ind w:left="360"/>
        <w:jc w:val="both"/>
        <w:rPr>
          <w:rFonts w:ascii="Arial" w:hAnsi="Arial" w:cs="Arial"/>
          <w:sz w:val="20"/>
          <w:szCs w:val="20"/>
        </w:rPr>
      </w:pPr>
      <w:r w:rsidRPr="005440F6">
        <w:rPr>
          <w:rFonts w:ascii="Arial" w:hAnsi="Arial" w:cs="Arial"/>
          <w:sz w:val="20"/>
          <w:szCs w:val="20"/>
        </w:rPr>
        <w:t xml:space="preserve"> </w:t>
      </w:r>
      <w:r w:rsidRPr="005440F6">
        <w:rPr>
          <w:rFonts w:ascii="Arial" w:hAnsi="Arial" w:cs="Arial"/>
          <w:sz w:val="20"/>
          <w:szCs w:val="20"/>
        </w:rPr>
        <w:tab/>
      </w:r>
      <w:r w:rsidRPr="005440F6">
        <w:rPr>
          <w:rFonts w:ascii="Arial" w:hAnsi="Arial" w:cs="Arial"/>
          <w:sz w:val="20"/>
          <w:szCs w:val="20"/>
        </w:rPr>
        <w:tab/>
      </w:r>
    </w:p>
    <w:p w:rsidR="006C6A8D" w:rsidRPr="005440F6" w:rsidRDefault="006C6A8D" w:rsidP="00EA4D34">
      <w:pPr>
        <w:widowControl w:val="0"/>
        <w:tabs>
          <w:tab w:val="left" w:pos="1276"/>
        </w:tabs>
        <w:suppressAutoHyphens/>
        <w:ind w:left="360"/>
        <w:jc w:val="both"/>
        <w:rPr>
          <w:rFonts w:ascii="Arial" w:hAnsi="Arial" w:cs="Arial"/>
          <w:sz w:val="20"/>
          <w:szCs w:val="20"/>
        </w:rPr>
      </w:pPr>
      <w:r w:rsidRPr="005440F6">
        <w:rPr>
          <w:rFonts w:ascii="Arial" w:hAnsi="Arial" w:cs="Arial"/>
          <w:sz w:val="20"/>
          <w:szCs w:val="20"/>
        </w:rPr>
        <w:t xml:space="preserve">Uwaga! oprogramowanie: c), d), e) musi posiadać osobne instancje dla środowiska testowego. </w:t>
      </w:r>
    </w:p>
    <w:p w:rsidR="006C6A8D" w:rsidRPr="005440F6" w:rsidRDefault="006C6A8D" w:rsidP="00EA4D34">
      <w:pPr>
        <w:widowControl w:val="0"/>
        <w:tabs>
          <w:tab w:val="left" w:pos="1276"/>
        </w:tabs>
        <w:suppressAutoHyphens/>
        <w:ind w:left="360"/>
        <w:jc w:val="both"/>
        <w:rPr>
          <w:rFonts w:ascii="Arial" w:hAnsi="Arial" w:cs="Arial"/>
          <w:sz w:val="20"/>
          <w:szCs w:val="20"/>
        </w:rPr>
      </w:pPr>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bookmarkStart w:id="31" w:name="_Toc513386549"/>
      <w:r w:rsidRPr="005440F6">
        <w:rPr>
          <w:rFonts w:ascii="Arial" w:hAnsi="Arial" w:cs="Arial"/>
          <w:sz w:val="20"/>
          <w:szCs w:val="20"/>
        </w:rPr>
        <w:t>Wymagania dot. bazy danych</w:t>
      </w:r>
      <w:bookmarkEnd w:id="31"/>
    </w:p>
    <w:p w:rsidR="006C6A8D" w:rsidRPr="005440F6" w:rsidRDefault="006C6A8D" w:rsidP="00EA4D34">
      <w:pPr>
        <w:widowControl w:val="0"/>
        <w:ind w:firstLine="360"/>
        <w:jc w:val="both"/>
        <w:rPr>
          <w:rFonts w:ascii="Arial" w:hAnsi="Arial" w:cs="Arial"/>
          <w:sz w:val="20"/>
          <w:szCs w:val="20"/>
        </w:rPr>
      </w:pPr>
      <w:r w:rsidRPr="005440F6">
        <w:rPr>
          <w:rFonts w:ascii="Arial" w:hAnsi="Arial" w:cs="Arial"/>
          <w:sz w:val="20"/>
          <w:szCs w:val="20"/>
        </w:rPr>
        <w:t>Połączenie poszczególnych modułów AEDM odbywać się będzie poprzez wymianę informacji poprzez warstwę logiki biznesowej z warstwą zapisu danych.</w:t>
      </w:r>
    </w:p>
    <w:p w:rsidR="006C6A8D" w:rsidRPr="005440F6" w:rsidRDefault="006C6A8D" w:rsidP="00EA4D34">
      <w:pPr>
        <w:widowControl w:val="0"/>
        <w:jc w:val="both"/>
        <w:rPr>
          <w:rFonts w:ascii="Arial" w:hAnsi="Arial" w:cs="Arial"/>
          <w:sz w:val="20"/>
          <w:szCs w:val="20"/>
        </w:rPr>
      </w:pPr>
      <w:r w:rsidRPr="005440F6">
        <w:rPr>
          <w:rFonts w:ascii="Arial" w:hAnsi="Arial" w:cs="Arial"/>
          <w:sz w:val="20"/>
          <w:szCs w:val="20"/>
        </w:rPr>
        <w:t xml:space="preserve">Wykorzystane nierelacyjne bazy danych (np.: rejestr pacjentów) musza spełniać następujące warunki: </w:t>
      </w:r>
    </w:p>
    <w:p w:rsidR="00EA4D34" w:rsidRDefault="006C6A8D" w:rsidP="00EA4D34">
      <w:pPr>
        <w:widowControl w:val="0"/>
        <w:jc w:val="both"/>
        <w:rPr>
          <w:rFonts w:ascii="Arial" w:hAnsi="Arial" w:cs="Arial"/>
          <w:sz w:val="20"/>
          <w:szCs w:val="20"/>
        </w:rPr>
      </w:pPr>
      <w:r w:rsidRPr="005440F6">
        <w:rPr>
          <w:rFonts w:ascii="Arial" w:hAnsi="Arial" w:cs="Arial"/>
          <w:sz w:val="20"/>
          <w:szCs w:val="20"/>
        </w:rPr>
        <w:t>- musza być skalowalne</w:t>
      </w:r>
    </w:p>
    <w:p w:rsidR="00EA4D34" w:rsidRDefault="00EA4D34" w:rsidP="00EA4D34">
      <w:pPr>
        <w:widowControl w:val="0"/>
        <w:jc w:val="both"/>
        <w:rPr>
          <w:rFonts w:ascii="Arial" w:hAnsi="Arial" w:cs="Arial"/>
          <w:sz w:val="20"/>
          <w:szCs w:val="20"/>
        </w:rPr>
      </w:pPr>
      <w:r>
        <w:rPr>
          <w:rFonts w:ascii="Arial" w:hAnsi="Arial" w:cs="Arial"/>
          <w:sz w:val="20"/>
          <w:szCs w:val="20"/>
        </w:rPr>
        <w:t xml:space="preserve">- </w:t>
      </w:r>
      <w:r w:rsidR="006C6A8D" w:rsidRPr="005440F6">
        <w:rPr>
          <w:rFonts w:ascii="Arial" w:hAnsi="Arial" w:cs="Arial"/>
          <w:sz w:val="20"/>
          <w:szCs w:val="20"/>
        </w:rPr>
        <w:t>posiadać wbudowaną kompresję danych</w:t>
      </w:r>
    </w:p>
    <w:p w:rsidR="00EA4D34" w:rsidRDefault="00EA4D34" w:rsidP="00EA4D34">
      <w:pPr>
        <w:widowControl w:val="0"/>
        <w:jc w:val="both"/>
        <w:rPr>
          <w:rFonts w:ascii="Arial" w:hAnsi="Arial" w:cs="Arial"/>
          <w:sz w:val="20"/>
          <w:szCs w:val="20"/>
        </w:rPr>
      </w:pPr>
      <w:r>
        <w:rPr>
          <w:rFonts w:ascii="Arial" w:hAnsi="Arial" w:cs="Arial"/>
          <w:sz w:val="20"/>
          <w:szCs w:val="20"/>
        </w:rPr>
        <w:t xml:space="preserve">- </w:t>
      </w:r>
      <w:r w:rsidR="006C6A8D" w:rsidRPr="005440F6">
        <w:rPr>
          <w:rFonts w:ascii="Arial" w:hAnsi="Arial" w:cs="Arial"/>
          <w:sz w:val="20"/>
          <w:szCs w:val="20"/>
        </w:rPr>
        <w:t xml:space="preserve">muszą umożliwiać replikację typu master-slave </w:t>
      </w:r>
    </w:p>
    <w:p w:rsidR="006C6A8D" w:rsidRPr="005440F6" w:rsidRDefault="00EA4D34" w:rsidP="00EA4D34">
      <w:pPr>
        <w:widowControl w:val="0"/>
        <w:jc w:val="both"/>
        <w:rPr>
          <w:rFonts w:ascii="Arial" w:hAnsi="Arial" w:cs="Arial"/>
          <w:sz w:val="20"/>
          <w:szCs w:val="20"/>
        </w:rPr>
      </w:pPr>
      <w:r>
        <w:rPr>
          <w:rFonts w:ascii="Arial" w:hAnsi="Arial" w:cs="Arial"/>
          <w:sz w:val="20"/>
          <w:szCs w:val="20"/>
        </w:rPr>
        <w:t xml:space="preserve">- </w:t>
      </w:r>
      <w:r w:rsidR="006C6A8D" w:rsidRPr="005440F6">
        <w:rPr>
          <w:rFonts w:ascii="Arial" w:hAnsi="Arial" w:cs="Arial"/>
          <w:sz w:val="20"/>
          <w:szCs w:val="20"/>
        </w:rPr>
        <w:t>musza posiadać API i interfejs kliencki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535"/>
        <w:gridCol w:w="1535"/>
        <w:gridCol w:w="1536"/>
        <w:gridCol w:w="701"/>
        <w:gridCol w:w="835"/>
      </w:tblGrid>
      <w:tr w:rsidR="006C6A8D" w:rsidRPr="005440F6">
        <w:tc>
          <w:tcPr>
            <w:tcW w:w="9212" w:type="dxa"/>
            <w:gridSpan w:val="6"/>
          </w:tcPr>
          <w:p w:rsidR="006C6A8D" w:rsidRPr="005440F6" w:rsidRDefault="006C6A8D" w:rsidP="00680383">
            <w:pPr>
              <w:widowControl w:val="0"/>
              <w:jc w:val="center"/>
              <w:rPr>
                <w:rFonts w:ascii="Arial" w:hAnsi="Arial" w:cs="Arial"/>
                <w:sz w:val="20"/>
                <w:szCs w:val="20"/>
                <w:lang w:val="en-US"/>
              </w:rPr>
            </w:pPr>
            <w:r w:rsidRPr="005440F6">
              <w:rPr>
                <w:rFonts w:ascii="Arial" w:hAnsi="Arial" w:cs="Arial"/>
                <w:sz w:val="20"/>
                <w:szCs w:val="20"/>
                <w:lang w:val="en-US"/>
              </w:rPr>
              <w:t>columnfamily1</w:t>
            </w:r>
          </w:p>
        </w:tc>
      </w:tr>
      <w:tr w:rsidR="006C6A8D" w:rsidRPr="005440F6">
        <w:trPr>
          <w:cantSplit/>
        </w:trPr>
        <w:tc>
          <w:tcPr>
            <w:tcW w:w="3070" w:type="dxa"/>
            <w:vMerge w:val="restart"/>
          </w:tcPr>
          <w:p w:rsidR="006C6A8D" w:rsidRPr="005440F6" w:rsidRDefault="006C6A8D" w:rsidP="00680383">
            <w:pPr>
              <w:widowControl w:val="0"/>
              <w:jc w:val="center"/>
              <w:rPr>
                <w:rFonts w:ascii="Arial" w:hAnsi="Arial" w:cs="Arial"/>
                <w:sz w:val="20"/>
                <w:szCs w:val="20"/>
                <w:lang w:val="en-US"/>
              </w:rPr>
            </w:pPr>
            <w:r w:rsidRPr="005440F6">
              <w:rPr>
                <w:rFonts w:ascii="Arial" w:hAnsi="Arial" w:cs="Arial"/>
                <w:sz w:val="20"/>
                <w:szCs w:val="20"/>
                <w:lang w:val="en-US"/>
              </w:rPr>
              <w:t>Row-key1</w:t>
            </w:r>
          </w:p>
        </w:tc>
        <w:tc>
          <w:tcPr>
            <w:tcW w:w="3070" w:type="dxa"/>
            <w:gridSpan w:val="2"/>
          </w:tcPr>
          <w:p w:rsidR="006C6A8D" w:rsidRPr="005440F6" w:rsidRDefault="006C6A8D" w:rsidP="00680383">
            <w:pPr>
              <w:widowControl w:val="0"/>
              <w:jc w:val="center"/>
              <w:rPr>
                <w:rFonts w:ascii="Arial" w:hAnsi="Arial" w:cs="Arial"/>
                <w:sz w:val="20"/>
                <w:szCs w:val="20"/>
                <w:lang w:val="en-US"/>
              </w:rPr>
            </w:pPr>
            <w:r w:rsidRPr="005440F6">
              <w:rPr>
                <w:rFonts w:ascii="Arial" w:hAnsi="Arial" w:cs="Arial"/>
                <w:sz w:val="20"/>
                <w:szCs w:val="20"/>
                <w:lang w:val="en-US"/>
              </w:rPr>
              <w:t>Supercolumn1</w:t>
            </w:r>
          </w:p>
        </w:tc>
        <w:tc>
          <w:tcPr>
            <w:tcW w:w="3072" w:type="dxa"/>
            <w:gridSpan w:val="3"/>
          </w:tcPr>
          <w:p w:rsidR="006C6A8D" w:rsidRPr="005440F6" w:rsidRDefault="006C6A8D" w:rsidP="00680383">
            <w:pPr>
              <w:widowControl w:val="0"/>
              <w:jc w:val="center"/>
              <w:rPr>
                <w:rFonts w:ascii="Arial" w:hAnsi="Arial" w:cs="Arial"/>
                <w:sz w:val="20"/>
                <w:szCs w:val="20"/>
                <w:lang w:val="en-US"/>
              </w:rPr>
            </w:pPr>
            <w:r w:rsidRPr="005440F6">
              <w:rPr>
                <w:rFonts w:ascii="Arial" w:hAnsi="Arial" w:cs="Arial"/>
                <w:sz w:val="20"/>
                <w:szCs w:val="20"/>
                <w:lang w:val="en-US"/>
              </w:rPr>
              <w:t>Supercolumn2</w:t>
            </w:r>
          </w:p>
        </w:tc>
      </w:tr>
      <w:tr w:rsidR="006C6A8D" w:rsidRPr="005440F6">
        <w:trPr>
          <w:cantSplit/>
        </w:trPr>
        <w:tc>
          <w:tcPr>
            <w:tcW w:w="3070" w:type="dxa"/>
            <w:vMerge/>
          </w:tcPr>
          <w:p w:rsidR="006C6A8D" w:rsidRPr="005440F6" w:rsidRDefault="006C6A8D" w:rsidP="00680383">
            <w:pPr>
              <w:widowControl w:val="0"/>
              <w:jc w:val="center"/>
              <w:rPr>
                <w:rFonts w:ascii="Arial" w:hAnsi="Arial" w:cs="Arial"/>
                <w:sz w:val="20"/>
                <w:szCs w:val="20"/>
                <w:lang w:val="en-US"/>
              </w:rPr>
            </w:pPr>
          </w:p>
        </w:tc>
        <w:tc>
          <w:tcPr>
            <w:tcW w:w="1535" w:type="dxa"/>
          </w:tcPr>
          <w:p w:rsidR="006C6A8D" w:rsidRPr="005440F6" w:rsidRDefault="006C6A8D" w:rsidP="00680383">
            <w:pPr>
              <w:widowControl w:val="0"/>
              <w:jc w:val="center"/>
              <w:rPr>
                <w:rFonts w:ascii="Arial" w:hAnsi="Arial" w:cs="Arial"/>
                <w:sz w:val="20"/>
                <w:szCs w:val="20"/>
                <w:lang w:val="en-US"/>
              </w:rPr>
            </w:pPr>
            <w:r w:rsidRPr="005440F6">
              <w:rPr>
                <w:rFonts w:ascii="Arial" w:hAnsi="Arial" w:cs="Arial"/>
                <w:sz w:val="20"/>
                <w:szCs w:val="20"/>
                <w:lang w:val="en-US"/>
              </w:rPr>
              <w:t>Col1</w:t>
            </w:r>
          </w:p>
        </w:tc>
        <w:tc>
          <w:tcPr>
            <w:tcW w:w="1535" w:type="dxa"/>
          </w:tcPr>
          <w:p w:rsidR="006C6A8D" w:rsidRPr="005440F6" w:rsidRDefault="006C6A8D" w:rsidP="00680383">
            <w:pPr>
              <w:widowControl w:val="0"/>
              <w:jc w:val="center"/>
              <w:rPr>
                <w:rFonts w:ascii="Arial" w:hAnsi="Arial" w:cs="Arial"/>
                <w:sz w:val="20"/>
                <w:szCs w:val="20"/>
                <w:lang w:val="en-US"/>
              </w:rPr>
            </w:pPr>
            <w:r w:rsidRPr="005440F6">
              <w:rPr>
                <w:rFonts w:ascii="Arial" w:hAnsi="Arial" w:cs="Arial"/>
                <w:sz w:val="20"/>
                <w:szCs w:val="20"/>
                <w:lang w:val="en-US"/>
              </w:rPr>
              <w:t>Col2</w:t>
            </w:r>
          </w:p>
        </w:tc>
        <w:tc>
          <w:tcPr>
            <w:tcW w:w="1536" w:type="dxa"/>
          </w:tcPr>
          <w:p w:rsidR="006C6A8D" w:rsidRPr="005440F6" w:rsidRDefault="006C6A8D" w:rsidP="00680383">
            <w:pPr>
              <w:widowControl w:val="0"/>
              <w:jc w:val="center"/>
              <w:rPr>
                <w:rFonts w:ascii="Arial" w:hAnsi="Arial" w:cs="Arial"/>
                <w:sz w:val="20"/>
                <w:szCs w:val="20"/>
                <w:lang w:val="en-US"/>
              </w:rPr>
            </w:pPr>
            <w:r w:rsidRPr="005440F6">
              <w:rPr>
                <w:rFonts w:ascii="Arial" w:hAnsi="Arial" w:cs="Arial"/>
                <w:sz w:val="20"/>
                <w:szCs w:val="20"/>
                <w:lang w:val="en-US"/>
              </w:rPr>
              <w:t>Col1</w:t>
            </w:r>
          </w:p>
        </w:tc>
        <w:tc>
          <w:tcPr>
            <w:tcW w:w="701" w:type="dxa"/>
          </w:tcPr>
          <w:p w:rsidR="006C6A8D" w:rsidRPr="005440F6" w:rsidRDefault="006C6A8D" w:rsidP="00680383">
            <w:pPr>
              <w:widowControl w:val="0"/>
              <w:jc w:val="center"/>
              <w:rPr>
                <w:rFonts w:ascii="Arial" w:hAnsi="Arial" w:cs="Arial"/>
                <w:sz w:val="20"/>
                <w:szCs w:val="20"/>
                <w:lang w:val="en-US"/>
              </w:rPr>
            </w:pPr>
            <w:r w:rsidRPr="005440F6">
              <w:rPr>
                <w:rFonts w:ascii="Arial" w:hAnsi="Arial" w:cs="Arial"/>
                <w:sz w:val="20"/>
                <w:szCs w:val="20"/>
                <w:lang w:val="en-US"/>
              </w:rPr>
              <w:t>Col3</w:t>
            </w:r>
          </w:p>
        </w:tc>
        <w:tc>
          <w:tcPr>
            <w:tcW w:w="835" w:type="dxa"/>
          </w:tcPr>
          <w:p w:rsidR="006C6A8D" w:rsidRPr="005440F6" w:rsidRDefault="006C6A8D" w:rsidP="00680383">
            <w:pPr>
              <w:widowControl w:val="0"/>
              <w:jc w:val="center"/>
              <w:rPr>
                <w:rFonts w:ascii="Arial" w:hAnsi="Arial" w:cs="Arial"/>
                <w:sz w:val="20"/>
                <w:szCs w:val="20"/>
                <w:lang w:val="en-US"/>
              </w:rPr>
            </w:pPr>
            <w:r w:rsidRPr="005440F6">
              <w:rPr>
                <w:rFonts w:ascii="Arial" w:hAnsi="Arial" w:cs="Arial"/>
                <w:sz w:val="20"/>
                <w:szCs w:val="20"/>
                <w:lang w:val="en-US"/>
              </w:rPr>
              <w:t>…</w:t>
            </w:r>
          </w:p>
        </w:tc>
      </w:tr>
      <w:tr w:rsidR="006C6A8D" w:rsidRPr="005440F6">
        <w:trPr>
          <w:cantSplit/>
        </w:trPr>
        <w:tc>
          <w:tcPr>
            <w:tcW w:w="3070" w:type="dxa"/>
            <w:vMerge/>
          </w:tcPr>
          <w:p w:rsidR="006C6A8D" w:rsidRPr="005440F6" w:rsidRDefault="006C6A8D" w:rsidP="00680383">
            <w:pPr>
              <w:widowControl w:val="0"/>
              <w:jc w:val="center"/>
              <w:rPr>
                <w:rFonts w:ascii="Arial" w:hAnsi="Arial" w:cs="Arial"/>
                <w:sz w:val="20"/>
                <w:szCs w:val="20"/>
                <w:lang w:val="en-US"/>
              </w:rPr>
            </w:pPr>
          </w:p>
        </w:tc>
        <w:tc>
          <w:tcPr>
            <w:tcW w:w="1535" w:type="dxa"/>
          </w:tcPr>
          <w:p w:rsidR="006C6A8D" w:rsidRPr="005440F6" w:rsidRDefault="006C6A8D" w:rsidP="00680383">
            <w:pPr>
              <w:widowControl w:val="0"/>
              <w:jc w:val="center"/>
              <w:rPr>
                <w:rFonts w:ascii="Arial" w:hAnsi="Arial" w:cs="Arial"/>
                <w:sz w:val="20"/>
                <w:szCs w:val="20"/>
                <w:lang w:val="en-US"/>
              </w:rPr>
            </w:pPr>
            <w:r w:rsidRPr="005440F6">
              <w:rPr>
                <w:rFonts w:ascii="Arial" w:hAnsi="Arial" w:cs="Arial"/>
                <w:sz w:val="20"/>
                <w:szCs w:val="20"/>
                <w:lang w:val="en-US"/>
              </w:rPr>
              <w:t>Val1</w:t>
            </w:r>
          </w:p>
        </w:tc>
        <w:tc>
          <w:tcPr>
            <w:tcW w:w="1535" w:type="dxa"/>
          </w:tcPr>
          <w:p w:rsidR="006C6A8D" w:rsidRPr="005440F6" w:rsidRDefault="006C6A8D" w:rsidP="00680383">
            <w:pPr>
              <w:widowControl w:val="0"/>
              <w:jc w:val="center"/>
              <w:rPr>
                <w:rFonts w:ascii="Arial" w:hAnsi="Arial" w:cs="Arial"/>
                <w:sz w:val="20"/>
                <w:szCs w:val="20"/>
                <w:lang w:val="en-US"/>
              </w:rPr>
            </w:pPr>
            <w:r w:rsidRPr="005440F6">
              <w:rPr>
                <w:rFonts w:ascii="Arial" w:hAnsi="Arial" w:cs="Arial"/>
                <w:sz w:val="20"/>
                <w:szCs w:val="20"/>
                <w:lang w:val="en-US"/>
              </w:rPr>
              <w:t>Val2</w:t>
            </w:r>
          </w:p>
        </w:tc>
        <w:tc>
          <w:tcPr>
            <w:tcW w:w="1536" w:type="dxa"/>
          </w:tcPr>
          <w:p w:rsidR="006C6A8D" w:rsidRPr="005440F6" w:rsidRDefault="006C6A8D" w:rsidP="00680383">
            <w:pPr>
              <w:widowControl w:val="0"/>
              <w:jc w:val="center"/>
              <w:rPr>
                <w:rFonts w:ascii="Arial" w:hAnsi="Arial" w:cs="Arial"/>
                <w:sz w:val="20"/>
                <w:szCs w:val="20"/>
                <w:lang w:val="en-US"/>
              </w:rPr>
            </w:pPr>
            <w:r w:rsidRPr="005440F6">
              <w:rPr>
                <w:rFonts w:ascii="Arial" w:hAnsi="Arial" w:cs="Arial"/>
                <w:sz w:val="20"/>
                <w:szCs w:val="20"/>
                <w:lang w:val="en-US"/>
              </w:rPr>
              <w:t>Val3</w:t>
            </w:r>
          </w:p>
        </w:tc>
        <w:tc>
          <w:tcPr>
            <w:tcW w:w="701" w:type="dxa"/>
          </w:tcPr>
          <w:p w:rsidR="006C6A8D" w:rsidRPr="005440F6" w:rsidRDefault="006C6A8D" w:rsidP="00680383">
            <w:pPr>
              <w:widowControl w:val="0"/>
              <w:jc w:val="center"/>
              <w:rPr>
                <w:rFonts w:ascii="Arial" w:hAnsi="Arial" w:cs="Arial"/>
                <w:sz w:val="20"/>
                <w:szCs w:val="20"/>
                <w:lang w:val="en-US"/>
              </w:rPr>
            </w:pPr>
            <w:r w:rsidRPr="005440F6">
              <w:rPr>
                <w:rFonts w:ascii="Arial" w:hAnsi="Arial" w:cs="Arial"/>
                <w:sz w:val="20"/>
                <w:szCs w:val="20"/>
                <w:lang w:val="en-US"/>
              </w:rPr>
              <w:t>Val4</w:t>
            </w:r>
          </w:p>
        </w:tc>
        <w:tc>
          <w:tcPr>
            <w:tcW w:w="835" w:type="dxa"/>
          </w:tcPr>
          <w:p w:rsidR="006C6A8D" w:rsidRPr="005440F6" w:rsidRDefault="006C6A8D" w:rsidP="00680383">
            <w:pPr>
              <w:widowControl w:val="0"/>
              <w:jc w:val="center"/>
              <w:rPr>
                <w:rFonts w:ascii="Arial" w:hAnsi="Arial" w:cs="Arial"/>
                <w:sz w:val="20"/>
                <w:szCs w:val="20"/>
                <w:lang w:val="en-US"/>
              </w:rPr>
            </w:pPr>
            <w:r w:rsidRPr="005440F6">
              <w:rPr>
                <w:rFonts w:ascii="Arial" w:hAnsi="Arial" w:cs="Arial"/>
                <w:sz w:val="20"/>
                <w:szCs w:val="20"/>
                <w:lang w:val="en-US"/>
              </w:rPr>
              <w:t>…</w:t>
            </w:r>
          </w:p>
        </w:tc>
      </w:tr>
      <w:tr w:rsidR="006C6A8D" w:rsidRPr="005440F6">
        <w:tc>
          <w:tcPr>
            <w:tcW w:w="3070" w:type="dxa"/>
          </w:tcPr>
          <w:p w:rsidR="006C6A8D" w:rsidRPr="005440F6" w:rsidRDefault="006C6A8D" w:rsidP="00680383">
            <w:pPr>
              <w:widowControl w:val="0"/>
              <w:jc w:val="center"/>
              <w:rPr>
                <w:rFonts w:ascii="Arial" w:hAnsi="Arial" w:cs="Arial"/>
                <w:sz w:val="20"/>
                <w:szCs w:val="20"/>
                <w:lang w:val="en-US"/>
              </w:rPr>
            </w:pPr>
            <w:r w:rsidRPr="005440F6">
              <w:rPr>
                <w:rFonts w:ascii="Arial" w:hAnsi="Arial" w:cs="Arial"/>
                <w:sz w:val="20"/>
                <w:szCs w:val="20"/>
                <w:lang w:val="en-US"/>
              </w:rPr>
              <w:t>Row-key2</w:t>
            </w:r>
          </w:p>
        </w:tc>
        <w:tc>
          <w:tcPr>
            <w:tcW w:w="3070" w:type="dxa"/>
            <w:gridSpan w:val="2"/>
          </w:tcPr>
          <w:p w:rsidR="006C6A8D" w:rsidRPr="005440F6" w:rsidRDefault="006C6A8D" w:rsidP="00680383">
            <w:pPr>
              <w:widowControl w:val="0"/>
              <w:jc w:val="center"/>
              <w:rPr>
                <w:rFonts w:ascii="Arial" w:hAnsi="Arial" w:cs="Arial"/>
                <w:sz w:val="20"/>
                <w:szCs w:val="20"/>
              </w:rPr>
            </w:pPr>
            <w:r w:rsidRPr="005440F6">
              <w:rPr>
                <w:rFonts w:ascii="Arial" w:hAnsi="Arial" w:cs="Arial"/>
                <w:sz w:val="20"/>
                <w:szCs w:val="20"/>
              </w:rPr>
              <w:t>Supercolumn1</w:t>
            </w:r>
          </w:p>
        </w:tc>
        <w:tc>
          <w:tcPr>
            <w:tcW w:w="3072" w:type="dxa"/>
            <w:gridSpan w:val="3"/>
          </w:tcPr>
          <w:p w:rsidR="006C6A8D" w:rsidRPr="005440F6" w:rsidRDefault="006C6A8D" w:rsidP="00680383">
            <w:pPr>
              <w:widowControl w:val="0"/>
              <w:jc w:val="center"/>
              <w:rPr>
                <w:rFonts w:ascii="Arial" w:hAnsi="Arial" w:cs="Arial"/>
                <w:sz w:val="20"/>
                <w:szCs w:val="20"/>
              </w:rPr>
            </w:pPr>
            <w:r w:rsidRPr="005440F6">
              <w:rPr>
                <w:rFonts w:ascii="Arial" w:hAnsi="Arial" w:cs="Arial"/>
                <w:sz w:val="20"/>
                <w:szCs w:val="20"/>
              </w:rPr>
              <w:t>Supercolumn2</w:t>
            </w:r>
          </w:p>
        </w:tc>
      </w:tr>
    </w:tbl>
    <w:p w:rsidR="006C6A8D" w:rsidRPr="005440F6" w:rsidRDefault="006C6A8D" w:rsidP="00EA4D34">
      <w:pPr>
        <w:widowControl w:val="0"/>
        <w:autoSpaceDE w:val="0"/>
        <w:autoSpaceDN w:val="0"/>
        <w:adjustRightInd w:val="0"/>
        <w:jc w:val="both"/>
        <w:rPr>
          <w:rFonts w:ascii="Arial" w:hAnsi="Arial" w:cs="Arial"/>
          <w:sz w:val="20"/>
          <w:szCs w:val="20"/>
        </w:rPr>
      </w:pPr>
      <w:r w:rsidRPr="005440F6">
        <w:rPr>
          <w:rFonts w:ascii="Arial" w:hAnsi="Arial" w:cs="Arial"/>
          <w:sz w:val="20"/>
          <w:szCs w:val="20"/>
        </w:rPr>
        <w:t>- przechowuje dokumenty zamiast wierszy/rekordów</w:t>
      </w:r>
    </w:p>
    <w:p w:rsidR="006C6A8D" w:rsidRPr="005440F6" w:rsidRDefault="006C6A8D" w:rsidP="00EA4D34">
      <w:pPr>
        <w:widowControl w:val="0"/>
        <w:autoSpaceDE w:val="0"/>
        <w:autoSpaceDN w:val="0"/>
        <w:adjustRightInd w:val="0"/>
        <w:jc w:val="both"/>
        <w:rPr>
          <w:rFonts w:ascii="Arial" w:hAnsi="Arial" w:cs="Arial"/>
          <w:sz w:val="20"/>
          <w:szCs w:val="20"/>
        </w:rPr>
      </w:pPr>
      <w:r w:rsidRPr="005440F6">
        <w:rPr>
          <w:rFonts w:ascii="Arial" w:hAnsi="Arial" w:cs="Arial"/>
          <w:sz w:val="20"/>
          <w:szCs w:val="20"/>
        </w:rPr>
        <w:t>- możliwość odwoływania się po polach nie będących kluczem podstawowym</w:t>
      </w:r>
    </w:p>
    <w:p w:rsidR="006C6A8D" w:rsidRPr="005440F6" w:rsidRDefault="006C6A8D" w:rsidP="00EA4D34">
      <w:pPr>
        <w:widowControl w:val="0"/>
        <w:autoSpaceDE w:val="0"/>
        <w:autoSpaceDN w:val="0"/>
        <w:adjustRightInd w:val="0"/>
        <w:jc w:val="both"/>
        <w:rPr>
          <w:rFonts w:ascii="Arial" w:hAnsi="Arial" w:cs="Arial"/>
          <w:sz w:val="20"/>
          <w:szCs w:val="20"/>
        </w:rPr>
      </w:pPr>
      <w:r w:rsidRPr="005440F6">
        <w:rPr>
          <w:rFonts w:ascii="Arial" w:hAnsi="Arial" w:cs="Arial"/>
          <w:sz w:val="20"/>
          <w:szCs w:val="20"/>
        </w:rPr>
        <w:t>- kolumny i super-kolumny muszą być posortowane po nazwach lub czasie modyfikacji</w:t>
      </w:r>
    </w:p>
    <w:p w:rsidR="00EA4D34" w:rsidRDefault="006C6A8D" w:rsidP="00EA4D34">
      <w:pPr>
        <w:widowControl w:val="0"/>
        <w:autoSpaceDE w:val="0"/>
        <w:autoSpaceDN w:val="0"/>
        <w:adjustRightInd w:val="0"/>
        <w:jc w:val="both"/>
        <w:rPr>
          <w:rFonts w:ascii="Arial" w:hAnsi="Arial" w:cs="Arial"/>
          <w:sz w:val="20"/>
          <w:szCs w:val="20"/>
        </w:rPr>
      </w:pPr>
      <w:r w:rsidRPr="005440F6">
        <w:rPr>
          <w:rFonts w:ascii="Arial" w:hAnsi="Arial" w:cs="Arial"/>
          <w:sz w:val="20"/>
          <w:szCs w:val="20"/>
        </w:rPr>
        <w:t>- muszą umożliwiać wyszukiwanie pełnotekstowe oraz wyszukiwanie fasetowane</w:t>
      </w:r>
    </w:p>
    <w:p w:rsidR="00EA4D34" w:rsidRDefault="00EA4D34" w:rsidP="00EA4D34">
      <w:pPr>
        <w:widowControl w:val="0"/>
        <w:autoSpaceDE w:val="0"/>
        <w:autoSpaceDN w:val="0"/>
        <w:adjustRightInd w:val="0"/>
        <w:jc w:val="both"/>
        <w:rPr>
          <w:rFonts w:ascii="Arial" w:hAnsi="Arial" w:cs="Arial"/>
          <w:sz w:val="20"/>
          <w:szCs w:val="20"/>
        </w:rPr>
      </w:pPr>
      <w:r>
        <w:rPr>
          <w:rFonts w:ascii="Arial" w:hAnsi="Arial" w:cs="Arial"/>
          <w:sz w:val="20"/>
          <w:szCs w:val="20"/>
        </w:rPr>
        <w:t xml:space="preserve">- </w:t>
      </w:r>
      <w:r w:rsidR="006C6A8D" w:rsidRPr="005440F6">
        <w:rPr>
          <w:rFonts w:ascii="Arial" w:hAnsi="Arial" w:cs="Arial"/>
          <w:sz w:val="20"/>
          <w:szCs w:val="20"/>
        </w:rPr>
        <w:t>powinny umożliwiać indeksowanie w czasie rzeczywistym a także dynamiczne grupowanie</w:t>
      </w:r>
    </w:p>
    <w:p w:rsidR="006C6A8D" w:rsidRPr="005440F6" w:rsidRDefault="00EA4D34" w:rsidP="00EA4D34">
      <w:pPr>
        <w:widowControl w:val="0"/>
        <w:autoSpaceDE w:val="0"/>
        <w:autoSpaceDN w:val="0"/>
        <w:adjustRightInd w:val="0"/>
        <w:jc w:val="both"/>
        <w:rPr>
          <w:rFonts w:ascii="Arial" w:hAnsi="Arial" w:cs="Arial"/>
          <w:sz w:val="20"/>
          <w:szCs w:val="20"/>
        </w:rPr>
      </w:pPr>
      <w:r>
        <w:rPr>
          <w:rFonts w:ascii="Arial" w:hAnsi="Arial" w:cs="Arial"/>
          <w:sz w:val="20"/>
          <w:szCs w:val="20"/>
        </w:rPr>
        <w:t xml:space="preserve">- </w:t>
      </w:r>
      <w:r w:rsidR="006C6A8D" w:rsidRPr="005440F6">
        <w:rPr>
          <w:rFonts w:ascii="Arial" w:hAnsi="Arial" w:cs="Arial"/>
          <w:sz w:val="20"/>
          <w:szCs w:val="20"/>
        </w:rPr>
        <w:t>powinny umożliwiać wyszukiwanie rozproszone</w:t>
      </w:r>
    </w:p>
    <w:p w:rsidR="006C6A8D" w:rsidRPr="005440F6" w:rsidRDefault="006C6A8D" w:rsidP="00EA4D34">
      <w:pPr>
        <w:widowControl w:val="0"/>
        <w:autoSpaceDE w:val="0"/>
        <w:autoSpaceDN w:val="0"/>
        <w:adjustRightInd w:val="0"/>
        <w:jc w:val="both"/>
        <w:rPr>
          <w:rFonts w:ascii="Arial" w:hAnsi="Arial" w:cs="Arial"/>
          <w:sz w:val="20"/>
          <w:szCs w:val="20"/>
        </w:rPr>
      </w:pPr>
    </w:p>
    <w:p w:rsidR="006C6A8D" w:rsidRPr="005440F6" w:rsidRDefault="006C6A8D" w:rsidP="00EA4D34">
      <w:pPr>
        <w:widowControl w:val="0"/>
        <w:jc w:val="both"/>
        <w:rPr>
          <w:rFonts w:ascii="Arial" w:hAnsi="Arial" w:cs="Arial"/>
          <w:sz w:val="20"/>
          <w:szCs w:val="20"/>
        </w:rPr>
      </w:pPr>
      <w:r w:rsidRPr="005440F6">
        <w:rPr>
          <w:rFonts w:ascii="Arial" w:hAnsi="Arial" w:cs="Arial"/>
          <w:sz w:val="20"/>
          <w:szCs w:val="20"/>
        </w:rPr>
        <w:t>Wykorzystane relacyjne bazy danych muszą spełniać następujące warunki:</w:t>
      </w:r>
    </w:p>
    <w:p w:rsidR="00EA4D34" w:rsidRDefault="006C6A8D" w:rsidP="00EA4D34">
      <w:pPr>
        <w:widowControl w:val="0"/>
        <w:jc w:val="both"/>
        <w:rPr>
          <w:rFonts w:ascii="Arial" w:hAnsi="Arial" w:cs="Arial"/>
          <w:sz w:val="20"/>
          <w:szCs w:val="20"/>
        </w:rPr>
      </w:pPr>
      <w:r w:rsidRPr="005440F6">
        <w:rPr>
          <w:rFonts w:ascii="Arial" w:hAnsi="Arial" w:cs="Arial"/>
          <w:sz w:val="20"/>
          <w:szCs w:val="20"/>
        </w:rPr>
        <w:t>- muszą mieć interfejsy API dla języków programowania;</w:t>
      </w:r>
    </w:p>
    <w:p w:rsidR="00EA4D34" w:rsidRDefault="00EA4D34" w:rsidP="00EA4D34">
      <w:pPr>
        <w:widowControl w:val="0"/>
        <w:jc w:val="both"/>
        <w:rPr>
          <w:rFonts w:ascii="Arial" w:hAnsi="Arial" w:cs="Arial"/>
          <w:sz w:val="20"/>
          <w:szCs w:val="20"/>
        </w:rPr>
      </w:pPr>
      <w:r>
        <w:rPr>
          <w:rFonts w:ascii="Arial" w:hAnsi="Arial" w:cs="Arial"/>
          <w:sz w:val="20"/>
          <w:szCs w:val="20"/>
        </w:rPr>
        <w:t xml:space="preserve">- </w:t>
      </w:r>
      <w:r w:rsidR="006C6A8D" w:rsidRPr="005440F6">
        <w:rPr>
          <w:rFonts w:ascii="Arial" w:hAnsi="Arial" w:cs="Arial"/>
          <w:sz w:val="20"/>
          <w:szCs w:val="20"/>
        </w:rPr>
        <w:t>pełna wielowątkowość korzystająca z wątków kernela;</w:t>
      </w:r>
    </w:p>
    <w:p w:rsidR="00EA4D34" w:rsidRDefault="00EA4D34" w:rsidP="00EA4D34">
      <w:pPr>
        <w:widowControl w:val="0"/>
        <w:jc w:val="both"/>
        <w:rPr>
          <w:rFonts w:ascii="Arial" w:hAnsi="Arial" w:cs="Arial"/>
          <w:sz w:val="20"/>
          <w:szCs w:val="20"/>
        </w:rPr>
      </w:pPr>
      <w:r>
        <w:rPr>
          <w:rFonts w:ascii="Arial" w:hAnsi="Arial" w:cs="Arial"/>
          <w:sz w:val="20"/>
          <w:szCs w:val="20"/>
        </w:rPr>
        <w:t xml:space="preserve">- </w:t>
      </w:r>
      <w:r w:rsidR="006C6A8D" w:rsidRPr="005440F6">
        <w:rPr>
          <w:rFonts w:ascii="Arial" w:hAnsi="Arial" w:cs="Arial"/>
          <w:sz w:val="20"/>
          <w:szCs w:val="20"/>
        </w:rPr>
        <w:t>możliwość pracy na maszynie wieloprocesorowej;</w:t>
      </w:r>
    </w:p>
    <w:p w:rsidR="006C6A8D" w:rsidRPr="005440F6" w:rsidRDefault="00EA4D34" w:rsidP="00EA4D34">
      <w:pPr>
        <w:widowControl w:val="0"/>
        <w:jc w:val="both"/>
        <w:rPr>
          <w:rFonts w:ascii="Arial" w:hAnsi="Arial" w:cs="Arial"/>
          <w:sz w:val="20"/>
          <w:szCs w:val="20"/>
        </w:rPr>
      </w:pPr>
      <w:r>
        <w:rPr>
          <w:rFonts w:ascii="Arial" w:hAnsi="Arial" w:cs="Arial"/>
          <w:sz w:val="20"/>
          <w:szCs w:val="20"/>
        </w:rPr>
        <w:t xml:space="preserve">- </w:t>
      </w:r>
      <w:r w:rsidR="006C6A8D" w:rsidRPr="005440F6">
        <w:rPr>
          <w:rFonts w:ascii="Arial" w:hAnsi="Arial" w:cs="Arial"/>
          <w:sz w:val="20"/>
          <w:szCs w:val="20"/>
        </w:rPr>
        <w:t>obsługa transakcji, zakładanie blokad na poziomie wierszy (trigger), klucze obce;</w:t>
      </w:r>
    </w:p>
    <w:p w:rsidR="006C6A8D" w:rsidRPr="005440F6" w:rsidRDefault="006C6A8D" w:rsidP="00EA4D34">
      <w:pPr>
        <w:widowControl w:val="0"/>
        <w:jc w:val="both"/>
        <w:rPr>
          <w:rFonts w:ascii="Arial" w:hAnsi="Arial" w:cs="Arial"/>
          <w:sz w:val="20"/>
          <w:szCs w:val="20"/>
        </w:rPr>
      </w:pPr>
      <w:r w:rsidRPr="005440F6">
        <w:rPr>
          <w:rFonts w:ascii="Arial" w:hAnsi="Arial" w:cs="Arial"/>
          <w:sz w:val="20"/>
          <w:szCs w:val="20"/>
        </w:rPr>
        <w:t xml:space="preserve">- Typy danych jakie baza musi obsługiwać: </w:t>
      </w:r>
    </w:p>
    <w:p w:rsidR="006C6A8D" w:rsidRPr="005440F6" w:rsidRDefault="006C6A8D" w:rsidP="00EA4D34">
      <w:pPr>
        <w:widowControl w:val="0"/>
        <w:jc w:val="both"/>
        <w:rPr>
          <w:rFonts w:ascii="Arial" w:hAnsi="Arial" w:cs="Arial"/>
          <w:sz w:val="20"/>
          <w:szCs w:val="20"/>
          <w:lang w:val="en-US"/>
        </w:rPr>
      </w:pPr>
      <w:r w:rsidRPr="005440F6">
        <w:rPr>
          <w:rFonts w:ascii="Arial" w:hAnsi="Arial" w:cs="Arial"/>
          <w:sz w:val="20"/>
          <w:szCs w:val="20"/>
          <w:lang w:val="en-US"/>
        </w:rPr>
        <w:t>TINYINT, SMALLINT, MEDIUMINT, INT albo INTEGER, BIGINT, FLOAT,</w:t>
      </w:r>
      <w:r w:rsidR="00680383">
        <w:rPr>
          <w:rFonts w:ascii="Arial" w:hAnsi="Arial" w:cs="Arial"/>
          <w:sz w:val="20"/>
          <w:szCs w:val="20"/>
          <w:lang w:val="en-US"/>
        </w:rPr>
        <w:t xml:space="preserve"> </w:t>
      </w:r>
      <w:r w:rsidRPr="005440F6">
        <w:rPr>
          <w:rFonts w:ascii="Arial" w:hAnsi="Arial" w:cs="Arial"/>
          <w:sz w:val="20"/>
          <w:szCs w:val="20"/>
          <w:lang w:val="en-US"/>
        </w:rPr>
        <w:t>DOUBLE, DOUBLE PRECISION, REAL, DECIMAL, NUMERIC,</w:t>
      </w:r>
      <w:r w:rsidR="00680383">
        <w:rPr>
          <w:rFonts w:ascii="Arial" w:hAnsi="Arial" w:cs="Arial"/>
          <w:sz w:val="20"/>
          <w:szCs w:val="20"/>
          <w:lang w:val="en-US"/>
        </w:rPr>
        <w:t xml:space="preserve"> </w:t>
      </w:r>
      <w:r w:rsidRPr="005440F6">
        <w:rPr>
          <w:rFonts w:ascii="Arial" w:hAnsi="Arial" w:cs="Arial"/>
          <w:sz w:val="20"/>
          <w:szCs w:val="20"/>
          <w:lang w:val="en-US"/>
        </w:rPr>
        <w:t>DATE.</w:t>
      </w:r>
    </w:p>
    <w:p w:rsidR="006C6A8D" w:rsidRPr="005440F6" w:rsidRDefault="006C6A8D" w:rsidP="00EA4D34">
      <w:pPr>
        <w:widowControl w:val="0"/>
        <w:jc w:val="both"/>
        <w:rPr>
          <w:rFonts w:ascii="Arial" w:hAnsi="Arial" w:cs="Arial"/>
          <w:sz w:val="20"/>
          <w:szCs w:val="20"/>
        </w:rPr>
      </w:pPr>
      <w:r w:rsidRPr="005440F6">
        <w:rPr>
          <w:rFonts w:ascii="Arial" w:hAnsi="Arial" w:cs="Arial"/>
          <w:sz w:val="20"/>
          <w:szCs w:val="20"/>
        </w:rPr>
        <w:lastRenderedPageBreak/>
        <w:t xml:space="preserve">- W bazie danych muszą być używane: </w:t>
      </w:r>
    </w:p>
    <w:p w:rsidR="006C6A8D" w:rsidRPr="005440F6" w:rsidRDefault="006C6A8D" w:rsidP="00EA4D34">
      <w:pPr>
        <w:widowControl w:val="0"/>
        <w:jc w:val="both"/>
        <w:rPr>
          <w:rFonts w:ascii="Arial" w:hAnsi="Arial" w:cs="Arial"/>
          <w:sz w:val="20"/>
          <w:szCs w:val="20"/>
        </w:rPr>
      </w:pPr>
      <w:r w:rsidRPr="005440F6">
        <w:rPr>
          <w:rFonts w:ascii="Arial" w:hAnsi="Arial" w:cs="Arial"/>
          <w:sz w:val="20"/>
          <w:szCs w:val="20"/>
        </w:rPr>
        <w:t>procedury składowane, wyzwalacze (triggers), widoki, kursory, partycjonowanie tabel, semi-synchroniczna replikacja, replikacja wielowątkowa, interfejs API typu NoSQL.</w:t>
      </w:r>
    </w:p>
    <w:p w:rsidR="006C6A8D" w:rsidRPr="005440F6" w:rsidRDefault="006C6A8D" w:rsidP="00EA4D34">
      <w:pPr>
        <w:widowControl w:val="0"/>
        <w:jc w:val="both"/>
        <w:rPr>
          <w:rFonts w:ascii="Arial" w:hAnsi="Arial" w:cs="Arial"/>
          <w:sz w:val="20"/>
          <w:szCs w:val="20"/>
        </w:rPr>
      </w:pPr>
    </w:p>
    <w:p w:rsidR="006C6A8D" w:rsidRPr="005440F6" w:rsidRDefault="006C6A8D" w:rsidP="00EA4D34">
      <w:pPr>
        <w:widowControl w:val="0"/>
        <w:jc w:val="both"/>
        <w:rPr>
          <w:rFonts w:ascii="Arial" w:hAnsi="Arial" w:cs="Arial"/>
          <w:sz w:val="20"/>
          <w:szCs w:val="20"/>
        </w:rPr>
      </w:pPr>
      <w:r w:rsidRPr="005440F6">
        <w:rPr>
          <w:rFonts w:ascii="Arial" w:hAnsi="Arial" w:cs="Arial"/>
          <w:sz w:val="20"/>
          <w:szCs w:val="20"/>
        </w:rPr>
        <w:t xml:space="preserve">Użyte bazy danych muszą być wydajne na tyle żeby obsłużyły ilości dokumentów przewidziane w punkcie 1.5. </w:t>
      </w:r>
    </w:p>
    <w:p w:rsidR="006C6A8D" w:rsidRPr="005440F6" w:rsidRDefault="006C6A8D" w:rsidP="00EA4D34">
      <w:pPr>
        <w:widowControl w:val="0"/>
        <w:jc w:val="both"/>
        <w:rPr>
          <w:rFonts w:ascii="Arial" w:hAnsi="Arial" w:cs="Arial"/>
          <w:sz w:val="20"/>
          <w:szCs w:val="20"/>
          <w:lang w:eastAsia="ar-SA"/>
        </w:rPr>
      </w:pPr>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bookmarkStart w:id="32" w:name="_Toc513386550"/>
      <w:r w:rsidRPr="005440F6">
        <w:rPr>
          <w:rFonts w:ascii="Arial" w:hAnsi="Arial" w:cs="Arial"/>
          <w:sz w:val="20"/>
          <w:szCs w:val="20"/>
        </w:rPr>
        <w:t>Etapy przetwarzania dokumentów</w:t>
      </w:r>
      <w:bookmarkEnd w:id="32"/>
    </w:p>
    <w:p w:rsidR="006C6A8D" w:rsidRPr="005440F6" w:rsidRDefault="006C6A8D" w:rsidP="00EA4D34">
      <w:pPr>
        <w:pStyle w:val="Nagwek1"/>
        <w:keepNext w:val="0"/>
        <w:widowControl w:val="0"/>
        <w:numPr>
          <w:ilvl w:val="2"/>
          <w:numId w:val="1"/>
        </w:numPr>
        <w:spacing w:line="240" w:lineRule="auto"/>
        <w:rPr>
          <w:rFonts w:ascii="Arial" w:eastAsia="Calibri" w:hAnsi="Arial" w:cs="Arial"/>
          <w:sz w:val="20"/>
          <w:szCs w:val="20"/>
        </w:rPr>
      </w:pPr>
      <w:bookmarkStart w:id="33" w:name="_Toc513386551"/>
      <w:r w:rsidRPr="005440F6">
        <w:rPr>
          <w:rFonts w:ascii="Arial" w:eastAsia="Calibri" w:hAnsi="Arial" w:cs="Arial"/>
          <w:sz w:val="20"/>
          <w:szCs w:val="20"/>
        </w:rPr>
        <w:t>Systemy dziedzinowe</w:t>
      </w:r>
      <w:bookmarkEnd w:id="33"/>
    </w:p>
    <w:p w:rsidR="006C6A8D" w:rsidRPr="005440F6" w:rsidRDefault="006C6A8D" w:rsidP="00EA4D34">
      <w:pPr>
        <w:widowControl w:val="0"/>
        <w:jc w:val="both"/>
        <w:rPr>
          <w:rFonts w:ascii="Arial" w:hAnsi="Arial" w:cs="Arial"/>
          <w:sz w:val="20"/>
          <w:szCs w:val="20"/>
        </w:rPr>
      </w:pPr>
      <w:r w:rsidRPr="005440F6">
        <w:rPr>
          <w:rFonts w:ascii="Arial" w:eastAsia="Calibri" w:hAnsi="Arial" w:cs="Arial"/>
          <w:sz w:val="20"/>
          <w:szCs w:val="20"/>
        </w:rPr>
        <w:t>I Etap - odbieranie dokumentów z systemów dziedzinowych w postaci asynchronicznych plików, zapis do bufora celem przetworzenia, generowanie skrótu do pliku i zapisanie go w bazie danych;</w:t>
      </w:r>
    </w:p>
    <w:p w:rsidR="006C6A8D" w:rsidRPr="005440F6" w:rsidRDefault="006C6A8D" w:rsidP="00EA4D34">
      <w:pPr>
        <w:widowControl w:val="0"/>
        <w:jc w:val="both"/>
        <w:rPr>
          <w:rFonts w:ascii="Arial" w:hAnsi="Arial" w:cs="Arial"/>
          <w:sz w:val="20"/>
          <w:szCs w:val="20"/>
        </w:rPr>
      </w:pPr>
      <w:r w:rsidRPr="005440F6">
        <w:rPr>
          <w:rFonts w:ascii="Arial" w:eastAsia="Calibri" w:hAnsi="Arial" w:cs="Arial"/>
          <w:sz w:val="20"/>
          <w:szCs w:val="20"/>
        </w:rPr>
        <w:t>II Etap - przetwarzanie sekwencyjne/potokowe dokumentów (kolejkowanie) i zapis danych do rejestrów;</w:t>
      </w:r>
    </w:p>
    <w:p w:rsidR="006C6A8D" w:rsidRPr="005440F6" w:rsidRDefault="006C6A8D" w:rsidP="00EA4D34">
      <w:pPr>
        <w:widowControl w:val="0"/>
        <w:jc w:val="both"/>
        <w:rPr>
          <w:rFonts w:ascii="Arial" w:hAnsi="Arial" w:cs="Arial"/>
          <w:sz w:val="20"/>
          <w:szCs w:val="20"/>
        </w:rPr>
      </w:pPr>
      <w:r w:rsidRPr="005440F6">
        <w:rPr>
          <w:rFonts w:ascii="Arial" w:eastAsia="Calibri" w:hAnsi="Arial" w:cs="Arial"/>
          <w:sz w:val="20"/>
          <w:szCs w:val="20"/>
        </w:rPr>
        <w:t>III Etap – zapis przetworzonych dokumentów na macierzy ECS i modyfikacja Rejestru Dokumentów;</w:t>
      </w:r>
    </w:p>
    <w:p w:rsidR="006C6A8D" w:rsidRPr="005440F6" w:rsidRDefault="006C6A8D" w:rsidP="00EA4D34">
      <w:pPr>
        <w:widowControl w:val="0"/>
        <w:jc w:val="both"/>
        <w:rPr>
          <w:rFonts w:ascii="Arial" w:eastAsia="Calibri" w:hAnsi="Arial" w:cs="Arial"/>
          <w:sz w:val="20"/>
          <w:szCs w:val="20"/>
        </w:rPr>
      </w:pPr>
      <w:r w:rsidRPr="005440F6">
        <w:rPr>
          <w:rFonts w:ascii="Arial" w:eastAsia="Calibri" w:hAnsi="Arial" w:cs="Arial"/>
          <w:sz w:val="20"/>
          <w:szCs w:val="20"/>
        </w:rPr>
        <w:t>IV Etap - tworzenie dokumentacji zbiorczej;</w:t>
      </w:r>
    </w:p>
    <w:p w:rsidR="006C6A8D" w:rsidRPr="005440F6" w:rsidRDefault="006C6A8D" w:rsidP="00EA4D34">
      <w:pPr>
        <w:widowControl w:val="0"/>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lang w:val="en-US"/>
        </w:rPr>
      </w:pPr>
      <w:bookmarkStart w:id="34" w:name="_Toc513386552"/>
      <w:r w:rsidRPr="005440F6">
        <w:rPr>
          <w:rFonts w:ascii="Arial" w:hAnsi="Arial" w:cs="Arial"/>
          <w:sz w:val="20"/>
          <w:szCs w:val="20"/>
          <w:lang w:val="en-US"/>
        </w:rPr>
        <w:t>XSD-SD/PDF/AVI</w:t>
      </w:r>
      <w:bookmarkEnd w:id="34"/>
    </w:p>
    <w:p w:rsidR="006C6A8D" w:rsidRPr="005440F6" w:rsidRDefault="006C6A8D" w:rsidP="00EA4D34">
      <w:pPr>
        <w:widowControl w:val="0"/>
        <w:jc w:val="both"/>
        <w:rPr>
          <w:rFonts w:ascii="Arial" w:hAnsi="Arial" w:cs="Arial"/>
          <w:sz w:val="20"/>
          <w:szCs w:val="20"/>
        </w:rPr>
      </w:pPr>
      <w:r w:rsidRPr="005440F6">
        <w:rPr>
          <w:rFonts w:ascii="Arial" w:eastAsia="Calibri" w:hAnsi="Arial" w:cs="Arial"/>
          <w:sz w:val="20"/>
          <w:szCs w:val="20"/>
        </w:rPr>
        <w:t>I Etap - dodawanie dokumentów przez interfejs użytkownika (scan, pdf, inne) - w szczególnych przypadkach wymagana konwersja danych.</w:t>
      </w:r>
    </w:p>
    <w:p w:rsidR="006C6A8D" w:rsidRPr="005440F6" w:rsidRDefault="006C6A8D" w:rsidP="00EA4D34">
      <w:pPr>
        <w:widowControl w:val="0"/>
        <w:jc w:val="both"/>
        <w:rPr>
          <w:rFonts w:ascii="Arial" w:hAnsi="Arial" w:cs="Arial"/>
          <w:sz w:val="20"/>
          <w:szCs w:val="20"/>
        </w:rPr>
      </w:pPr>
      <w:r w:rsidRPr="005440F6">
        <w:rPr>
          <w:rFonts w:ascii="Arial" w:eastAsia="Calibri" w:hAnsi="Arial" w:cs="Arial"/>
          <w:sz w:val="20"/>
          <w:szCs w:val="20"/>
        </w:rPr>
        <w:t>II Etap - zapis do bufora celem przetworzenia, generowanie skrótu do pliku i zapisanie go w bazie danych;</w:t>
      </w:r>
    </w:p>
    <w:p w:rsidR="006C6A8D" w:rsidRPr="005440F6" w:rsidRDefault="006C6A8D" w:rsidP="00EA4D34">
      <w:pPr>
        <w:widowControl w:val="0"/>
        <w:jc w:val="both"/>
        <w:rPr>
          <w:rFonts w:ascii="Arial" w:hAnsi="Arial" w:cs="Arial"/>
          <w:sz w:val="20"/>
          <w:szCs w:val="20"/>
        </w:rPr>
      </w:pPr>
      <w:r w:rsidRPr="005440F6">
        <w:rPr>
          <w:rFonts w:ascii="Arial" w:eastAsia="Calibri" w:hAnsi="Arial" w:cs="Arial"/>
          <w:sz w:val="20"/>
          <w:szCs w:val="20"/>
        </w:rPr>
        <w:t>III Etap - przetwarzanie sekwencyjne/potokowe dokumentów (kolejkowanie) i zapis danych do rejestrów;</w:t>
      </w:r>
    </w:p>
    <w:p w:rsidR="006C6A8D" w:rsidRPr="005440F6" w:rsidRDefault="006C6A8D" w:rsidP="00EA4D34">
      <w:pPr>
        <w:widowControl w:val="0"/>
        <w:jc w:val="both"/>
        <w:rPr>
          <w:rFonts w:ascii="Arial" w:hAnsi="Arial" w:cs="Arial"/>
          <w:sz w:val="20"/>
          <w:szCs w:val="20"/>
        </w:rPr>
      </w:pPr>
      <w:r w:rsidRPr="005440F6">
        <w:rPr>
          <w:rFonts w:ascii="Arial" w:eastAsia="Calibri" w:hAnsi="Arial" w:cs="Arial"/>
          <w:sz w:val="20"/>
          <w:szCs w:val="20"/>
        </w:rPr>
        <w:t>IV Etap – zapis przetworzonych dokumentów na macierzy ECS i modyfikacja Rejestru Dokumentów;</w:t>
      </w:r>
    </w:p>
    <w:p w:rsidR="006C6A8D" w:rsidRPr="005440F6" w:rsidRDefault="006C6A8D" w:rsidP="00EA4D34">
      <w:pPr>
        <w:widowControl w:val="0"/>
        <w:jc w:val="both"/>
        <w:rPr>
          <w:rFonts w:ascii="Arial" w:eastAsia="Calibri"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eastAsia="Calibri" w:hAnsi="Arial" w:cs="Arial"/>
          <w:sz w:val="20"/>
          <w:szCs w:val="20"/>
        </w:rPr>
      </w:pPr>
      <w:bookmarkStart w:id="35" w:name="_Toc513386553"/>
      <w:r w:rsidRPr="005440F6">
        <w:rPr>
          <w:rFonts w:ascii="Arial" w:eastAsia="Calibri" w:hAnsi="Arial" w:cs="Arial"/>
          <w:sz w:val="20"/>
          <w:szCs w:val="20"/>
        </w:rPr>
        <w:t>Przeglądanie i pobieranie dokumentacji</w:t>
      </w:r>
      <w:bookmarkEnd w:id="35"/>
    </w:p>
    <w:p w:rsidR="006C6A8D" w:rsidRPr="005440F6" w:rsidRDefault="006C6A8D" w:rsidP="00EA4D34">
      <w:pPr>
        <w:widowControl w:val="0"/>
        <w:jc w:val="both"/>
        <w:rPr>
          <w:rFonts w:ascii="Arial" w:eastAsia="Calibri" w:hAnsi="Arial" w:cs="Arial"/>
          <w:sz w:val="20"/>
          <w:szCs w:val="20"/>
        </w:rPr>
      </w:pPr>
      <w:r w:rsidRPr="005440F6">
        <w:rPr>
          <w:rFonts w:ascii="Arial" w:eastAsia="Calibri" w:hAnsi="Arial" w:cs="Arial"/>
          <w:sz w:val="20"/>
          <w:szCs w:val="20"/>
        </w:rPr>
        <w:t>I Etap - wyszukiwanie dokumentów;</w:t>
      </w:r>
    </w:p>
    <w:p w:rsidR="006C6A8D" w:rsidRPr="005440F6" w:rsidRDefault="006C6A8D" w:rsidP="00EA4D34">
      <w:pPr>
        <w:widowControl w:val="0"/>
        <w:jc w:val="both"/>
        <w:rPr>
          <w:rFonts w:ascii="Arial" w:hAnsi="Arial" w:cs="Arial"/>
          <w:sz w:val="20"/>
          <w:szCs w:val="20"/>
        </w:rPr>
      </w:pPr>
      <w:r w:rsidRPr="005440F6">
        <w:rPr>
          <w:rFonts w:ascii="Arial" w:eastAsia="Calibri" w:hAnsi="Arial" w:cs="Arial"/>
          <w:sz w:val="20"/>
          <w:szCs w:val="20"/>
        </w:rPr>
        <w:t>II Etap – przeglądanie dokumentów poprzez interfejs użytkownika</w:t>
      </w:r>
    </w:p>
    <w:p w:rsidR="006C6A8D" w:rsidRPr="005440F6" w:rsidRDefault="006C6A8D" w:rsidP="00EA4D34">
      <w:pPr>
        <w:widowControl w:val="0"/>
        <w:jc w:val="both"/>
        <w:rPr>
          <w:rFonts w:ascii="Arial" w:hAnsi="Arial" w:cs="Arial"/>
          <w:sz w:val="20"/>
          <w:szCs w:val="20"/>
        </w:rPr>
      </w:pPr>
      <w:r w:rsidRPr="005440F6">
        <w:rPr>
          <w:rFonts w:ascii="Arial" w:eastAsia="Calibri" w:hAnsi="Arial" w:cs="Arial"/>
          <w:sz w:val="20"/>
          <w:szCs w:val="20"/>
        </w:rPr>
        <w:t>III Etap –</w:t>
      </w:r>
      <w:r w:rsidRPr="005440F6">
        <w:rPr>
          <w:rFonts w:ascii="Arial" w:hAnsi="Arial" w:cs="Arial"/>
          <w:sz w:val="20"/>
          <w:szCs w:val="20"/>
        </w:rPr>
        <w:t xml:space="preserve"> eksport/wydruk danych</w:t>
      </w:r>
    </w:p>
    <w:p w:rsidR="006C6A8D" w:rsidRPr="005440F6" w:rsidRDefault="006C6A8D" w:rsidP="00EA4D34">
      <w:pPr>
        <w:widowControl w:val="0"/>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36" w:name="_Toc513386554"/>
      <w:r w:rsidRPr="005440F6">
        <w:rPr>
          <w:rFonts w:ascii="Arial" w:hAnsi="Arial" w:cs="Arial"/>
          <w:sz w:val="20"/>
          <w:szCs w:val="20"/>
        </w:rPr>
        <w:t>Komunikacja z wykorzystaniem API</w:t>
      </w:r>
      <w:bookmarkEnd w:id="36"/>
    </w:p>
    <w:p w:rsidR="006C6A8D" w:rsidRPr="005440F6" w:rsidRDefault="006C6A8D" w:rsidP="00EA4D34">
      <w:pPr>
        <w:widowControl w:val="0"/>
        <w:jc w:val="both"/>
        <w:rPr>
          <w:rFonts w:ascii="Arial" w:eastAsia="Calibri" w:hAnsi="Arial" w:cs="Arial"/>
          <w:sz w:val="20"/>
          <w:szCs w:val="20"/>
        </w:rPr>
      </w:pPr>
      <w:r w:rsidRPr="005440F6">
        <w:rPr>
          <w:rFonts w:ascii="Arial" w:eastAsia="Calibri" w:hAnsi="Arial" w:cs="Arial"/>
          <w:sz w:val="20"/>
          <w:szCs w:val="20"/>
        </w:rPr>
        <w:t>I Etap - przetworzenie;</w:t>
      </w:r>
    </w:p>
    <w:p w:rsidR="006C6A8D" w:rsidRPr="005440F6" w:rsidRDefault="006C6A8D" w:rsidP="00EA4D34">
      <w:pPr>
        <w:widowControl w:val="0"/>
        <w:jc w:val="both"/>
        <w:rPr>
          <w:rFonts w:ascii="Arial" w:hAnsi="Arial" w:cs="Arial"/>
          <w:sz w:val="20"/>
          <w:szCs w:val="20"/>
        </w:rPr>
      </w:pPr>
      <w:r w:rsidRPr="005440F6">
        <w:rPr>
          <w:rFonts w:ascii="Arial" w:eastAsia="Calibri" w:hAnsi="Arial" w:cs="Arial"/>
          <w:sz w:val="20"/>
          <w:szCs w:val="20"/>
        </w:rPr>
        <w:t>II Etap – przeglądanie dokumentów poprzez interfejs użytkownika</w:t>
      </w:r>
    </w:p>
    <w:p w:rsidR="006C6A8D" w:rsidRPr="005440F6" w:rsidRDefault="006C6A8D" w:rsidP="00EA4D34">
      <w:pPr>
        <w:widowControl w:val="0"/>
        <w:jc w:val="both"/>
        <w:rPr>
          <w:rFonts w:ascii="Arial" w:hAnsi="Arial" w:cs="Arial"/>
          <w:sz w:val="20"/>
          <w:szCs w:val="20"/>
        </w:rPr>
      </w:pPr>
      <w:r w:rsidRPr="005440F6">
        <w:rPr>
          <w:rFonts w:ascii="Arial" w:eastAsia="Calibri" w:hAnsi="Arial" w:cs="Arial"/>
          <w:sz w:val="20"/>
          <w:szCs w:val="20"/>
        </w:rPr>
        <w:t>III Etap –</w:t>
      </w:r>
      <w:r w:rsidRPr="005440F6">
        <w:rPr>
          <w:rFonts w:ascii="Arial" w:hAnsi="Arial" w:cs="Arial"/>
          <w:sz w:val="20"/>
          <w:szCs w:val="20"/>
        </w:rPr>
        <w:t xml:space="preserve"> eksport/wydruk danych</w:t>
      </w:r>
    </w:p>
    <w:p w:rsidR="006C6A8D" w:rsidRPr="005440F6" w:rsidRDefault="006C6A8D" w:rsidP="00EA4D34">
      <w:pPr>
        <w:widowControl w:val="0"/>
        <w:jc w:val="both"/>
        <w:rPr>
          <w:rFonts w:ascii="Arial" w:hAnsi="Arial" w:cs="Arial"/>
          <w:sz w:val="20"/>
          <w:szCs w:val="20"/>
        </w:rPr>
      </w:pPr>
    </w:p>
    <w:p w:rsidR="006C6A8D" w:rsidRPr="005440F6" w:rsidRDefault="006C6A8D" w:rsidP="00EA4D34">
      <w:pPr>
        <w:pStyle w:val="Nagwek1"/>
        <w:keepNext w:val="0"/>
        <w:widowControl w:val="0"/>
        <w:spacing w:line="240" w:lineRule="auto"/>
        <w:rPr>
          <w:rFonts w:ascii="Arial" w:hAnsi="Arial" w:cs="Arial"/>
          <w:sz w:val="20"/>
          <w:szCs w:val="20"/>
        </w:rPr>
      </w:pPr>
      <w:bookmarkStart w:id="37" w:name="__RefHeading___Toc480460367"/>
      <w:bookmarkStart w:id="38" w:name="_Toc513386555"/>
      <w:bookmarkEnd w:id="37"/>
      <w:r w:rsidRPr="005440F6">
        <w:rPr>
          <w:rFonts w:ascii="Arial" w:hAnsi="Arial" w:cs="Arial"/>
          <w:sz w:val="20"/>
          <w:szCs w:val="20"/>
        </w:rPr>
        <w:t>Infrastruktura sprzętowa</w:t>
      </w:r>
      <w:bookmarkEnd w:id="38"/>
    </w:p>
    <w:p w:rsidR="006C6A8D" w:rsidRPr="005440F6" w:rsidRDefault="006C6A8D" w:rsidP="00EA4D34">
      <w:pPr>
        <w:widowControl w:val="0"/>
        <w:jc w:val="both"/>
        <w:rPr>
          <w:rFonts w:ascii="Arial" w:hAnsi="Arial" w:cs="Arial"/>
          <w:sz w:val="20"/>
          <w:szCs w:val="20"/>
          <w:lang w:eastAsia="ar-SA"/>
        </w:rPr>
      </w:pPr>
      <w:r w:rsidRPr="005440F6">
        <w:rPr>
          <w:rFonts w:ascii="Arial" w:hAnsi="Arial" w:cs="Arial"/>
          <w:sz w:val="20"/>
          <w:szCs w:val="20"/>
          <w:lang w:eastAsia="ar-SA"/>
        </w:rPr>
        <w:t xml:space="preserve">Wytworzone oprogramowanie ma współpracować w posiadaną przez Zamawiającego infrastrukturą, lub rozbudowaną zgodnie z planami (p. </w:t>
      </w:r>
      <w:r w:rsidRPr="005440F6">
        <w:rPr>
          <w:rFonts w:ascii="Arial" w:hAnsi="Arial" w:cs="Arial"/>
          <w:sz w:val="20"/>
          <w:szCs w:val="20"/>
        </w:rPr>
        <w:t>2.13.5</w:t>
      </w:r>
      <w:r w:rsidRPr="005440F6">
        <w:rPr>
          <w:rFonts w:ascii="Arial" w:hAnsi="Arial" w:cs="Arial"/>
          <w:sz w:val="20"/>
          <w:szCs w:val="20"/>
          <w:lang w:eastAsia="ar-SA"/>
        </w:rPr>
        <w:t>.).</w:t>
      </w:r>
    </w:p>
    <w:p w:rsidR="006C6A8D" w:rsidRPr="005440F6" w:rsidRDefault="006C6A8D" w:rsidP="00EA4D34">
      <w:pPr>
        <w:widowControl w:val="0"/>
        <w:jc w:val="both"/>
        <w:rPr>
          <w:rFonts w:ascii="Arial" w:hAnsi="Arial" w:cs="Arial"/>
          <w:sz w:val="20"/>
          <w:szCs w:val="20"/>
          <w:lang w:eastAsia="ar-SA"/>
        </w:rPr>
      </w:pPr>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bookmarkStart w:id="39" w:name="__RefHeading___Toc480460368"/>
      <w:bookmarkStart w:id="40" w:name="_Toc513386556"/>
      <w:r w:rsidRPr="005440F6">
        <w:rPr>
          <w:rFonts w:ascii="Arial" w:hAnsi="Arial" w:cs="Arial"/>
          <w:sz w:val="20"/>
          <w:szCs w:val="20"/>
        </w:rPr>
        <w:t>Macierze obiektowe</w:t>
      </w:r>
      <w:bookmarkEnd w:id="39"/>
      <w:bookmarkEnd w:id="40"/>
    </w:p>
    <w:p w:rsidR="006C6A8D" w:rsidRPr="006C6A8D" w:rsidRDefault="006C6A8D" w:rsidP="00EA4D34">
      <w:pPr>
        <w:widowControl w:val="0"/>
        <w:ind w:left="708" w:firstLine="708"/>
        <w:jc w:val="both"/>
        <w:rPr>
          <w:rFonts w:ascii="Arial" w:hAnsi="Arial" w:cs="Arial"/>
          <w:sz w:val="20"/>
          <w:szCs w:val="20"/>
          <w:lang w:val="en-US"/>
        </w:rPr>
      </w:pPr>
      <w:r w:rsidRPr="006C6A8D">
        <w:rPr>
          <w:rFonts w:ascii="Arial" w:hAnsi="Arial" w:cs="Arial"/>
          <w:sz w:val="20"/>
          <w:szCs w:val="20"/>
          <w:lang w:val="en-US"/>
        </w:rPr>
        <w:t>EMC Elastic Cloud Storage (ECS)</w:t>
      </w:r>
    </w:p>
    <w:tbl>
      <w:tblPr>
        <w:tblW w:w="0" w:type="auto"/>
        <w:tblInd w:w="703" w:type="dxa"/>
        <w:tblLayout w:type="fixed"/>
        <w:tblCellMar>
          <w:left w:w="70" w:type="dxa"/>
          <w:right w:w="70" w:type="dxa"/>
        </w:tblCellMar>
        <w:tblLook w:val="0000" w:firstRow="0" w:lastRow="0" w:firstColumn="0" w:lastColumn="0" w:noHBand="0" w:noVBand="0"/>
      </w:tblPr>
      <w:tblGrid>
        <w:gridCol w:w="4247"/>
        <w:gridCol w:w="4267"/>
      </w:tblGrid>
      <w:tr w:rsidR="006C6A8D" w:rsidRPr="005440F6">
        <w:tc>
          <w:tcPr>
            <w:tcW w:w="4247" w:type="dxa"/>
            <w:tcBorders>
              <w:top w:val="single" w:sz="4" w:space="0" w:color="000000"/>
              <w:left w:val="single" w:sz="4" w:space="0" w:color="000000"/>
              <w:bottom w:val="single" w:sz="4" w:space="0" w:color="000000"/>
            </w:tcBorders>
          </w:tcPr>
          <w:p w:rsidR="006C6A8D" w:rsidRPr="005440F6" w:rsidRDefault="006C6A8D" w:rsidP="00EA4D34">
            <w:pPr>
              <w:widowControl w:val="0"/>
              <w:jc w:val="both"/>
              <w:rPr>
                <w:rFonts w:ascii="Arial" w:hAnsi="Arial" w:cs="Arial"/>
                <w:sz w:val="20"/>
                <w:szCs w:val="20"/>
              </w:rPr>
            </w:pPr>
            <w:r w:rsidRPr="005440F6">
              <w:rPr>
                <w:rFonts w:ascii="Arial" w:hAnsi="Arial" w:cs="Arial"/>
                <w:sz w:val="20"/>
                <w:szCs w:val="20"/>
              </w:rPr>
              <w:t>Nazwa</w:t>
            </w:r>
          </w:p>
        </w:tc>
        <w:tc>
          <w:tcPr>
            <w:tcW w:w="4267" w:type="dxa"/>
            <w:tcBorders>
              <w:top w:val="single" w:sz="4" w:space="0" w:color="000000"/>
              <w:left w:val="single" w:sz="4" w:space="0" w:color="000000"/>
              <w:bottom w:val="single" w:sz="4" w:space="0" w:color="000000"/>
              <w:right w:val="single" w:sz="4" w:space="0" w:color="000000"/>
            </w:tcBorders>
          </w:tcPr>
          <w:p w:rsidR="006C6A8D" w:rsidRPr="005440F6" w:rsidRDefault="006C6A8D" w:rsidP="00EA4D34">
            <w:pPr>
              <w:widowControl w:val="0"/>
              <w:jc w:val="both"/>
              <w:rPr>
                <w:rFonts w:ascii="Arial" w:hAnsi="Arial" w:cs="Arial"/>
                <w:sz w:val="20"/>
                <w:szCs w:val="20"/>
              </w:rPr>
            </w:pPr>
            <w:r w:rsidRPr="005440F6">
              <w:rPr>
                <w:rFonts w:ascii="Arial" w:hAnsi="Arial" w:cs="Arial"/>
                <w:sz w:val="20"/>
                <w:szCs w:val="20"/>
              </w:rPr>
              <w:t>ECS U-300 (Gen1)</w:t>
            </w:r>
          </w:p>
        </w:tc>
      </w:tr>
      <w:tr w:rsidR="006C6A8D" w:rsidRPr="005440F6">
        <w:tc>
          <w:tcPr>
            <w:tcW w:w="4247" w:type="dxa"/>
            <w:tcBorders>
              <w:top w:val="single" w:sz="4" w:space="0" w:color="000000"/>
              <w:left w:val="single" w:sz="4" w:space="0" w:color="000000"/>
              <w:bottom w:val="single" w:sz="4" w:space="0" w:color="000000"/>
            </w:tcBorders>
          </w:tcPr>
          <w:p w:rsidR="006C6A8D" w:rsidRPr="005440F6" w:rsidRDefault="006C6A8D" w:rsidP="00EA4D34">
            <w:pPr>
              <w:widowControl w:val="0"/>
              <w:jc w:val="both"/>
              <w:rPr>
                <w:rFonts w:ascii="Arial" w:hAnsi="Arial" w:cs="Arial"/>
                <w:sz w:val="20"/>
                <w:szCs w:val="20"/>
              </w:rPr>
            </w:pPr>
            <w:r w:rsidRPr="005440F6">
              <w:rPr>
                <w:rFonts w:ascii="Arial" w:hAnsi="Arial" w:cs="Arial"/>
                <w:sz w:val="20"/>
                <w:szCs w:val="20"/>
              </w:rPr>
              <w:t>Oprogramowanie /wersja</w:t>
            </w:r>
          </w:p>
        </w:tc>
        <w:tc>
          <w:tcPr>
            <w:tcW w:w="4267" w:type="dxa"/>
            <w:tcBorders>
              <w:top w:val="single" w:sz="4" w:space="0" w:color="000000"/>
              <w:left w:val="single" w:sz="4" w:space="0" w:color="000000"/>
              <w:bottom w:val="single" w:sz="4" w:space="0" w:color="000000"/>
              <w:right w:val="single" w:sz="4" w:space="0" w:color="000000"/>
            </w:tcBorders>
          </w:tcPr>
          <w:p w:rsidR="006C6A8D" w:rsidRPr="005440F6" w:rsidRDefault="006C6A8D" w:rsidP="00EA4D34">
            <w:pPr>
              <w:widowControl w:val="0"/>
              <w:jc w:val="both"/>
              <w:rPr>
                <w:rFonts w:ascii="Arial" w:hAnsi="Arial" w:cs="Arial"/>
                <w:sz w:val="20"/>
                <w:szCs w:val="20"/>
              </w:rPr>
            </w:pPr>
            <w:r w:rsidRPr="005440F6">
              <w:rPr>
                <w:rFonts w:ascii="Arial" w:hAnsi="Arial" w:cs="Arial"/>
                <w:sz w:val="20"/>
                <w:szCs w:val="20"/>
              </w:rPr>
              <w:t>ECS Software v. 2.2</w:t>
            </w:r>
          </w:p>
        </w:tc>
      </w:tr>
      <w:tr w:rsidR="006C6A8D" w:rsidRPr="005440F6">
        <w:tc>
          <w:tcPr>
            <w:tcW w:w="4247" w:type="dxa"/>
            <w:tcBorders>
              <w:top w:val="single" w:sz="4" w:space="0" w:color="000000"/>
              <w:left w:val="single" w:sz="4" w:space="0" w:color="000000"/>
              <w:bottom w:val="single" w:sz="4" w:space="0" w:color="000000"/>
            </w:tcBorders>
          </w:tcPr>
          <w:p w:rsidR="006C6A8D" w:rsidRPr="005440F6" w:rsidRDefault="006C6A8D" w:rsidP="00EA4D34">
            <w:pPr>
              <w:widowControl w:val="0"/>
              <w:jc w:val="both"/>
              <w:rPr>
                <w:rFonts w:ascii="Arial" w:hAnsi="Arial" w:cs="Arial"/>
                <w:sz w:val="20"/>
                <w:szCs w:val="20"/>
              </w:rPr>
            </w:pPr>
            <w:r w:rsidRPr="005440F6">
              <w:rPr>
                <w:rFonts w:ascii="Arial" w:hAnsi="Arial" w:cs="Arial"/>
                <w:sz w:val="20"/>
                <w:szCs w:val="20"/>
              </w:rPr>
              <w:t>Architektura</w:t>
            </w:r>
          </w:p>
        </w:tc>
        <w:tc>
          <w:tcPr>
            <w:tcW w:w="4267" w:type="dxa"/>
            <w:tcBorders>
              <w:top w:val="single" w:sz="4" w:space="0" w:color="000000"/>
              <w:left w:val="single" w:sz="4" w:space="0" w:color="000000"/>
              <w:bottom w:val="single" w:sz="4" w:space="0" w:color="000000"/>
              <w:right w:val="single" w:sz="4" w:space="0" w:color="000000"/>
            </w:tcBorders>
          </w:tcPr>
          <w:p w:rsidR="006C6A8D" w:rsidRPr="005440F6" w:rsidRDefault="006C6A8D" w:rsidP="00EA4D34">
            <w:pPr>
              <w:widowControl w:val="0"/>
              <w:jc w:val="both"/>
              <w:rPr>
                <w:rFonts w:ascii="Arial" w:hAnsi="Arial" w:cs="Arial"/>
                <w:sz w:val="20"/>
                <w:szCs w:val="20"/>
              </w:rPr>
            </w:pPr>
            <w:r w:rsidRPr="005440F6">
              <w:rPr>
                <w:rFonts w:ascii="Arial" w:hAnsi="Arial" w:cs="Arial"/>
                <w:sz w:val="20"/>
                <w:szCs w:val="20"/>
              </w:rPr>
              <w:t>4-węzłowa (macierz+serwer)/ lokalizację</w:t>
            </w:r>
          </w:p>
        </w:tc>
      </w:tr>
      <w:tr w:rsidR="006C6A8D" w:rsidRPr="005440F6">
        <w:tc>
          <w:tcPr>
            <w:tcW w:w="4247" w:type="dxa"/>
            <w:tcBorders>
              <w:top w:val="single" w:sz="4" w:space="0" w:color="000000"/>
              <w:left w:val="single" w:sz="4" w:space="0" w:color="000000"/>
              <w:bottom w:val="single" w:sz="4" w:space="0" w:color="000000"/>
            </w:tcBorders>
          </w:tcPr>
          <w:p w:rsidR="006C6A8D" w:rsidRPr="005440F6" w:rsidRDefault="006C6A8D" w:rsidP="00EA4D34">
            <w:pPr>
              <w:widowControl w:val="0"/>
              <w:jc w:val="both"/>
              <w:rPr>
                <w:rFonts w:ascii="Arial" w:hAnsi="Arial" w:cs="Arial"/>
                <w:sz w:val="20"/>
                <w:szCs w:val="20"/>
              </w:rPr>
            </w:pPr>
            <w:r w:rsidRPr="005440F6">
              <w:rPr>
                <w:rFonts w:ascii="Arial" w:hAnsi="Arial" w:cs="Arial"/>
                <w:sz w:val="20"/>
                <w:szCs w:val="20"/>
              </w:rPr>
              <w:t>Pojemność (netto)</w:t>
            </w:r>
          </w:p>
        </w:tc>
        <w:tc>
          <w:tcPr>
            <w:tcW w:w="4267" w:type="dxa"/>
            <w:tcBorders>
              <w:top w:val="single" w:sz="4" w:space="0" w:color="000000"/>
              <w:left w:val="single" w:sz="4" w:space="0" w:color="000000"/>
              <w:bottom w:val="single" w:sz="4" w:space="0" w:color="000000"/>
              <w:right w:val="single" w:sz="4" w:space="0" w:color="000000"/>
            </w:tcBorders>
          </w:tcPr>
          <w:p w:rsidR="006C6A8D" w:rsidRPr="005440F6" w:rsidRDefault="006C6A8D" w:rsidP="00EA4D34">
            <w:pPr>
              <w:widowControl w:val="0"/>
              <w:jc w:val="both"/>
              <w:rPr>
                <w:rFonts w:ascii="Arial" w:hAnsi="Arial" w:cs="Arial"/>
                <w:sz w:val="20"/>
                <w:szCs w:val="20"/>
              </w:rPr>
            </w:pPr>
            <w:r w:rsidRPr="005440F6">
              <w:rPr>
                <w:rFonts w:ascii="Arial" w:hAnsi="Arial" w:cs="Arial"/>
                <w:sz w:val="20"/>
                <w:szCs w:val="20"/>
              </w:rPr>
              <w:t>260 TB/ lokalizację</w:t>
            </w:r>
          </w:p>
        </w:tc>
      </w:tr>
      <w:tr w:rsidR="006C6A8D" w:rsidRPr="005440F6">
        <w:tc>
          <w:tcPr>
            <w:tcW w:w="4247" w:type="dxa"/>
            <w:tcBorders>
              <w:top w:val="single" w:sz="4" w:space="0" w:color="000000"/>
              <w:left w:val="single" w:sz="4" w:space="0" w:color="000000"/>
              <w:bottom w:val="single" w:sz="4" w:space="0" w:color="000000"/>
            </w:tcBorders>
          </w:tcPr>
          <w:p w:rsidR="006C6A8D" w:rsidRPr="005440F6" w:rsidRDefault="006C6A8D" w:rsidP="00EA4D34">
            <w:pPr>
              <w:widowControl w:val="0"/>
              <w:jc w:val="both"/>
              <w:rPr>
                <w:rFonts w:ascii="Arial" w:hAnsi="Arial" w:cs="Arial"/>
                <w:sz w:val="20"/>
                <w:szCs w:val="20"/>
              </w:rPr>
            </w:pPr>
            <w:r w:rsidRPr="005440F6">
              <w:rPr>
                <w:rFonts w:ascii="Arial" w:hAnsi="Arial" w:cs="Arial"/>
                <w:sz w:val="20"/>
                <w:szCs w:val="20"/>
              </w:rPr>
              <w:t xml:space="preserve">Węzeł komunikacyjny </w:t>
            </w:r>
          </w:p>
        </w:tc>
        <w:tc>
          <w:tcPr>
            <w:tcW w:w="4267" w:type="dxa"/>
            <w:tcBorders>
              <w:top w:val="single" w:sz="4" w:space="0" w:color="000000"/>
              <w:left w:val="single" w:sz="4" w:space="0" w:color="000000"/>
              <w:bottom w:val="single" w:sz="4" w:space="0" w:color="000000"/>
              <w:right w:val="single" w:sz="4" w:space="0" w:color="000000"/>
            </w:tcBorders>
          </w:tcPr>
          <w:p w:rsidR="006C6A8D" w:rsidRPr="005440F6" w:rsidRDefault="006C6A8D" w:rsidP="00EA4D34">
            <w:pPr>
              <w:widowControl w:val="0"/>
              <w:jc w:val="both"/>
              <w:rPr>
                <w:rFonts w:ascii="Arial" w:hAnsi="Arial" w:cs="Arial"/>
                <w:sz w:val="20"/>
                <w:szCs w:val="20"/>
              </w:rPr>
            </w:pPr>
            <w:r w:rsidRPr="005440F6">
              <w:rPr>
                <w:rFonts w:ascii="Arial" w:hAnsi="Arial" w:cs="Arial"/>
                <w:sz w:val="20"/>
                <w:szCs w:val="20"/>
              </w:rPr>
              <w:t>8 portów 10GbE /lokalizację (możliwa agregacja do 80 GbE</w:t>
            </w:r>
          </w:p>
        </w:tc>
      </w:tr>
    </w:tbl>
    <w:p w:rsidR="006C6A8D" w:rsidRPr="005440F6" w:rsidRDefault="006C6A8D" w:rsidP="00EA4D34">
      <w:pPr>
        <w:widowControl w:val="0"/>
        <w:ind w:left="1092"/>
        <w:jc w:val="both"/>
        <w:rPr>
          <w:rFonts w:ascii="Arial" w:hAnsi="Arial" w:cs="Arial"/>
          <w:sz w:val="20"/>
          <w:szCs w:val="20"/>
        </w:rPr>
      </w:pPr>
    </w:p>
    <w:p w:rsidR="006C6A8D" w:rsidRPr="005440F6" w:rsidRDefault="006C6A8D" w:rsidP="00EA4D34">
      <w:pPr>
        <w:widowControl w:val="0"/>
        <w:numPr>
          <w:ilvl w:val="1"/>
          <w:numId w:val="9"/>
        </w:numPr>
        <w:suppressAutoHyphens/>
        <w:jc w:val="both"/>
        <w:rPr>
          <w:rFonts w:ascii="Arial" w:hAnsi="Arial" w:cs="Arial"/>
          <w:sz w:val="20"/>
          <w:szCs w:val="20"/>
        </w:rPr>
      </w:pPr>
      <w:r w:rsidRPr="005440F6">
        <w:rPr>
          <w:rFonts w:ascii="Arial" w:hAnsi="Arial" w:cs="Arial"/>
          <w:sz w:val="20"/>
          <w:szCs w:val="20"/>
        </w:rPr>
        <w:t>bezpieczeństwo danych:</w:t>
      </w:r>
    </w:p>
    <w:p w:rsidR="006C6A8D" w:rsidRPr="005440F6" w:rsidRDefault="006C6A8D" w:rsidP="00EA4D34">
      <w:pPr>
        <w:widowControl w:val="0"/>
        <w:numPr>
          <w:ilvl w:val="3"/>
          <w:numId w:val="9"/>
        </w:numPr>
        <w:tabs>
          <w:tab w:val="left" w:pos="2892"/>
        </w:tabs>
        <w:suppressAutoHyphens/>
        <w:ind w:left="2892"/>
        <w:jc w:val="both"/>
        <w:rPr>
          <w:rFonts w:ascii="Arial" w:hAnsi="Arial" w:cs="Arial"/>
          <w:sz w:val="20"/>
          <w:szCs w:val="20"/>
        </w:rPr>
      </w:pPr>
      <w:r w:rsidRPr="005440F6">
        <w:rPr>
          <w:rFonts w:ascii="Arial" w:hAnsi="Arial" w:cs="Arial"/>
          <w:sz w:val="20"/>
          <w:szCs w:val="20"/>
        </w:rPr>
        <w:t>rendundancja węzłów;</w:t>
      </w:r>
    </w:p>
    <w:p w:rsidR="006C6A8D" w:rsidRPr="005440F6" w:rsidRDefault="006C6A8D" w:rsidP="00680383">
      <w:pPr>
        <w:widowControl w:val="0"/>
        <w:numPr>
          <w:ilvl w:val="3"/>
          <w:numId w:val="9"/>
        </w:numPr>
        <w:tabs>
          <w:tab w:val="left" w:pos="2892"/>
        </w:tabs>
        <w:suppressAutoHyphens/>
        <w:ind w:left="2892"/>
        <w:rPr>
          <w:rFonts w:ascii="Arial" w:hAnsi="Arial" w:cs="Arial"/>
          <w:sz w:val="20"/>
          <w:szCs w:val="20"/>
        </w:rPr>
      </w:pPr>
      <w:r w:rsidRPr="005440F6">
        <w:rPr>
          <w:rFonts w:ascii="Arial" w:hAnsi="Arial" w:cs="Arial"/>
          <w:sz w:val="20"/>
          <w:szCs w:val="20"/>
        </w:rPr>
        <w:t>replikacja danych (kopie danych medycznych);</w:t>
      </w:r>
    </w:p>
    <w:p w:rsidR="006C6A8D" w:rsidRPr="005440F6" w:rsidRDefault="006C6A8D" w:rsidP="00680383">
      <w:pPr>
        <w:widowControl w:val="0"/>
        <w:numPr>
          <w:ilvl w:val="3"/>
          <w:numId w:val="9"/>
        </w:numPr>
        <w:tabs>
          <w:tab w:val="left" w:pos="2892"/>
        </w:tabs>
        <w:suppressAutoHyphens/>
        <w:ind w:left="2892"/>
        <w:rPr>
          <w:rFonts w:ascii="Arial" w:hAnsi="Arial" w:cs="Arial"/>
          <w:sz w:val="20"/>
          <w:szCs w:val="20"/>
        </w:rPr>
      </w:pPr>
      <w:r w:rsidRPr="005440F6">
        <w:rPr>
          <w:rFonts w:ascii="Arial" w:hAnsi="Arial" w:cs="Arial"/>
          <w:sz w:val="20"/>
          <w:szCs w:val="20"/>
        </w:rPr>
        <w:t>mechanizm WORM;</w:t>
      </w:r>
    </w:p>
    <w:p w:rsidR="006C6A8D" w:rsidRPr="005440F6" w:rsidRDefault="006C6A8D" w:rsidP="00680383">
      <w:pPr>
        <w:widowControl w:val="0"/>
        <w:numPr>
          <w:ilvl w:val="1"/>
          <w:numId w:val="9"/>
        </w:numPr>
        <w:suppressAutoHyphens/>
        <w:rPr>
          <w:rFonts w:ascii="Arial" w:hAnsi="Arial" w:cs="Arial"/>
          <w:sz w:val="20"/>
          <w:szCs w:val="20"/>
        </w:rPr>
      </w:pPr>
      <w:r w:rsidRPr="005440F6">
        <w:rPr>
          <w:rFonts w:ascii="Arial" w:hAnsi="Arial" w:cs="Arial"/>
          <w:sz w:val="20"/>
          <w:szCs w:val="20"/>
        </w:rPr>
        <w:t>interfejs API (dołączony do niniejszej specyfikacji w formie elektronicznej);</w:t>
      </w:r>
    </w:p>
    <w:p w:rsidR="006C6A8D" w:rsidRPr="005440F6" w:rsidRDefault="006C6A8D" w:rsidP="00680383">
      <w:pPr>
        <w:widowControl w:val="0"/>
        <w:ind w:left="2700"/>
        <w:rPr>
          <w:rFonts w:ascii="Arial" w:hAnsi="Arial" w:cs="Arial"/>
          <w:sz w:val="20"/>
          <w:szCs w:val="20"/>
        </w:rPr>
      </w:pPr>
    </w:p>
    <w:p w:rsidR="006C6A8D" w:rsidRPr="005440F6" w:rsidRDefault="006C6A8D" w:rsidP="00680383">
      <w:pPr>
        <w:pStyle w:val="Nagwek1"/>
        <w:keepNext w:val="0"/>
        <w:widowControl w:val="0"/>
        <w:numPr>
          <w:ilvl w:val="1"/>
          <w:numId w:val="1"/>
        </w:numPr>
        <w:spacing w:line="240" w:lineRule="auto"/>
        <w:rPr>
          <w:rFonts w:ascii="Arial" w:hAnsi="Arial" w:cs="Arial"/>
          <w:sz w:val="20"/>
          <w:szCs w:val="20"/>
        </w:rPr>
      </w:pPr>
      <w:bookmarkStart w:id="41" w:name="__RefHeading___Toc480460369"/>
      <w:bookmarkStart w:id="42" w:name="_Toc513386557"/>
      <w:r w:rsidRPr="005440F6">
        <w:rPr>
          <w:rFonts w:ascii="Arial" w:hAnsi="Arial" w:cs="Arial"/>
          <w:sz w:val="20"/>
          <w:szCs w:val="20"/>
        </w:rPr>
        <w:t>Roboty nagrywające</w:t>
      </w:r>
      <w:bookmarkEnd w:id="41"/>
      <w:bookmarkEnd w:id="42"/>
      <w:r w:rsidRPr="005440F6">
        <w:rPr>
          <w:rFonts w:ascii="Arial" w:hAnsi="Arial" w:cs="Arial"/>
          <w:sz w:val="20"/>
          <w:szCs w:val="20"/>
        </w:rPr>
        <w:t xml:space="preserve"> </w:t>
      </w:r>
    </w:p>
    <w:p w:rsidR="006C6A8D" w:rsidRPr="005440F6" w:rsidRDefault="006C6A8D" w:rsidP="00680383">
      <w:pPr>
        <w:widowControl w:val="0"/>
        <w:ind w:left="1080"/>
        <w:jc w:val="both"/>
        <w:rPr>
          <w:rFonts w:ascii="Arial" w:hAnsi="Arial" w:cs="Arial"/>
          <w:sz w:val="20"/>
          <w:szCs w:val="20"/>
        </w:rPr>
      </w:pPr>
    </w:p>
    <w:tbl>
      <w:tblPr>
        <w:tblW w:w="0" w:type="auto"/>
        <w:tblInd w:w="1070" w:type="dxa"/>
        <w:tblLayout w:type="fixed"/>
        <w:tblCellMar>
          <w:left w:w="70" w:type="dxa"/>
          <w:right w:w="70" w:type="dxa"/>
        </w:tblCellMar>
        <w:tblLook w:val="0000" w:firstRow="0" w:lastRow="0" w:firstColumn="0" w:lastColumn="0" w:noHBand="0" w:noVBand="0"/>
      </w:tblPr>
      <w:tblGrid>
        <w:gridCol w:w="2387"/>
        <w:gridCol w:w="2889"/>
        <w:gridCol w:w="2874"/>
      </w:tblGrid>
      <w:tr w:rsidR="006C6A8D" w:rsidRPr="005440F6">
        <w:tc>
          <w:tcPr>
            <w:tcW w:w="2387" w:type="dxa"/>
            <w:tcBorders>
              <w:top w:val="single" w:sz="4" w:space="0" w:color="000000"/>
              <w:left w:val="single" w:sz="4" w:space="0" w:color="000000"/>
              <w:bottom w:val="single" w:sz="4" w:space="0" w:color="000000"/>
            </w:tcBorders>
          </w:tcPr>
          <w:p w:rsidR="006C6A8D" w:rsidRPr="005440F6" w:rsidRDefault="006C6A8D" w:rsidP="00680383">
            <w:pPr>
              <w:widowControl w:val="0"/>
              <w:snapToGrid w:val="0"/>
              <w:jc w:val="both"/>
              <w:rPr>
                <w:rFonts w:ascii="Arial" w:hAnsi="Arial" w:cs="Arial"/>
                <w:sz w:val="20"/>
                <w:szCs w:val="20"/>
              </w:rPr>
            </w:pPr>
          </w:p>
        </w:tc>
        <w:tc>
          <w:tcPr>
            <w:tcW w:w="2889" w:type="dxa"/>
            <w:tcBorders>
              <w:top w:val="single" w:sz="4" w:space="0" w:color="000000"/>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rPr>
            </w:pPr>
            <w:r w:rsidRPr="005440F6">
              <w:rPr>
                <w:rFonts w:ascii="Arial" w:hAnsi="Arial" w:cs="Arial"/>
                <w:sz w:val="20"/>
                <w:szCs w:val="20"/>
              </w:rPr>
              <w:t>Lokalizacja Skarbowa</w:t>
            </w:r>
          </w:p>
        </w:tc>
        <w:tc>
          <w:tcPr>
            <w:tcW w:w="2874"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jc w:val="both"/>
              <w:rPr>
                <w:rFonts w:ascii="Arial" w:hAnsi="Arial" w:cs="Arial"/>
                <w:sz w:val="20"/>
                <w:szCs w:val="20"/>
              </w:rPr>
            </w:pPr>
            <w:r w:rsidRPr="005440F6">
              <w:rPr>
                <w:rFonts w:ascii="Arial" w:hAnsi="Arial" w:cs="Arial"/>
                <w:sz w:val="20"/>
                <w:szCs w:val="20"/>
              </w:rPr>
              <w:t>Lokalizacja Focha</w:t>
            </w:r>
          </w:p>
        </w:tc>
      </w:tr>
      <w:tr w:rsidR="006C6A8D" w:rsidRPr="005440F6">
        <w:tc>
          <w:tcPr>
            <w:tcW w:w="2387" w:type="dxa"/>
            <w:tcBorders>
              <w:top w:val="single" w:sz="4" w:space="0" w:color="000000"/>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rPr>
            </w:pPr>
            <w:r w:rsidRPr="005440F6">
              <w:rPr>
                <w:rFonts w:ascii="Arial" w:hAnsi="Arial" w:cs="Arial"/>
                <w:sz w:val="20"/>
                <w:szCs w:val="20"/>
              </w:rPr>
              <w:t>Model:</w:t>
            </w:r>
          </w:p>
        </w:tc>
        <w:tc>
          <w:tcPr>
            <w:tcW w:w="2889" w:type="dxa"/>
            <w:tcBorders>
              <w:top w:val="single" w:sz="4" w:space="0" w:color="000000"/>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sz w:val="20"/>
                <w:szCs w:val="20"/>
                <w:lang w:val="en-US"/>
              </w:rPr>
              <w:t>Rimage 6100N</w:t>
            </w:r>
          </w:p>
        </w:tc>
        <w:tc>
          <w:tcPr>
            <w:tcW w:w="2874"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sz w:val="20"/>
                <w:szCs w:val="20"/>
                <w:lang w:val="en-US"/>
              </w:rPr>
              <w:t>Rimage 6200N</w:t>
            </w:r>
          </w:p>
        </w:tc>
      </w:tr>
      <w:tr w:rsidR="006C6A8D" w:rsidRPr="005440F6">
        <w:tc>
          <w:tcPr>
            <w:tcW w:w="2387" w:type="dxa"/>
            <w:tcBorders>
              <w:top w:val="single" w:sz="4" w:space="0" w:color="000000"/>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rPr>
            </w:pPr>
            <w:r w:rsidRPr="005440F6">
              <w:rPr>
                <w:rFonts w:ascii="Arial" w:hAnsi="Arial" w:cs="Arial"/>
                <w:sz w:val="20"/>
                <w:szCs w:val="20"/>
              </w:rPr>
              <w:t>Rok produkcji:</w:t>
            </w:r>
          </w:p>
        </w:tc>
        <w:tc>
          <w:tcPr>
            <w:tcW w:w="2889" w:type="dxa"/>
            <w:tcBorders>
              <w:top w:val="single" w:sz="4" w:space="0" w:color="000000"/>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rPr>
            </w:pPr>
            <w:r w:rsidRPr="005440F6">
              <w:rPr>
                <w:rFonts w:ascii="Arial" w:hAnsi="Arial" w:cs="Arial"/>
                <w:sz w:val="20"/>
                <w:szCs w:val="20"/>
              </w:rPr>
              <w:t>2011</w:t>
            </w:r>
          </w:p>
        </w:tc>
        <w:tc>
          <w:tcPr>
            <w:tcW w:w="2874"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jc w:val="both"/>
              <w:rPr>
                <w:rFonts w:ascii="Arial" w:hAnsi="Arial" w:cs="Arial"/>
                <w:sz w:val="20"/>
                <w:szCs w:val="20"/>
              </w:rPr>
            </w:pPr>
            <w:r w:rsidRPr="005440F6">
              <w:rPr>
                <w:rFonts w:ascii="Arial" w:hAnsi="Arial" w:cs="Arial"/>
                <w:sz w:val="20"/>
                <w:szCs w:val="20"/>
              </w:rPr>
              <w:t>2013</w:t>
            </w:r>
          </w:p>
        </w:tc>
      </w:tr>
      <w:tr w:rsidR="006C6A8D" w:rsidRPr="005440F6">
        <w:tc>
          <w:tcPr>
            <w:tcW w:w="2387" w:type="dxa"/>
            <w:tcBorders>
              <w:top w:val="single" w:sz="4" w:space="0" w:color="000000"/>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rPr>
            </w:pPr>
            <w:r w:rsidRPr="005440F6">
              <w:rPr>
                <w:rFonts w:ascii="Arial" w:hAnsi="Arial" w:cs="Arial"/>
                <w:sz w:val="20"/>
                <w:szCs w:val="20"/>
              </w:rPr>
              <w:t>Program do obsługi:</w:t>
            </w:r>
          </w:p>
        </w:tc>
        <w:tc>
          <w:tcPr>
            <w:tcW w:w="2889" w:type="dxa"/>
            <w:tcBorders>
              <w:top w:val="single" w:sz="4" w:space="0" w:color="000000"/>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rPr>
            </w:pPr>
            <w:r w:rsidRPr="005440F6">
              <w:rPr>
                <w:rFonts w:ascii="Arial" w:hAnsi="Arial" w:cs="Arial"/>
                <w:sz w:val="20"/>
                <w:szCs w:val="20"/>
              </w:rPr>
              <w:t>Rimage System Manager 8.5.0.0</w:t>
            </w:r>
          </w:p>
        </w:tc>
        <w:tc>
          <w:tcPr>
            <w:tcW w:w="2874"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jc w:val="both"/>
              <w:rPr>
                <w:rFonts w:ascii="Arial" w:hAnsi="Arial" w:cs="Arial"/>
                <w:sz w:val="20"/>
                <w:szCs w:val="20"/>
              </w:rPr>
            </w:pPr>
            <w:r w:rsidRPr="005440F6">
              <w:rPr>
                <w:rFonts w:ascii="Arial" w:hAnsi="Arial" w:cs="Arial"/>
                <w:sz w:val="20"/>
                <w:szCs w:val="20"/>
              </w:rPr>
              <w:t>Rimage System Manager 8.6.6.0</w:t>
            </w:r>
          </w:p>
        </w:tc>
      </w:tr>
      <w:tr w:rsidR="006C6A8D" w:rsidRPr="005440F6">
        <w:tc>
          <w:tcPr>
            <w:tcW w:w="2387" w:type="dxa"/>
            <w:tcBorders>
              <w:top w:val="single" w:sz="4" w:space="0" w:color="000000"/>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rPr>
            </w:pPr>
            <w:r w:rsidRPr="005440F6">
              <w:rPr>
                <w:rFonts w:ascii="Arial" w:hAnsi="Arial" w:cs="Arial"/>
                <w:sz w:val="20"/>
                <w:szCs w:val="20"/>
              </w:rPr>
              <w:t>System op.</w:t>
            </w:r>
          </w:p>
        </w:tc>
        <w:tc>
          <w:tcPr>
            <w:tcW w:w="2889" w:type="dxa"/>
            <w:tcBorders>
              <w:top w:val="single" w:sz="4" w:space="0" w:color="000000"/>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rPr>
            </w:pPr>
            <w:r w:rsidRPr="005440F6">
              <w:rPr>
                <w:rFonts w:ascii="Arial" w:hAnsi="Arial" w:cs="Arial"/>
                <w:sz w:val="20"/>
                <w:szCs w:val="20"/>
              </w:rPr>
              <w:t>Windows XP Professional</w:t>
            </w:r>
          </w:p>
        </w:tc>
        <w:tc>
          <w:tcPr>
            <w:tcW w:w="2874"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jc w:val="both"/>
              <w:rPr>
                <w:rFonts w:ascii="Arial" w:hAnsi="Arial" w:cs="Arial"/>
                <w:sz w:val="20"/>
                <w:szCs w:val="20"/>
              </w:rPr>
            </w:pPr>
            <w:r w:rsidRPr="005440F6">
              <w:rPr>
                <w:rFonts w:ascii="Arial" w:hAnsi="Arial" w:cs="Arial"/>
                <w:sz w:val="20"/>
                <w:szCs w:val="20"/>
              </w:rPr>
              <w:t xml:space="preserve">Windows 7 Ultimate 64 bit  </w:t>
            </w:r>
          </w:p>
        </w:tc>
      </w:tr>
      <w:tr w:rsidR="006C6A8D" w:rsidRPr="005440F6">
        <w:tc>
          <w:tcPr>
            <w:tcW w:w="2387" w:type="dxa"/>
            <w:tcBorders>
              <w:top w:val="single" w:sz="4" w:space="0" w:color="000000"/>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rPr>
            </w:pPr>
            <w:r w:rsidRPr="005440F6">
              <w:rPr>
                <w:rFonts w:ascii="Arial" w:hAnsi="Arial" w:cs="Arial"/>
                <w:sz w:val="20"/>
                <w:szCs w:val="20"/>
              </w:rPr>
              <w:t>Specyfikacja sprzętu</w:t>
            </w:r>
          </w:p>
        </w:tc>
        <w:tc>
          <w:tcPr>
            <w:tcW w:w="2889" w:type="dxa"/>
            <w:tcBorders>
              <w:top w:val="single" w:sz="4" w:space="0" w:color="000000"/>
              <w:left w:val="single" w:sz="4" w:space="0" w:color="000000"/>
              <w:bottom w:val="single" w:sz="4" w:space="0" w:color="000000"/>
            </w:tcBorders>
          </w:tcPr>
          <w:p w:rsidR="006C6A8D" w:rsidRPr="006C6A8D" w:rsidRDefault="006C6A8D" w:rsidP="00680383">
            <w:pPr>
              <w:widowControl w:val="0"/>
              <w:jc w:val="both"/>
              <w:rPr>
                <w:rFonts w:ascii="Arial" w:hAnsi="Arial" w:cs="Arial"/>
                <w:sz w:val="20"/>
                <w:szCs w:val="20"/>
                <w:lang w:val="en-US"/>
              </w:rPr>
            </w:pPr>
            <w:r w:rsidRPr="006C6A8D">
              <w:rPr>
                <w:rFonts w:ascii="Arial" w:hAnsi="Arial" w:cs="Arial"/>
                <w:sz w:val="20"/>
                <w:szCs w:val="20"/>
                <w:lang w:val="en-US"/>
              </w:rPr>
              <w:t>Procesor:  DualCore Intel Core 2 Duo E4300, 1800 MHz (9 x 200)</w:t>
            </w:r>
          </w:p>
          <w:p w:rsidR="006C6A8D" w:rsidRPr="006C6A8D" w:rsidRDefault="006C6A8D" w:rsidP="00680383">
            <w:pPr>
              <w:widowControl w:val="0"/>
              <w:jc w:val="both"/>
              <w:rPr>
                <w:rFonts w:ascii="Arial" w:hAnsi="Arial" w:cs="Arial"/>
                <w:sz w:val="20"/>
                <w:szCs w:val="20"/>
                <w:lang w:val="en-US"/>
              </w:rPr>
            </w:pPr>
            <w:r w:rsidRPr="006C6A8D">
              <w:rPr>
                <w:rFonts w:ascii="Arial" w:hAnsi="Arial" w:cs="Arial"/>
                <w:sz w:val="20"/>
                <w:szCs w:val="20"/>
                <w:lang w:val="en-US"/>
              </w:rPr>
              <w:t>Pamięć RAM: 2 x Kingston (1 GB DDR2-667 DDR2 SDRAM)</w:t>
            </w:r>
          </w:p>
          <w:p w:rsidR="006C6A8D" w:rsidRPr="005440F6" w:rsidRDefault="006C6A8D" w:rsidP="00680383">
            <w:pPr>
              <w:widowControl w:val="0"/>
              <w:jc w:val="both"/>
              <w:rPr>
                <w:rFonts w:ascii="Arial" w:hAnsi="Arial" w:cs="Arial"/>
                <w:sz w:val="20"/>
                <w:szCs w:val="20"/>
                <w:lang w:val="en-US"/>
              </w:rPr>
            </w:pPr>
            <w:r w:rsidRPr="005440F6">
              <w:rPr>
                <w:rFonts w:ascii="Arial" w:hAnsi="Arial" w:cs="Arial"/>
                <w:sz w:val="20"/>
                <w:szCs w:val="20"/>
                <w:lang w:val="en-US"/>
              </w:rPr>
              <w:lastRenderedPageBreak/>
              <w:t xml:space="preserve">Dysk: 2x(477Gb </w:t>
            </w:r>
            <w:smartTag w:uri="urn:schemas-microsoft-com:office:smarttags" w:element="place">
              <w:smartTag w:uri="urn:schemas-microsoft-com:office:smarttags" w:element="City">
                <w:r w:rsidRPr="005440F6">
                  <w:rPr>
                    <w:rFonts w:ascii="Arial" w:hAnsi="Arial" w:cs="Arial"/>
                    <w:sz w:val="20"/>
                    <w:szCs w:val="20"/>
                    <w:lang w:val="en-US"/>
                  </w:rPr>
                  <w:t>Hitachi</w:t>
                </w:r>
              </w:smartTag>
            </w:smartTag>
            <w:r w:rsidRPr="005440F6">
              <w:rPr>
                <w:rFonts w:ascii="Arial" w:hAnsi="Arial" w:cs="Arial"/>
                <w:sz w:val="20"/>
                <w:szCs w:val="20"/>
                <w:lang w:val="en-US"/>
              </w:rPr>
              <w:t>) RAID 0 (931 Gb)</w:t>
            </w:r>
          </w:p>
        </w:tc>
        <w:tc>
          <w:tcPr>
            <w:tcW w:w="2874"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sz w:val="20"/>
                <w:szCs w:val="20"/>
                <w:lang w:val="en-US"/>
              </w:rPr>
              <w:lastRenderedPageBreak/>
              <w:t>Procesor:  QuadCore Intel Core i5-2400, 3200 MHz (32 x 100)</w:t>
            </w:r>
          </w:p>
          <w:p w:rsidR="006C6A8D" w:rsidRPr="005440F6" w:rsidRDefault="006C6A8D" w:rsidP="00680383">
            <w:pPr>
              <w:widowControl w:val="0"/>
              <w:jc w:val="both"/>
              <w:rPr>
                <w:rFonts w:ascii="Arial" w:hAnsi="Arial" w:cs="Arial"/>
                <w:sz w:val="20"/>
                <w:szCs w:val="20"/>
              </w:rPr>
            </w:pPr>
            <w:r w:rsidRPr="005440F6">
              <w:rPr>
                <w:rFonts w:ascii="Arial" w:hAnsi="Arial" w:cs="Arial"/>
                <w:sz w:val="20"/>
                <w:szCs w:val="20"/>
              </w:rPr>
              <w:t xml:space="preserve">Pamięć RAM: 4x Kingston 99U5474-011.A00LF DDR3 </w:t>
            </w:r>
            <w:r w:rsidRPr="005440F6">
              <w:rPr>
                <w:rFonts w:ascii="Arial" w:hAnsi="Arial" w:cs="Arial"/>
                <w:sz w:val="20"/>
                <w:szCs w:val="20"/>
              </w:rPr>
              <w:lastRenderedPageBreak/>
              <w:t>2Gb</w:t>
            </w:r>
          </w:p>
          <w:p w:rsidR="006C6A8D" w:rsidRPr="005440F6" w:rsidRDefault="006C6A8D" w:rsidP="00680383">
            <w:pPr>
              <w:widowControl w:val="0"/>
              <w:jc w:val="both"/>
              <w:rPr>
                <w:rFonts w:ascii="Arial" w:hAnsi="Arial" w:cs="Arial"/>
                <w:sz w:val="20"/>
                <w:szCs w:val="20"/>
                <w:lang w:val="en-US"/>
              </w:rPr>
            </w:pPr>
            <w:r w:rsidRPr="005440F6">
              <w:rPr>
                <w:rFonts w:ascii="Arial" w:hAnsi="Arial" w:cs="Arial"/>
                <w:sz w:val="20"/>
                <w:szCs w:val="20"/>
                <w:lang w:val="en-US"/>
              </w:rPr>
              <w:t>Dysk: RAID 5 80Gb , RAID 0 1,2 Tb</w:t>
            </w:r>
          </w:p>
        </w:tc>
      </w:tr>
    </w:tbl>
    <w:p w:rsidR="006C6A8D" w:rsidRPr="005440F6" w:rsidRDefault="006C6A8D" w:rsidP="00680383">
      <w:pPr>
        <w:widowControl w:val="0"/>
        <w:ind w:left="1080"/>
        <w:jc w:val="both"/>
        <w:rPr>
          <w:rFonts w:ascii="Arial" w:hAnsi="Arial" w:cs="Arial"/>
          <w:sz w:val="20"/>
          <w:szCs w:val="20"/>
          <w:lang w:val="en-US"/>
        </w:rPr>
      </w:pPr>
    </w:p>
    <w:p w:rsidR="006C6A8D" w:rsidRPr="005440F6" w:rsidRDefault="006C6A8D" w:rsidP="00680383">
      <w:pPr>
        <w:pStyle w:val="Nagwek1"/>
        <w:keepNext w:val="0"/>
        <w:widowControl w:val="0"/>
        <w:numPr>
          <w:ilvl w:val="1"/>
          <w:numId w:val="1"/>
        </w:numPr>
        <w:spacing w:line="240" w:lineRule="auto"/>
        <w:rPr>
          <w:rFonts w:ascii="Arial" w:hAnsi="Arial" w:cs="Arial"/>
          <w:sz w:val="20"/>
          <w:szCs w:val="20"/>
          <w:lang w:val="en-US"/>
        </w:rPr>
      </w:pPr>
      <w:bookmarkStart w:id="43" w:name="_Toc513386558"/>
      <w:r w:rsidRPr="005440F6">
        <w:rPr>
          <w:rFonts w:ascii="Arial" w:hAnsi="Arial" w:cs="Arial"/>
          <w:sz w:val="20"/>
          <w:szCs w:val="20"/>
          <w:lang w:val="en-US"/>
        </w:rPr>
        <w:t>Serwery, Macierze</w:t>
      </w:r>
      <w:bookmarkEnd w:id="43"/>
    </w:p>
    <w:tbl>
      <w:tblPr>
        <w:tblW w:w="9201" w:type="dxa"/>
        <w:tblInd w:w="-43" w:type="dxa"/>
        <w:tblLayout w:type="fixed"/>
        <w:tblCellMar>
          <w:left w:w="0" w:type="dxa"/>
          <w:right w:w="0" w:type="dxa"/>
        </w:tblCellMar>
        <w:tblLook w:val="0000" w:firstRow="0" w:lastRow="0" w:firstColumn="0" w:lastColumn="0" w:noHBand="0" w:noVBand="0"/>
      </w:tblPr>
      <w:tblGrid>
        <w:gridCol w:w="782"/>
        <w:gridCol w:w="673"/>
        <w:gridCol w:w="472"/>
        <w:gridCol w:w="580"/>
        <w:gridCol w:w="1468"/>
        <w:gridCol w:w="900"/>
        <w:gridCol w:w="4311"/>
        <w:gridCol w:w="15"/>
      </w:tblGrid>
      <w:tr w:rsidR="006C6A8D" w:rsidRPr="005440F6">
        <w:trPr>
          <w:gridAfter w:val="1"/>
          <w:wAfter w:w="15" w:type="dxa"/>
          <w:trHeight w:val="390"/>
        </w:trPr>
        <w:tc>
          <w:tcPr>
            <w:tcW w:w="1927" w:type="dxa"/>
            <w:gridSpan w:val="3"/>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b/>
                <w:bCs/>
                <w:color w:val="000080"/>
                <w:sz w:val="20"/>
                <w:szCs w:val="20"/>
                <w:lang w:val="en-US"/>
              </w:rPr>
              <w:t>Line Items</w:t>
            </w:r>
          </w:p>
        </w:tc>
        <w:tc>
          <w:tcPr>
            <w:tcW w:w="580" w:type="dxa"/>
            <w:vAlign w:val="bottom"/>
          </w:tcPr>
          <w:p w:rsidR="006C6A8D" w:rsidRPr="005440F6" w:rsidRDefault="006C6A8D" w:rsidP="00680383">
            <w:pPr>
              <w:widowControl w:val="0"/>
              <w:snapToGrid w:val="0"/>
              <w:jc w:val="both"/>
              <w:rPr>
                <w:rFonts w:ascii="Arial" w:eastAsia="Arial Unicode MS" w:hAnsi="Arial" w:cs="Arial"/>
                <w:b/>
                <w:bCs/>
                <w:color w:val="000000"/>
                <w:sz w:val="20"/>
                <w:szCs w:val="20"/>
                <w:lang w:val="en-US"/>
              </w:rPr>
            </w:pPr>
          </w:p>
        </w:tc>
        <w:tc>
          <w:tcPr>
            <w:tcW w:w="1468" w:type="dxa"/>
            <w:vAlign w:val="bottom"/>
          </w:tcPr>
          <w:p w:rsidR="006C6A8D" w:rsidRPr="005440F6" w:rsidRDefault="006C6A8D" w:rsidP="00680383">
            <w:pPr>
              <w:widowControl w:val="0"/>
              <w:snapToGrid w:val="0"/>
              <w:jc w:val="both"/>
              <w:rPr>
                <w:rFonts w:ascii="Arial" w:eastAsia="Arial Unicode MS" w:hAnsi="Arial" w:cs="Arial"/>
                <w:b/>
                <w:bCs/>
                <w:color w:val="000000"/>
                <w:sz w:val="20"/>
                <w:szCs w:val="20"/>
                <w:lang w:val="en-US"/>
              </w:rPr>
            </w:pPr>
          </w:p>
        </w:tc>
        <w:tc>
          <w:tcPr>
            <w:tcW w:w="900" w:type="dxa"/>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311" w:type="dxa"/>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r>
      <w:tr w:rsidR="006C6A8D" w:rsidRPr="005440F6">
        <w:trPr>
          <w:gridAfter w:val="1"/>
          <w:wAfter w:w="15" w:type="dxa"/>
          <w:trHeight w:val="600"/>
        </w:trPr>
        <w:tc>
          <w:tcPr>
            <w:tcW w:w="782" w:type="dxa"/>
            <w:tcBorders>
              <w:top w:val="single" w:sz="8" w:space="0" w:color="000000"/>
              <w:left w:val="single" w:sz="8" w:space="0" w:color="000000"/>
            </w:tcBorders>
            <w:shd w:val="clear" w:color="auto" w:fill="99CCFF"/>
          </w:tcPr>
          <w:p w:rsidR="006C6A8D" w:rsidRPr="005440F6" w:rsidRDefault="006C6A8D" w:rsidP="00680383">
            <w:pPr>
              <w:widowControl w:val="0"/>
              <w:jc w:val="both"/>
              <w:rPr>
                <w:rFonts w:ascii="Arial" w:hAnsi="Arial" w:cs="Arial"/>
                <w:sz w:val="20"/>
                <w:szCs w:val="20"/>
                <w:lang w:val="en-US"/>
              </w:rPr>
            </w:pPr>
            <w:r w:rsidRPr="005440F6">
              <w:rPr>
                <w:rFonts w:ascii="Arial" w:hAnsi="Arial" w:cs="Arial"/>
                <w:b/>
                <w:bCs/>
                <w:color w:val="000000"/>
                <w:sz w:val="20"/>
                <w:szCs w:val="20"/>
                <w:lang w:val="en-US"/>
              </w:rPr>
              <w:t>Auth</w:t>
            </w:r>
          </w:p>
        </w:tc>
        <w:tc>
          <w:tcPr>
            <w:tcW w:w="673" w:type="dxa"/>
            <w:tcBorders>
              <w:top w:val="single" w:sz="8" w:space="0" w:color="000000"/>
              <w:left w:val="single" w:sz="4" w:space="0" w:color="000000"/>
            </w:tcBorders>
            <w:shd w:val="clear" w:color="auto" w:fill="99CCFF"/>
          </w:tcPr>
          <w:p w:rsidR="006C6A8D" w:rsidRPr="005440F6" w:rsidRDefault="006C6A8D" w:rsidP="00680383">
            <w:pPr>
              <w:widowControl w:val="0"/>
              <w:jc w:val="both"/>
              <w:rPr>
                <w:rFonts w:ascii="Arial" w:hAnsi="Arial" w:cs="Arial"/>
                <w:sz w:val="20"/>
                <w:szCs w:val="20"/>
                <w:lang w:val="en-US"/>
              </w:rPr>
            </w:pPr>
            <w:r w:rsidRPr="005440F6">
              <w:rPr>
                <w:rFonts w:ascii="Arial" w:hAnsi="Arial" w:cs="Arial"/>
                <w:b/>
                <w:bCs/>
                <w:color w:val="000000"/>
                <w:sz w:val="20"/>
                <w:szCs w:val="20"/>
                <w:lang w:val="en-US"/>
              </w:rPr>
              <w:t>Line #</w:t>
            </w:r>
          </w:p>
        </w:tc>
        <w:tc>
          <w:tcPr>
            <w:tcW w:w="472" w:type="dxa"/>
            <w:tcBorders>
              <w:top w:val="single" w:sz="8" w:space="0" w:color="000000"/>
              <w:left w:val="single" w:sz="4" w:space="0" w:color="000000"/>
            </w:tcBorders>
            <w:shd w:val="clear" w:color="auto" w:fill="99CCFF"/>
          </w:tcPr>
          <w:p w:rsidR="006C6A8D" w:rsidRPr="005440F6" w:rsidRDefault="006C6A8D" w:rsidP="00680383">
            <w:pPr>
              <w:widowControl w:val="0"/>
              <w:jc w:val="both"/>
              <w:rPr>
                <w:rFonts w:ascii="Arial" w:hAnsi="Arial" w:cs="Arial"/>
                <w:sz w:val="20"/>
                <w:szCs w:val="20"/>
                <w:lang w:val="en-US"/>
              </w:rPr>
            </w:pPr>
            <w:r w:rsidRPr="005440F6">
              <w:rPr>
                <w:rFonts w:ascii="Arial" w:hAnsi="Arial" w:cs="Arial"/>
                <w:b/>
                <w:bCs/>
                <w:color w:val="000000"/>
                <w:sz w:val="20"/>
                <w:szCs w:val="20"/>
                <w:lang w:val="en-US"/>
              </w:rPr>
              <w:t xml:space="preserve">Line </w:t>
            </w:r>
            <w:r w:rsidRPr="005440F6">
              <w:rPr>
                <w:rFonts w:ascii="Arial" w:hAnsi="Arial" w:cs="Arial"/>
                <w:b/>
                <w:bCs/>
                <w:color w:val="000000"/>
                <w:sz w:val="20"/>
                <w:szCs w:val="20"/>
                <w:lang w:val="en-US"/>
              </w:rPr>
              <w:br/>
              <w:t>Type</w:t>
            </w:r>
          </w:p>
        </w:tc>
        <w:tc>
          <w:tcPr>
            <w:tcW w:w="580" w:type="dxa"/>
            <w:tcBorders>
              <w:top w:val="single" w:sz="8" w:space="0" w:color="000000"/>
              <w:left w:val="single" w:sz="4" w:space="0" w:color="000000"/>
            </w:tcBorders>
            <w:shd w:val="clear" w:color="auto" w:fill="99CCFF"/>
          </w:tcPr>
          <w:p w:rsidR="006C6A8D" w:rsidRPr="005440F6" w:rsidRDefault="006C6A8D" w:rsidP="00680383">
            <w:pPr>
              <w:widowControl w:val="0"/>
              <w:jc w:val="both"/>
              <w:rPr>
                <w:rFonts w:ascii="Arial" w:hAnsi="Arial" w:cs="Arial"/>
                <w:sz w:val="20"/>
                <w:szCs w:val="20"/>
                <w:lang w:val="en-US"/>
              </w:rPr>
            </w:pPr>
            <w:r w:rsidRPr="005440F6">
              <w:rPr>
                <w:rFonts w:ascii="Arial" w:hAnsi="Arial" w:cs="Arial"/>
                <w:b/>
                <w:bCs/>
                <w:color w:val="000000"/>
                <w:sz w:val="20"/>
                <w:szCs w:val="20"/>
                <w:lang w:val="en-US"/>
              </w:rPr>
              <w:t xml:space="preserve">PL </w:t>
            </w:r>
            <w:r w:rsidRPr="005440F6">
              <w:rPr>
                <w:rFonts w:ascii="Arial" w:hAnsi="Arial" w:cs="Arial"/>
                <w:b/>
                <w:bCs/>
                <w:color w:val="000000"/>
                <w:sz w:val="20"/>
                <w:szCs w:val="20"/>
                <w:lang w:val="en-US"/>
              </w:rPr>
              <w:br/>
              <w:t>Code</w:t>
            </w:r>
          </w:p>
        </w:tc>
        <w:tc>
          <w:tcPr>
            <w:tcW w:w="1468" w:type="dxa"/>
            <w:tcBorders>
              <w:top w:val="single" w:sz="8" w:space="0" w:color="000000"/>
              <w:left w:val="single" w:sz="4" w:space="0" w:color="000000"/>
            </w:tcBorders>
            <w:shd w:val="clear" w:color="auto" w:fill="99CCFF"/>
          </w:tcPr>
          <w:p w:rsidR="006C6A8D" w:rsidRPr="005440F6" w:rsidRDefault="006C6A8D" w:rsidP="00680383">
            <w:pPr>
              <w:widowControl w:val="0"/>
              <w:jc w:val="both"/>
              <w:rPr>
                <w:rFonts w:ascii="Arial" w:hAnsi="Arial" w:cs="Arial"/>
                <w:sz w:val="20"/>
                <w:szCs w:val="20"/>
                <w:lang w:val="en-US"/>
              </w:rPr>
            </w:pPr>
            <w:r w:rsidRPr="005440F6">
              <w:rPr>
                <w:rFonts w:ascii="Arial" w:hAnsi="Arial" w:cs="Arial"/>
                <w:b/>
                <w:bCs/>
                <w:color w:val="000000"/>
                <w:sz w:val="20"/>
                <w:szCs w:val="20"/>
                <w:lang w:val="en-US"/>
              </w:rPr>
              <w:t>Product #</w:t>
            </w:r>
          </w:p>
        </w:tc>
        <w:tc>
          <w:tcPr>
            <w:tcW w:w="900" w:type="dxa"/>
            <w:tcBorders>
              <w:top w:val="single" w:sz="8" w:space="0" w:color="000000"/>
              <w:left w:val="single" w:sz="4" w:space="0" w:color="000000"/>
            </w:tcBorders>
            <w:shd w:val="clear" w:color="auto" w:fill="99CCFF"/>
          </w:tcPr>
          <w:p w:rsidR="006C6A8D" w:rsidRPr="005440F6" w:rsidRDefault="006C6A8D" w:rsidP="00680383">
            <w:pPr>
              <w:widowControl w:val="0"/>
              <w:jc w:val="both"/>
              <w:rPr>
                <w:rFonts w:ascii="Arial" w:hAnsi="Arial" w:cs="Arial"/>
                <w:sz w:val="20"/>
                <w:szCs w:val="20"/>
                <w:lang w:val="en-US"/>
              </w:rPr>
            </w:pPr>
            <w:r w:rsidRPr="005440F6">
              <w:rPr>
                <w:rFonts w:ascii="Arial" w:hAnsi="Arial" w:cs="Arial"/>
                <w:b/>
                <w:bCs/>
                <w:color w:val="000000"/>
                <w:sz w:val="20"/>
                <w:szCs w:val="20"/>
                <w:lang w:val="en-US"/>
              </w:rPr>
              <w:t xml:space="preserve">Option </w:t>
            </w:r>
            <w:r w:rsidRPr="005440F6">
              <w:rPr>
                <w:rFonts w:ascii="Arial" w:hAnsi="Arial" w:cs="Arial"/>
                <w:b/>
                <w:bCs/>
                <w:color w:val="000000"/>
                <w:sz w:val="20"/>
                <w:szCs w:val="20"/>
                <w:lang w:val="en-US"/>
              </w:rPr>
              <w:br/>
              <w:t>Code</w:t>
            </w:r>
          </w:p>
        </w:tc>
        <w:tc>
          <w:tcPr>
            <w:tcW w:w="4311" w:type="dxa"/>
            <w:tcBorders>
              <w:top w:val="single" w:sz="8" w:space="0" w:color="000000"/>
              <w:left w:val="single" w:sz="4" w:space="0" w:color="000000"/>
            </w:tcBorders>
            <w:shd w:val="clear" w:color="auto" w:fill="99CCFF"/>
          </w:tcPr>
          <w:p w:rsidR="006C6A8D" w:rsidRPr="005440F6" w:rsidRDefault="006C6A8D" w:rsidP="00680383">
            <w:pPr>
              <w:widowControl w:val="0"/>
              <w:ind w:right="2615"/>
              <w:jc w:val="both"/>
              <w:rPr>
                <w:rFonts w:ascii="Arial" w:hAnsi="Arial" w:cs="Arial"/>
                <w:sz w:val="20"/>
                <w:szCs w:val="20"/>
                <w:lang w:val="en-US"/>
              </w:rPr>
            </w:pPr>
            <w:r w:rsidRPr="005440F6">
              <w:rPr>
                <w:rFonts w:ascii="Arial" w:hAnsi="Arial" w:cs="Arial"/>
                <w:b/>
                <w:bCs/>
                <w:color w:val="000000"/>
                <w:sz w:val="20"/>
                <w:szCs w:val="20"/>
                <w:lang w:val="en-US"/>
              </w:rPr>
              <w:t xml:space="preserve">Product </w:t>
            </w:r>
            <w:r w:rsidRPr="005440F6">
              <w:rPr>
                <w:rFonts w:ascii="Arial" w:hAnsi="Arial" w:cs="Arial"/>
                <w:b/>
                <w:bCs/>
                <w:color w:val="000000"/>
                <w:sz w:val="20"/>
                <w:szCs w:val="20"/>
                <w:lang w:val="en-US"/>
              </w:rPr>
              <w:br/>
              <w:t>Description</w:t>
            </w:r>
          </w:p>
        </w:tc>
      </w:tr>
      <w:tr w:rsidR="006C6A8D" w:rsidRPr="005440F6">
        <w:tblPrEx>
          <w:tblCellMar>
            <w:top w:w="15" w:type="dxa"/>
            <w:left w:w="15" w:type="dxa"/>
            <w:right w:w="15" w:type="dxa"/>
          </w:tblCellMar>
        </w:tblPrEx>
        <w:trPr>
          <w:trHeight w:val="300"/>
        </w:trPr>
        <w:tc>
          <w:tcPr>
            <w:tcW w:w="9201" w:type="dxa"/>
            <w:gridSpan w:val="8"/>
            <w:tcBorders>
              <w:top w:val="single" w:sz="4" w:space="0" w:color="000000"/>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rPr>
            </w:pPr>
            <w:r w:rsidRPr="005440F6">
              <w:rPr>
                <w:rFonts w:ascii="Arial" w:hAnsi="Arial" w:cs="Arial"/>
                <w:b/>
                <w:bCs/>
                <w:color w:val="000000"/>
                <w:sz w:val="20"/>
                <w:szCs w:val="20"/>
              </w:rPr>
              <w:t>Macierz P2000 + Biblioteka MSL4048</w:t>
            </w:r>
          </w:p>
        </w:tc>
      </w:tr>
      <w:tr w:rsidR="006C6A8D" w:rsidRPr="005440F6">
        <w:trPr>
          <w:gridAfter w:val="1"/>
          <w:wAfter w:w="15" w:type="dxa"/>
          <w:trHeight w:val="300"/>
        </w:trPr>
        <w:tc>
          <w:tcPr>
            <w:tcW w:w="782" w:type="dxa"/>
            <w:tcBorders>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Auth</w:t>
            </w:r>
          </w:p>
        </w:tc>
        <w:tc>
          <w:tcPr>
            <w:tcW w:w="673" w:type="dxa"/>
            <w:tcBorders>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1</w:t>
            </w:r>
          </w:p>
        </w:tc>
        <w:tc>
          <w:tcPr>
            <w:tcW w:w="472" w:type="dxa"/>
            <w:tcBorders>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BD</w:t>
            </w:r>
          </w:p>
        </w:tc>
        <w:tc>
          <w:tcPr>
            <w:tcW w:w="580" w:type="dxa"/>
            <w:tcBorders>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 </w:t>
            </w:r>
          </w:p>
        </w:tc>
        <w:tc>
          <w:tcPr>
            <w:tcW w:w="1468" w:type="dxa"/>
            <w:tcBorders>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Bundle</w:t>
            </w:r>
          </w:p>
        </w:tc>
        <w:tc>
          <w:tcPr>
            <w:tcW w:w="900" w:type="dxa"/>
            <w:tcBorders>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eastAsia="Calibri" w:hAnsi="Arial" w:cs="Arial"/>
                <w:color w:val="000000"/>
                <w:sz w:val="20"/>
                <w:szCs w:val="20"/>
                <w:lang w:val="en-US"/>
              </w:rPr>
              <w:t xml:space="preserve"> </w:t>
            </w:r>
          </w:p>
        </w:tc>
        <w:tc>
          <w:tcPr>
            <w:tcW w:w="4311" w:type="dxa"/>
            <w:tcBorders>
              <w:left w:val="single" w:sz="4" w:space="0" w:color="000000"/>
              <w:bottom w:val="single" w:sz="4" w:space="0" w:color="000000"/>
              <w:right w:val="single" w:sz="4" w:space="0" w:color="000000"/>
            </w:tcBorders>
          </w:tcPr>
          <w:p w:rsidR="006C6A8D" w:rsidRPr="005440F6" w:rsidRDefault="006C6A8D" w:rsidP="00680383">
            <w:pPr>
              <w:widowControl w:val="0"/>
              <w:jc w:val="both"/>
              <w:rPr>
                <w:rFonts w:ascii="Arial" w:hAnsi="Arial" w:cs="Arial"/>
                <w:sz w:val="20"/>
                <w:szCs w:val="20"/>
              </w:rPr>
            </w:pPr>
            <w:r w:rsidRPr="005440F6">
              <w:rPr>
                <w:rFonts w:ascii="Arial" w:hAnsi="Arial" w:cs="Arial"/>
                <w:color w:val="000000"/>
                <w:sz w:val="20"/>
                <w:szCs w:val="20"/>
              </w:rPr>
              <w:t>Macierz P2000 + Biblioteka MSL4048</w:t>
            </w:r>
          </w:p>
        </w:tc>
      </w:tr>
      <w:tr w:rsidR="006C6A8D" w:rsidRPr="005440F6">
        <w:tblPrEx>
          <w:tblCellMar>
            <w:top w:w="15" w:type="dxa"/>
            <w:left w:w="15" w:type="dxa"/>
            <w:right w:w="15" w:type="dxa"/>
          </w:tblCellMar>
        </w:tblPrEx>
        <w:trPr>
          <w:trHeight w:val="300"/>
        </w:trPr>
        <w:tc>
          <w:tcPr>
            <w:tcW w:w="9201" w:type="dxa"/>
            <w:gridSpan w:val="8"/>
            <w:tcBorders>
              <w:top w:val="single" w:sz="4" w:space="0" w:color="000000"/>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b/>
                <w:bCs/>
                <w:color w:val="000000"/>
                <w:sz w:val="20"/>
                <w:szCs w:val="20"/>
                <w:lang w:val="en-US"/>
              </w:rPr>
              <w:t>BladeSystem C7000 + serwery BL460c</w:t>
            </w:r>
          </w:p>
        </w:tc>
      </w:tr>
      <w:tr w:rsidR="006C6A8D" w:rsidRPr="005440F6">
        <w:trPr>
          <w:gridAfter w:val="1"/>
          <w:wAfter w:w="15" w:type="dxa"/>
          <w:trHeight w:val="300"/>
        </w:trPr>
        <w:tc>
          <w:tcPr>
            <w:tcW w:w="782" w:type="dxa"/>
            <w:tcBorders>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Auth</w:t>
            </w:r>
          </w:p>
        </w:tc>
        <w:tc>
          <w:tcPr>
            <w:tcW w:w="673" w:type="dxa"/>
            <w:tcBorders>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6</w:t>
            </w:r>
          </w:p>
        </w:tc>
        <w:tc>
          <w:tcPr>
            <w:tcW w:w="472" w:type="dxa"/>
            <w:tcBorders>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BD</w:t>
            </w:r>
          </w:p>
        </w:tc>
        <w:tc>
          <w:tcPr>
            <w:tcW w:w="580" w:type="dxa"/>
            <w:tcBorders>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 </w:t>
            </w:r>
          </w:p>
        </w:tc>
        <w:tc>
          <w:tcPr>
            <w:tcW w:w="1468" w:type="dxa"/>
            <w:tcBorders>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Bundle</w:t>
            </w:r>
          </w:p>
        </w:tc>
        <w:tc>
          <w:tcPr>
            <w:tcW w:w="900" w:type="dxa"/>
            <w:tcBorders>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eastAsia="Calibri" w:hAnsi="Arial" w:cs="Arial"/>
                <w:color w:val="000000"/>
                <w:sz w:val="20"/>
                <w:szCs w:val="20"/>
                <w:lang w:val="en-US"/>
              </w:rPr>
              <w:t xml:space="preserve"> </w:t>
            </w:r>
          </w:p>
        </w:tc>
        <w:tc>
          <w:tcPr>
            <w:tcW w:w="4311" w:type="dxa"/>
            <w:tcBorders>
              <w:left w:val="single" w:sz="4" w:space="0" w:color="000000"/>
              <w:bottom w:val="single" w:sz="4" w:space="0" w:color="000000"/>
              <w:right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BladeSystem C7000 + serwery BL460c</w:t>
            </w:r>
          </w:p>
        </w:tc>
      </w:tr>
      <w:tr w:rsidR="006C6A8D" w:rsidRPr="005440F6">
        <w:tblPrEx>
          <w:tblCellMar>
            <w:top w:w="15" w:type="dxa"/>
            <w:left w:w="15" w:type="dxa"/>
            <w:right w:w="15" w:type="dxa"/>
          </w:tblCellMar>
        </w:tblPrEx>
        <w:trPr>
          <w:trHeight w:val="300"/>
        </w:trPr>
        <w:tc>
          <w:tcPr>
            <w:tcW w:w="9201" w:type="dxa"/>
            <w:gridSpan w:val="8"/>
            <w:tcBorders>
              <w:top w:val="single" w:sz="4" w:space="0" w:color="000000"/>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b/>
                <w:bCs/>
                <w:color w:val="000000"/>
                <w:sz w:val="20"/>
                <w:szCs w:val="20"/>
                <w:lang w:val="en-US"/>
              </w:rPr>
              <w:t>Switche</w:t>
            </w:r>
          </w:p>
        </w:tc>
      </w:tr>
      <w:tr w:rsidR="006C6A8D" w:rsidRPr="005440F6">
        <w:trPr>
          <w:gridAfter w:val="1"/>
          <w:wAfter w:w="15" w:type="dxa"/>
          <w:trHeight w:val="300"/>
        </w:trPr>
        <w:tc>
          <w:tcPr>
            <w:tcW w:w="782" w:type="dxa"/>
            <w:tcBorders>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Auth</w:t>
            </w:r>
          </w:p>
        </w:tc>
        <w:tc>
          <w:tcPr>
            <w:tcW w:w="673" w:type="dxa"/>
            <w:tcBorders>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7</w:t>
            </w:r>
          </w:p>
        </w:tc>
        <w:tc>
          <w:tcPr>
            <w:tcW w:w="472" w:type="dxa"/>
            <w:tcBorders>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PN</w:t>
            </w:r>
          </w:p>
        </w:tc>
        <w:tc>
          <w:tcPr>
            <w:tcW w:w="580" w:type="dxa"/>
            <w:tcBorders>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 </w:t>
            </w:r>
          </w:p>
        </w:tc>
        <w:tc>
          <w:tcPr>
            <w:tcW w:w="1468" w:type="dxa"/>
            <w:tcBorders>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J9147A</w:t>
            </w:r>
          </w:p>
        </w:tc>
        <w:tc>
          <w:tcPr>
            <w:tcW w:w="900" w:type="dxa"/>
            <w:tcBorders>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 </w:t>
            </w:r>
          </w:p>
        </w:tc>
        <w:tc>
          <w:tcPr>
            <w:tcW w:w="4311" w:type="dxa"/>
            <w:tcBorders>
              <w:left w:val="single" w:sz="4" w:space="0" w:color="000000"/>
              <w:bottom w:val="single" w:sz="4" w:space="0" w:color="000000"/>
              <w:right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HP 2910-48G al Switch</w:t>
            </w:r>
          </w:p>
        </w:tc>
      </w:tr>
      <w:tr w:rsidR="006C6A8D" w:rsidRPr="005440F6">
        <w:tblPrEx>
          <w:tblCellMar>
            <w:top w:w="15" w:type="dxa"/>
            <w:left w:w="15" w:type="dxa"/>
            <w:right w:w="15" w:type="dxa"/>
          </w:tblCellMar>
        </w:tblPrEx>
        <w:trPr>
          <w:trHeight w:val="300"/>
        </w:trPr>
        <w:tc>
          <w:tcPr>
            <w:tcW w:w="9201" w:type="dxa"/>
            <w:gridSpan w:val="8"/>
            <w:tcBorders>
              <w:top w:val="single" w:sz="4" w:space="0" w:color="000000"/>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b/>
                <w:bCs/>
                <w:color w:val="000000"/>
                <w:sz w:val="20"/>
                <w:szCs w:val="20"/>
                <w:lang w:val="en-US"/>
              </w:rPr>
              <w:t xml:space="preserve">UPS </w:t>
            </w:r>
          </w:p>
        </w:tc>
      </w:tr>
      <w:tr w:rsidR="006C6A8D" w:rsidRPr="005440F6">
        <w:trPr>
          <w:gridAfter w:val="1"/>
          <w:wAfter w:w="15" w:type="dxa"/>
          <w:trHeight w:val="300"/>
        </w:trPr>
        <w:tc>
          <w:tcPr>
            <w:tcW w:w="782" w:type="dxa"/>
            <w:tcBorders>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Auth</w:t>
            </w:r>
          </w:p>
        </w:tc>
        <w:tc>
          <w:tcPr>
            <w:tcW w:w="673" w:type="dxa"/>
            <w:tcBorders>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8</w:t>
            </w:r>
          </w:p>
        </w:tc>
        <w:tc>
          <w:tcPr>
            <w:tcW w:w="472" w:type="dxa"/>
            <w:tcBorders>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PN</w:t>
            </w:r>
          </w:p>
        </w:tc>
        <w:tc>
          <w:tcPr>
            <w:tcW w:w="580" w:type="dxa"/>
            <w:tcBorders>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 </w:t>
            </w:r>
          </w:p>
        </w:tc>
        <w:tc>
          <w:tcPr>
            <w:tcW w:w="1468" w:type="dxa"/>
            <w:tcBorders>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AF468A</w:t>
            </w:r>
          </w:p>
        </w:tc>
        <w:tc>
          <w:tcPr>
            <w:tcW w:w="900" w:type="dxa"/>
            <w:tcBorders>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eastAsia="Calibri" w:hAnsi="Arial" w:cs="Arial"/>
                <w:color w:val="000000"/>
                <w:sz w:val="20"/>
                <w:szCs w:val="20"/>
                <w:lang w:val="en-US"/>
              </w:rPr>
              <w:t xml:space="preserve"> </w:t>
            </w:r>
          </w:p>
        </w:tc>
        <w:tc>
          <w:tcPr>
            <w:tcW w:w="4311" w:type="dxa"/>
            <w:tcBorders>
              <w:left w:val="single" w:sz="4" w:space="0" w:color="000000"/>
              <w:bottom w:val="single" w:sz="4" w:space="0" w:color="000000"/>
              <w:right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HP R/T3000 G2 2U Detachable Cord High Voltage INTL Uninterruptible Power System</w:t>
            </w:r>
          </w:p>
        </w:tc>
      </w:tr>
      <w:tr w:rsidR="006C6A8D" w:rsidRPr="005440F6">
        <w:trPr>
          <w:gridAfter w:val="1"/>
          <w:wAfter w:w="15" w:type="dxa"/>
          <w:trHeight w:val="300"/>
        </w:trPr>
        <w:tc>
          <w:tcPr>
            <w:tcW w:w="782" w:type="dxa"/>
            <w:tcBorders>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Auth</w:t>
            </w:r>
          </w:p>
        </w:tc>
        <w:tc>
          <w:tcPr>
            <w:tcW w:w="673" w:type="dxa"/>
            <w:tcBorders>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9</w:t>
            </w:r>
          </w:p>
        </w:tc>
        <w:tc>
          <w:tcPr>
            <w:tcW w:w="472" w:type="dxa"/>
            <w:tcBorders>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PN</w:t>
            </w:r>
          </w:p>
        </w:tc>
        <w:tc>
          <w:tcPr>
            <w:tcW w:w="580" w:type="dxa"/>
            <w:tcBorders>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 </w:t>
            </w:r>
          </w:p>
        </w:tc>
        <w:tc>
          <w:tcPr>
            <w:tcW w:w="1468" w:type="dxa"/>
            <w:tcBorders>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AF465A</w:t>
            </w:r>
          </w:p>
        </w:tc>
        <w:tc>
          <w:tcPr>
            <w:tcW w:w="900" w:type="dxa"/>
            <w:tcBorders>
              <w:left w:val="single" w:sz="4" w:space="0" w:color="000000"/>
              <w:bottom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eastAsia="Calibri" w:hAnsi="Arial" w:cs="Arial"/>
                <w:color w:val="000000"/>
                <w:sz w:val="20"/>
                <w:szCs w:val="20"/>
                <w:lang w:val="en-US"/>
              </w:rPr>
              <w:t xml:space="preserve"> </w:t>
            </w:r>
          </w:p>
        </w:tc>
        <w:tc>
          <w:tcPr>
            <w:tcW w:w="4311" w:type="dxa"/>
            <w:tcBorders>
              <w:left w:val="single" w:sz="4" w:space="0" w:color="000000"/>
              <w:bottom w:val="single" w:sz="4" w:space="0" w:color="000000"/>
              <w:right w:val="single" w:sz="4" w:space="0" w:color="000000"/>
            </w:tcBorders>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HP UPS Network Module</w:t>
            </w:r>
          </w:p>
        </w:tc>
      </w:tr>
      <w:tr w:rsidR="006C6A8D" w:rsidRPr="005440F6">
        <w:trPr>
          <w:gridAfter w:val="1"/>
          <w:wAfter w:w="15" w:type="dxa"/>
          <w:trHeight w:val="1190"/>
        </w:trPr>
        <w:tc>
          <w:tcPr>
            <w:tcW w:w="782" w:type="dxa"/>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673" w:type="dxa"/>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72" w:type="dxa"/>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580" w:type="dxa"/>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1468" w:type="dxa"/>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900" w:type="dxa"/>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311" w:type="dxa"/>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r>
      <w:tr w:rsidR="006C6A8D" w:rsidRPr="005440F6">
        <w:trPr>
          <w:gridAfter w:val="1"/>
          <w:wAfter w:w="15" w:type="dxa"/>
          <w:trHeight w:val="375"/>
        </w:trPr>
        <w:tc>
          <w:tcPr>
            <w:tcW w:w="2507" w:type="dxa"/>
            <w:gridSpan w:val="4"/>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b/>
                <w:bCs/>
                <w:color w:val="000080"/>
                <w:sz w:val="20"/>
                <w:szCs w:val="20"/>
                <w:lang w:val="en-US"/>
              </w:rPr>
              <w:t>Bundle(s) Details</w:t>
            </w:r>
          </w:p>
        </w:tc>
        <w:tc>
          <w:tcPr>
            <w:tcW w:w="1468" w:type="dxa"/>
            <w:vAlign w:val="bottom"/>
          </w:tcPr>
          <w:p w:rsidR="006C6A8D" w:rsidRPr="005440F6" w:rsidRDefault="006C6A8D" w:rsidP="00680383">
            <w:pPr>
              <w:widowControl w:val="0"/>
              <w:snapToGrid w:val="0"/>
              <w:jc w:val="both"/>
              <w:rPr>
                <w:rFonts w:ascii="Arial" w:eastAsia="Arial Unicode MS" w:hAnsi="Arial" w:cs="Arial"/>
                <w:b/>
                <w:bCs/>
                <w:color w:val="000000"/>
                <w:sz w:val="20"/>
                <w:szCs w:val="20"/>
                <w:lang w:val="en-US"/>
              </w:rPr>
            </w:pPr>
          </w:p>
        </w:tc>
        <w:tc>
          <w:tcPr>
            <w:tcW w:w="900" w:type="dxa"/>
            <w:vAlign w:val="bottom"/>
          </w:tcPr>
          <w:p w:rsidR="006C6A8D" w:rsidRPr="005440F6" w:rsidRDefault="006C6A8D" w:rsidP="00680383">
            <w:pPr>
              <w:widowControl w:val="0"/>
              <w:snapToGrid w:val="0"/>
              <w:jc w:val="both"/>
              <w:rPr>
                <w:rFonts w:ascii="Arial" w:eastAsia="Arial Unicode MS" w:hAnsi="Arial" w:cs="Arial"/>
                <w:b/>
                <w:bCs/>
                <w:color w:val="000000"/>
                <w:sz w:val="20"/>
                <w:szCs w:val="20"/>
                <w:lang w:val="en-US"/>
              </w:rPr>
            </w:pPr>
          </w:p>
        </w:tc>
        <w:tc>
          <w:tcPr>
            <w:tcW w:w="4311" w:type="dxa"/>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r>
      <w:tr w:rsidR="006C6A8D" w:rsidRPr="005440F6">
        <w:trPr>
          <w:gridAfter w:val="1"/>
          <w:wAfter w:w="15" w:type="dxa"/>
          <w:trHeight w:val="600"/>
        </w:trPr>
        <w:tc>
          <w:tcPr>
            <w:tcW w:w="782" w:type="dxa"/>
            <w:tcBorders>
              <w:left w:val="single" w:sz="4" w:space="0" w:color="000000"/>
            </w:tcBorders>
            <w:shd w:val="clear" w:color="auto" w:fill="99CCFF"/>
          </w:tcPr>
          <w:p w:rsidR="006C6A8D" w:rsidRPr="005440F6" w:rsidRDefault="006C6A8D" w:rsidP="00680383">
            <w:pPr>
              <w:widowControl w:val="0"/>
              <w:jc w:val="both"/>
              <w:rPr>
                <w:rFonts w:ascii="Arial" w:hAnsi="Arial" w:cs="Arial"/>
                <w:sz w:val="20"/>
                <w:szCs w:val="20"/>
                <w:lang w:val="en-US"/>
              </w:rPr>
            </w:pPr>
            <w:r w:rsidRPr="005440F6">
              <w:rPr>
                <w:rFonts w:ascii="Arial" w:hAnsi="Arial" w:cs="Arial"/>
                <w:b/>
                <w:bCs/>
                <w:color w:val="000000"/>
                <w:sz w:val="20"/>
                <w:szCs w:val="20"/>
                <w:lang w:val="en-US"/>
              </w:rPr>
              <w:t>Header</w:t>
            </w:r>
          </w:p>
        </w:tc>
        <w:tc>
          <w:tcPr>
            <w:tcW w:w="673" w:type="dxa"/>
            <w:tcBorders>
              <w:left w:val="single" w:sz="4" w:space="0" w:color="000000"/>
            </w:tcBorders>
            <w:shd w:val="clear" w:color="auto" w:fill="99CCFF"/>
          </w:tcPr>
          <w:p w:rsidR="006C6A8D" w:rsidRPr="005440F6" w:rsidRDefault="006C6A8D" w:rsidP="00680383">
            <w:pPr>
              <w:widowControl w:val="0"/>
              <w:snapToGrid w:val="0"/>
              <w:jc w:val="both"/>
              <w:rPr>
                <w:rFonts w:ascii="Arial" w:eastAsia="Arial Unicode MS" w:hAnsi="Arial" w:cs="Arial"/>
                <w:b/>
                <w:bCs/>
                <w:color w:val="000000"/>
                <w:sz w:val="20"/>
                <w:szCs w:val="20"/>
                <w:lang w:val="en-US"/>
              </w:rPr>
            </w:pPr>
          </w:p>
        </w:tc>
        <w:tc>
          <w:tcPr>
            <w:tcW w:w="472" w:type="dxa"/>
            <w:tcBorders>
              <w:left w:val="single" w:sz="4" w:space="0" w:color="000000"/>
            </w:tcBorders>
            <w:shd w:val="clear" w:color="auto" w:fill="99CCFF"/>
          </w:tcPr>
          <w:p w:rsidR="006C6A8D" w:rsidRPr="005440F6" w:rsidRDefault="006C6A8D" w:rsidP="00680383">
            <w:pPr>
              <w:widowControl w:val="0"/>
              <w:jc w:val="both"/>
              <w:rPr>
                <w:rFonts w:ascii="Arial" w:hAnsi="Arial" w:cs="Arial"/>
                <w:sz w:val="20"/>
                <w:szCs w:val="20"/>
                <w:lang w:val="en-US"/>
              </w:rPr>
            </w:pPr>
            <w:r w:rsidRPr="005440F6">
              <w:rPr>
                <w:rFonts w:ascii="Arial" w:hAnsi="Arial" w:cs="Arial"/>
                <w:b/>
                <w:bCs/>
                <w:color w:val="000000"/>
                <w:sz w:val="20"/>
                <w:szCs w:val="20"/>
                <w:lang w:val="en-US"/>
              </w:rPr>
              <w:t>Line #</w:t>
            </w:r>
          </w:p>
        </w:tc>
        <w:tc>
          <w:tcPr>
            <w:tcW w:w="580" w:type="dxa"/>
            <w:tcBorders>
              <w:left w:val="single" w:sz="4" w:space="0" w:color="000000"/>
            </w:tcBorders>
            <w:shd w:val="clear" w:color="auto" w:fill="99CCFF"/>
          </w:tcPr>
          <w:p w:rsidR="006C6A8D" w:rsidRPr="005440F6" w:rsidRDefault="006C6A8D" w:rsidP="00680383">
            <w:pPr>
              <w:widowControl w:val="0"/>
              <w:jc w:val="both"/>
              <w:rPr>
                <w:rFonts w:ascii="Arial" w:hAnsi="Arial" w:cs="Arial"/>
                <w:sz w:val="20"/>
                <w:szCs w:val="20"/>
                <w:lang w:val="en-US"/>
              </w:rPr>
            </w:pPr>
            <w:r w:rsidRPr="005440F6">
              <w:rPr>
                <w:rFonts w:ascii="Arial" w:hAnsi="Arial" w:cs="Arial"/>
                <w:b/>
                <w:bCs/>
                <w:color w:val="000000"/>
                <w:sz w:val="20"/>
                <w:szCs w:val="20"/>
                <w:lang w:val="en-US"/>
              </w:rPr>
              <w:t>Item NR</w:t>
            </w:r>
          </w:p>
        </w:tc>
        <w:tc>
          <w:tcPr>
            <w:tcW w:w="1468" w:type="dxa"/>
            <w:tcBorders>
              <w:left w:val="single" w:sz="4" w:space="0" w:color="000000"/>
            </w:tcBorders>
            <w:shd w:val="clear" w:color="auto" w:fill="99CCFF"/>
          </w:tcPr>
          <w:p w:rsidR="006C6A8D" w:rsidRPr="005440F6" w:rsidRDefault="006C6A8D" w:rsidP="00680383">
            <w:pPr>
              <w:widowControl w:val="0"/>
              <w:jc w:val="both"/>
              <w:rPr>
                <w:rFonts w:ascii="Arial" w:hAnsi="Arial" w:cs="Arial"/>
                <w:sz w:val="20"/>
                <w:szCs w:val="20"/>
                <w:lang w:val="en-US"/>
              </w:rPr>
            </w:pPr>
            <w:r w:rsidRPr="005440F6">
              <w:rPr>
                <w:rFonts w:ascii="Arial" w:hAnsi="Arial" w:cs="Arial"/>
                <w:b/>
                <w:bCs/>
                <w:color w:val="000000"/>
                <w:sz w:val="20"/>
                <w:szCs w:val="20"/>
                <w:lang w:val="en-US"/>
              </w:rPr>
              <w:t xml:space="preserve">Product </w:t>
            </w:r>
            <w:r w:rsidRPr="005440F6">
              <w:rPr>
                <w:rFonts w:ascii="Arial" w:hAnsi="Arial" w:cs="Arial"/>
                <w:b/>
                <w:bCs/>
                <w:color w:val="000000"/>
                <w:sz w:val="20"/>
                <w:szCs w:val="20"/>
                <w:lang w:val="en-US"/>
              </w:rPr>
              <w:br/>
              <w:t>Number</w:t>
            </w:r>
          </w:p>
        </w:tc>
        <w:tc>
          <w:tcPr>
            <w:tcW w:w="900" w:type="dxa"/>
            <w:tcBorders>
              <w:left w:val="single" w:sz="4" w:space="0" w:color="000000"/>
            </w:tcBorders>
            <w:shd w:val="clear" w:color="auto" w:fill="99CCFF"/>
          </w:tcPr>
          <w:p w:rsidR="006C6A8D" w:rsidRPr="005440F6" w:rsidRDefault="006C6A8D" w:rsidP="00680383">
            <w:pPr>
              <w:widowControl w:val="0"/>
              <w:jc w:val="both"/>
              <w:rPr>
                <w:rFonts w:ascii="Arial" w:hAnsi="Arial" w:cs="Arial"/>
                <w:sz w:val="20"/>
                <w:szCs w:val="20"/>
                <w:lang w:val="en-US"/>
              </w:rPr>
            </w:pPr>
            <w:r w:rsidRPr="005440F6">
              <w:rPr>
                <w:rFonts w:ascii="Arial" w:hAnsi="Arial" w:cs="Arial"/>
                <w:b/>
                <w:bCs/>
                <w:color w:val="000000"/>
                <w:sz w:val="20"/>
                <w:szCs w:val="20"/>
                <w:lang w:val="en-US"/>
              </w:rPr>
              <w:t>Opt Code</w:t>
            </w:r>
          </w:p>
        </w:tc>
        <w:tc>
          <w:tcPr>
            <w:tcW w:w="4311" w:type="dxa"/>
            <w:tcBorders>
              <w:left w:val="single" w:sz="4" w:space="0" w:color="000000"/>
            </w:tcBorders>
            <w:shd w:val="clear" w:color="auto" w:fill="99CCFF"/>
          </w:tcPr>
          <w:p w:rsidR="006C6A8D" w:rsidRPr="005440F6" w:rsidRDefault="006C6A8D" w:rsidP="00680383">
            <w:pPr>
              <w:widowControl w:val="0"/>
              <w:jc w:val="both"/>
              <w:rPr>
                <w:rFonts w:ascii="Arial" w:hAnsi="Arial" w:cs="Arial"/>
                <w:sz w:val="20"/>
                <w:szCs w:val="20"/>
                <w:lang w:val="en-US"/>
              </w:rPr>
            </w:pPr>
            <w:r w:rsidRPr="005440F6">
              <w:rPr>
                <w:rFonts w:ascii="Arial" w:hAnsi="Arial" w:cs="Arial"/>
                <w:b/>
                <w:bCs/>
                <w:color w:val="000000"/>
                <w:sz w:val="20"/>
                <w:szCs w:val="20"/>
                <w:lang w:val="en-US"/>
              </w:rPr>
              <w:t xml:space="preserve">Product </w:t>
            </w:r>
            <w:r w:rsidRPr="005440F6">
              <w:rPr>
                <w:rFonts w:ascii="Arial" w:hAnsi="Arial" w:cs="Arial"/>
                <w:b/>
                <w:bCs/>
                <w:color w:val="000000"/>
                <w:sz w:val="20"/>
                <w:szCs w:val="20"/>
                <w:lang w:val="en-US"/>
              </w:rPr>
              <w:br/>
              <w:t>Description</w:t>
            </w:r>
          </w:p>
        </w:tc>
      </w:tr>
      <w:tr w:rsidR="006C6A8D" w:rsidRPr="005440F6">
        <w:trPr>
          <w:gridAfter w:val="1"/>
          <w:wAfter w:w="15" w:type="dxa"/>
          <w:cantSplit/>
          <w:trHeight w:val="300"/>
        </w:trPr>
        <w:tc>
          <w:tcPr>
            <w:tcW w:w="782" w:type="dxa"/>
            <w:vMerge w:val="restart"/>
            <w:tcBorders>
              <w:top w:val="single" w:sz="4" w:space="0" w:color="000000"/>
              <w:left w:val="single" w:sz="4" w:space="0" w:color="000000"/>
              <w:bottom w:val="single" w:sz="4" w:space="0" w:color="000000"/>
            </w:tcBorders>
            <w:textDirection w:val="btLr"/>
            <w:vAlign w:val="bottom"/>
          </w:tcPr>
          <w:p w:rsidR="006C6A8D" w:rsidRPr="005440F6" w:rsidRDefault="006C6A8D" w:rsidP="00680383">
            <w:pPr>
              <w:widowControl w:val="0"/>
              <w:ind w:left="113" w:right="113"/>
              <w:jc w:val="both"/>
              <w:rPr>
                <w:rFonts w:ascii="Arial" w:hAnsi="Arial" w:cs="Arial"/>
                <w:sz w:val="20"/>
                <w:szCs w:val="20"/>
                <w:lang w:val="en-US"/>
              </w:rPr>
            </w:pPr>
            <w:r w:rsidRPr="005440F6">
              <w:rPr>
                <w:rFonts w:ascii="Arial" w:hAnsi="Arial" w:cs="Arial"/>
                <w:color w:val="000000"/>
                <w:sz w:val="20"/>
                <w:szCs w:val="20"/>
                <w:lang w:val="en-US"/>
              </w:rPr>
              <w:t>HP P2000 G3 MSA FC Dual Cntrl LFF Array</w:t>
            </w:r>
          </w:p>
        </w:tc>
        <w:tc>
          <w:tcPr>
            <w:tcW w:w="673" w:type="dxa"/>
            <w:tcBorders>
              <w:top w:val="single" w:sz="4" w:space="0" w:color="000000"/>
            </w:tcBorders>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72" w:type="dxa"/>
            <w:tcBorders>
              <w:top w:val="single" w:sz="4" w:space="0" w:color="000000"/>
            </w:tcBorders>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1</w:t>
            </w:r>
          </w:p>
        </w:tc>
        <w:tc>
          <w:tcPr>
            <w:tcW w:w="580" w:type="dxa"/>
            <w:tcBorders>
              <w:top w:val="single" w:sz="4" w:space="0" w:color="000000"/>
            </w:tcBorders>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1</w:t>
            </w:r>
          </w:p>
        </w:tc>
        <w:tc>
          <w:tcPr>
            <w:tcW w:w="1468" w:type="dxa"/>
            <w:tcBorders>
              <w:top w:val="single" w:sz="4" w:space="0" w:color="000000"/>
            </w:tcBorders>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AP845A</w:t>
            </w:r>
          </w:p>
        </w:tc>
        <w:tc>
          <w:tcPr>
            <w:tcW w:w="900" w:type="dxa"/>
            <w:tcBorders>
              <w:top w:val="single" w:sz="4" w:space="0" w:color="000000"/>
            </w:tcBorders>
            <w:vAlign w:val="bottom"/>
          </w:tcPr>
          <w:p w:rsidR="006C6A8D" w:rsidRPr="005440F6" w:rsidRDefault="006C6A8D" w:rsidP="00680383">
            <w:pPr>
              <w:widowControl w:val="0"/>
              <w:jc w:val="both"/>
              <w:rPr>
                <w:rFonts w:ascii="Arial" w:hAnsi="Arial" w:cs="Arial"/>
                <w:sz w:val="20"/>
                <w:szCs w:val="20"/>
                <w:lang w:val="en-US"/>
              </w:rPr>
            </w:pPr>
            <w:r w:rsidRPr="005440F6">
              <w:rPr>
                <w:rFonts w:ascii="Arial" w:eastAsia="Calibri" w:hAnsi="Arial" w:cs="Arial"/>
                <w:color w:val="000000"/>
                <w:sz w:val="20"/>
                <w:szCs w:val="20"/>
                <w:lang w:val="en-US"/>
              </w:rPr>
              <w:t xml:space="preserve"> </w:t>
            </w:r>
          </w:p>
        </w:tc>
        <w:tc>
          <w:tcPr>
            <w:tcW w:w="4311" w:type="dxa"/>
            <w:tcBorders>
              <w:top w:val="single" w:sz="4" w:space="0" w:color="000000"/>
            </w:tcBorders>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HP P2000 G3 MSA FC Dual Cntrl LFF Array</w:t>
            </w:r>
          </w:p>
        </w:tc>
      </w:tr>
      <w:tr w:rsidR="006C6A8D" w:rsidRPr="005440F6">
        <w:trPr>
          <w:gridAfter w:val="1"/>
          <w:wAfter w:w="15" w:type="dxa"/>
          <w:cantSplit/>
          <w:trHeight w:val="300"/>
        </w:trPr>
        <w:tc>
          <w:tcPr>
            <w:tcW w:w="782" w:type="dxa"/>
            <w:vMerge/>
            <w:tcBorders>
              <w:top w:val="single" w:sz="4" w:space="0" w:color="000000"/>
              <w:left w:val="single" w:sz="4" w:space="0" w:color="000000"/>
              <w:bottom w:val="single" w:sz="4" w:space="0" w:color="000000"/>
            </w:tcBorders>
            <w:vAlign w:val="center"/>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673" w:type="dxa"/>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72"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1</w:t>
            </w:r>
          </w:p>
        </w:tc>
        <w:tc>
          <w:tcPr>
            <w:tcW w:w="58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2</w:t>
            </w:r>
          </w:p>
        </w:tc>
        <w:tc>
          <w:tcPr>
            <w:tcW w:w="1468"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AP859A</w:t>
            </w:r>
          </w:p>
        </w:tc>
        <w:tc>
          <w:tcPr>
            <w:tcW w:w="90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eastAsia="Calibri" w:hAnsi="Arial" w:cs="Arial"/>
                <w:color w:val="000000"/>
                <w:sz w:val="20"/>
                <w:szCs w:val="20"/>
                <w:lang w:val="en-US"/>
              </w:rPr>
              <w:t xml:space="preserve"> </w:t>
            </w:r>
          </w:p>
        </w:tc>
        <w:tc>
          <w:tcPr>
            <w:tcW w:w="4311"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HP P2000 450GB 6G SAS 15K 3.5in ENT HDD</w:t>
            </w:r>
          </w:p>
        </w:tc>
      </w:tr>
      <w:tr w:rsidR="006C6A8D" w:rsidRPr="005440F6">
        <w:trPr>
          <w:gridAfter w:val="1"/>
          <w:wAfter w:w="15" w:type="dxa"/>
          <w:cantSplit/>
          <w:trHeight w:val="300"/>
        </w:trPr>
        <w:tc>
          <w:tcPr>
            <w:tcW w:w="782" w:type="dxa"/>
            <w:vMerge/>
            <w:tcBorders>
              <w:top w:val="single" w:sz="4" w:space="0" w:color="000000"/>
              <w:left w:val="single" w:sz="4" w:space="0" w:color="000000"/>
              <w:bottom w:val="single" w:sz="4" w:space="0" w:color="000000"/>
            </w:tcBorders>
            <w:vAlign w:val="center"/>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673" w:type="dxa"/>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72"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1</w:t>
            </w:r>
          </w:p>
        </w:tc>
        <w:tc>
          <w:tcPr>
            <w:tcW w:w="58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3</w:t>
            </w:r>
          </w:p>
        </w:tc>
        <w:tc>
          <w:tcPr>
            <w:tcW w:w="1468"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AP859A</w:t>
            </w:r>
          </w:p>
        </w:tc>
        <w:tc>
          <w:tcPr>
            <w:tcW w:w="90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0D1</w:t>
            </w:r>
          </w:p>
        </w:tc>
        <w:tc>
          <w:tcPr>
            <w:tcW w:w="4311"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FACTORY INTEGRATED</w:t>
            </w:r>
          </w:p>
        </w:tc>
      </w:tr>
      <w:tr w:rsidR="006C6A8D" w:rsidRPr="005440F6">
        <w:trPr>
          <w:gridAfter w:val="1"/>
          <w:wAfter w:w="15" w:type="dxa"/>
          <w:cantSplit/>
          <w:trHeight w:val="300"/>
        </w:trPr>
        <w:tc>
          <w:tcPr>
            <w:tcW w:w="782" w:type="dxa"/>
            <w:vMerge/>
            <w:tcBorders>
              <w:top w:val="single" w:sz="4" w:space="0" w:color="000000"/>
              <w:left w:val="single" w:sz="4" w:space="0" w:color="000000"/>
              <w:bottom w:val="single" w:sz="4" w:space="0" w:color="000000"/>
            </w:tcBorders>
            <w:vAlign w:val="center"/>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673" w:type="dxa"/>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72"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1</w:t>
            </w:r>
          </w:p>
        </w:tc>
        <w:tc>
          <w:tcPr>
            <w:tcW w:w="58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5</w:t>
            </w:r>
          </w:p>
        </w:tc>
        <w:tc>
          <w:tcPr>
            <w:tcW w:w="1468"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AJ835A</w:t>
            </w:r>
          </w:p>
        </w:tc>
        <w:tc>
          <w:tcPr>
            <w:tcW w:w="90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eastAsia="Calibri" w:hAnsi="Arial" w:cs="Arial"/>
                <w:color w:val="000000"/>
                <w:sz w:val="20"/>
                <w:szCs w:val="20"/>
                <w:lang w:val="en-US"/>
              </w:rPr>
              <w:t xml:space="preserve"> </w:t>
            </w:r>
          </w:p>
        </w:tc>
        <w:tc>
          <w:tcPr>
            <w:tcW w:w="4311"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HP 2m Multi-mode OM3 LC/LC FC Cable</w:t>
            </w:r>
          </w:p>
        </w:tc>
      </w:tr>
      <w:tr w:rsidR="006C6A8D" w:rsidRPr="005440F6">
        <w:trPr>
          <w:gridAfter w:val="1"/>
          <w:wAfter w:w="15" w:type="dxa"/>
          <w:cantSplit/>
          <w:trHeight w:val="300"/>
        </w:trPr>
        <w:tc>
          <w:tcPr>
            <w:tcW w:w="782" w:type="dxa"/>
            <w:vMerge/>
            <w:tcBorders>
              <w:top w:val="single" w:sz="4" w:space="0" w:color="000000"/>
              <w:left w:val="single" w:sz="4" w:space="0" w:color="000000"/>
              <w:bottom w:val="single" w:sz="4" w:space="0" w:color="000000"/>
            </w:tcBorders>
            <w:vAlign w:val="center"/>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673" w:type="dxa"/>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72"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1</w:t>
            </w:r>
          </w:p>
        </w:tc>
        <w:tc>
          <w:tcPr>
            <w:tcW w:w="58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6</w:t>
            </w:r>
          </w:p>
        </w:tc>
        <w:tc>
          <w:tcPr>
            <w:tcW w:w="1468"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AJ036A</w:t>
            </w:r>
          </w:p>
        </w:tc>
        <w:tc>
          <w:tcPr>
            <w:tcW w:w="90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eastAsia="Calibri" w:hAnsi="Arial" w:cs="Arial"/>
                <w:color w:val="000000"/>
                <w:sz w:val="20"/>
                <w:szCs w:val="20"/>
                <w:lang w:val="en-US"/>
              </w:rPr>
              <w:t xml:space="preserve"> </w:t>
            </w:r>
          </w:p>
        </w:tc>
        <w:tc>
          <w:tcPr>
            <w:tcW w:w="4311"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HP MSL4048 1 LTO-4 Ultrium1840 FC TP Lib</w:t>
            </w:r>
          </w:p>
        </w:tc>
      </w:tr>
      <w:tr w:rsidR="006C6A8D" w:rsidRPr="005440F6">
        <w:trPr>
          <w:gridAfter w:val="1"/>
          <w:wAfter w:w="15" w:type="dxa"/>
          <w:cantSplit/>
          <w:trHeight w:val="300"/>
        </w:trPr>
        <w:tc>
          <w:tcPr>
            <w:tcW w:w="782" w:type="dxa"/>
            <w:vMerge/>
            <w:tcBorders>
              <w:top w:val="single" w:sz="4" w:space="0" w:color="000000"/>
              <w:left w:val="single" w:sz="4" w:space="0" w:color="000000"/>
              <w:bottom w:val="single" w:sz="4" w:space="0" w:color="000000"/>
            </w:tcBorders>
            <w:vAlign w:val="center"/>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673" w:type="dxa"/>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72"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1</w:t>
            </w:r>
          </w:p>
        </w:tc>
        <w:tc>
          <w:tcPr>
            <w:tcW w:w="58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7</w:t>
            </w:r>
          </w:p>
        </w:tc>
        <w:tc>
          <w:tcPr>
            <w:tcW w:w="1468"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C7978A</w:t>
            </w:r>
          </w:p>
        </w:tc>
        <w:tc>
          <w:tcPr>
            <w:tcW w:w="90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eastAsia="Calibri" w:hAnsi="Arial" w:cs="Arial"/>
                <w:color w:val="000000"/>
                <w:sz w:val="20"/>
                <w:szCs w:val="20"/>
                <w:lang w:val="en-US"/>
              </w:rPr>
              <w:t xml:space="preserve"> </w:t>
            </w:r>
          </w:p>
        </w:tc>
        <w:tc>
          <w:tcPr>
            <w:tcW w:w="4311"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HP Ultrium Universal Cleaning Cartridge</w:t>
            </w:r>
          </w:p>
        </w:tc>
      </w:tr>
      <w:tr w:rsidR="006C6A8D" w:rsidRPr="005440F6">
        <w:trPr>
          <w:gridAfter w:val="1"/>
          <w:wAfter w:w="15" w:type="dxa"/>
          <w:cantSplit/>
          <w:trHeight w:val="300"/>
        </w:trPr>
        <w:tc>
          <w:tcPr>
            <w:tcW w:w="782" w:type="dxa"/>
            <w:vMerge/>
            <w:tcBorders>
              <w:top w:val="single" w:sz="4" w:space="0" w:color="000000"/>
              <w:left w:val="single" w:sz="4" w:space="0" w:color="000000"/>
              <w:bottom w:val="single" w:sz="4" w:space="0" w:color="000000"/>
            </w:tcBorders>
            <w:vAlign w:val="center"/>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673" w:type="dxa"/>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72"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1</w:t>
            </w:r>
          </w:p>
        </w:tc>
        <w:tc>
          <w:tcPr>
            <w:tcW w:w="58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9</w:t>
            </w:r>
          </w:p>
        </w:tc>
        <w:tc>
          <w:tcPr>
            <w:tcW w:w="1468"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Q2009A</w:t>
            </w:r>
          </w:p>
        </w:tc>
        <w:tc>
          <w:tcPr>
            <w:tcW w:w="90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 </w:t>
            </w:r>
          </w:p>
        </w:tc>
        <w:tc>
          <w:tcPr>
            <w:tcW w:w="4311"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HP LTO-4 Ultrium RW Bar Code Labels (100 pack)</w:t>
            </w:r>
          </w:p>
        </w:tc>
      </w:tr>
      <w:tr w:rsidR="006C6A8D" w:rsidRPr="005440F6">
        <w:trPr>
          <w:gridAfter w:val="1"/>
          <w:wAfter w:w="15" w:type="dxa"/>
          <w:cantSplit/>
          <w:trHeight w:val="300"/>
        </w:trPr>
        <w:tc>
          <w:tcPr>
            <w:tcW w:w="782" w:type="dxa"/>
            <w:vMerge/>
            <w:tcBorders>
              <w:top w:val="single" w:sz="4" w:space="0" w:color="000000"/>
              <w:left w:val="single" w:sz="4" w:space="0" w:color="000000"/>
              <w:bottom w:val="single" w:sz="4" w:space="0" w:color="000000"/>
            </w:tcBorders>
            <w:vAlign w:val="center"/>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673" w:type="dxa"/>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72"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1</w:t>
            </w:r>
          </w:p>
        </w:tc>
        <w:tc>
          <w:tcPr>
            <w:tcW w:w="58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10</w:t>
            </w:r>
          </w:p>
        </w:tc>
        <w:tc>
          <w:tcPr>
            <w:tcW w:w="1468" w:type="dxa"/>
            <w:tcBorders>
              <w:bottom w:val="single" w:sz="4" w:space="0" w:color="000000"/>
            </w:tcBorders>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C7974A</w:t>
            </w:r>
          </w:p>
        </w:tc>
        <w:tc>
          <w:tcPr>
            <w:tcW w:w="900" w:type="dxa"/>
            <w:tcBorders>
              <w:bottom w:val="single" w:sz="4" w:space="0" w:color="000000"/>
            </w:tcBorders>
            <w:vAlign w:val="bottom"/>
          </w:tcPr>
          <w:p w:rsidR="006C6A8D" w:rsidRPr="005440F6" w:rsidRDefault="006C6A8D" w:rsidP="00680383">
            <w:pPr>
              <w:widowControl w:val="0"/>
              <w:jc w:val="both"/>
              <w:rPr>
                <w:rFonts w:ascii="Arial" w:hAnsi="Arial" w:cs="Arial"/>
                <w:sz w:val="20"/>
                <w:szCs w:val="20"/>
                <w:lang w:val="en-US"/>
              </w:rPr>
            </w:pPr>
            <w:r w:rsidRPr="005440F6">
              <w:rPr>
                <w:rFonts w:ascii="Arial" w:eastAsia="Calibri" w:hAnsi="Arial" w:cs="Arial"/>
                <w:color w:val="000000"/>
                <w:sz w:val="20"/>
                <w:szCs w:val="20"/>
                <w:lang w:val="en-US"/>
              </w:rPr>
              <w:t xml:space="preserve"> </w:t>
            </w:r>
          </w:p>
        </w:tc>
        <w:tc>
          <w:tcPr>
            <w:tcW w:w="4311" w:type="dxa"/>
            <w:tcBorders>
              <w:bottom w:val="single" w:sz="4" w:space="0" w:color="000000"/>
            </w:tcBorders>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HP LTO4 Ultrium 1.6TB RW Data Tape</w:t>
            </w:r>
          </w:p>
        </w:tc>
      </w:tr>
      <w:tr w:rsidR="006C6A8D" w:rsidRPr="005440F6">
        <w:trPr>
          <w:gridAfter w:val="1"/>
          <w:wAfter w:w="15" w:type="dxa"/>
          <w:cantSplit/>
          <w:trHeight w:val="300"/>
        </w:trPr>
        <w:tc>
          <w:tcPr>
            <w:tcW w:w="782" w:type="dxa"/>
            <w:vMerge w:val="restart"/>
            <w:tcBorders>
              <w:left w:val="single" w:sz="4" w:space="0" w:color="000000"/>
              <w:bottom w:val="single" w:sz="4" w:space="0" w:color="000000"/>
            </w:tcBorders>
            <w:textDirection w:val="btLr"/>
            <w:vAlign w:val="bottom"/>
          </w:tcPr>
          <w:p w:rsidR="006C6A8D" w:rsidRPr="005440F6" w:rsidRDefault="006C6A8D" w:rsidP="00680383">
            <w:pPr>
              <w:widowControl w:val="0"/>
              <w:ind w:left="113" w:right="113"/>
              <w:jc w:val="both"/>
              <w:rPr>
                <w:rFonts w:ascii="Arial" w:hAnsi="Arial" w:cs="Arial"/>
                <w:sz w:val="20"/>
                <w:szCs w:val="20"/>
                <w:lang w:val="en-US"/>
              </w:rPr>
            </w:pPr>
            <w:r w:rsidRPr="005440F6">
              <w:rPr>
                <w:rFonts w:ascii="Arial" w:hAnsi="Arial" w:cs="Arial"/>
                <w:color w:val="000000"/>
                <w:sz w:val="20"/>
                <w:szCs w:val="20"/>
                <w:lang w:val="en-US"/>
              </w:rPr>
              <w:t xml:space="preserve">HP BLc7000 CTO </w:t>
            </w:r>
            <w:smartTag w:uri="urn:schemas-microsoft-com:office:smarttags" w:element="metricconverter">
              <w:smartTagPr>
                <w:attr w:name="ProductID" w:val="3 IN"/>
              </w:smartTagPr>
              <w:r w:rsidRPr="005440F6">
                <w:rPr>
                  <w:rFonts w:ascii="Arial" w:hAnsi="Arial" w:cs="Arial"/>
                  <w:color w:val="000000"/>
                  <w:sz w:val="20"/>
                  <w:szCs w:val="20"/>
                  <w:lang w:val="en-US"/>
                </w:rPr>
                <w:t>3 IN</w:t>
              </w:r>
            </w:smartTag>
            <w:r w:rsidRPr="005440F6">
              <w:rPr>
                <w:rFonts w:ascii="Arial" w:hAnsi="Arial" w:cs="Arial"/>
                <w:color w:val="000000"/>
                <w:sz w:val="20"/>
                <w:szCs w:val="20"/>
                <w:lang w:val="en-US"/>
              </w:rPr>
              <w:t xml:space="preserve"> LCD ROHS Encl</w:t>
            </w:r>
          </w:p>
        </w:tc>
        <w:tc>
          <w:tcPr>
            <w:tcW w:w="673" w:type="dxa"/>
            <w:tcBorders>
              <w:top w:val="single" w:sz="4" w:space="0" w:color="000000"/>
            </w:tcBorders>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72" w:type="dxa"/>
            <w:tcBorders>
              <w:top w:val="single" w:sz="4" w:space="0" w:color="000000"/>
            </w:tcBorders>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6</w:t>
            </w:r>
          </w:p>
        </w:tc>
        <w:tc>
          <w:tcPr>
            <w:tcW w:w="580" w:type="dxa"/>
            <w:tcBorders>
              <w:top w:val="single" w:sz="4" w:space="0" w:color="000000"/>
            </w:tcBorders>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1</w:t>
            </w:r>
          </w:p>
        </w:tc>
        <w:tc>
          <w:tcPr>
            <w:tcW w:w="1468"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507019-B21</w:t>
            </w:r>
          </w:p>
        </w:tc>
        <w:tc>
          <w:tcPr>
            <w:tcW w:w="90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eastAsia="Calibri" w:hAnsi="Arial" w:cs="Arial"/>
                <w:color w:val="000000"/>
                <w:sz w:val="20"/>
                <w:szCs w:val="20"/>
                <w:lang w:val="en-US"/>
              </w:rPr>
              <w:t xml:space="preserve"> </w:t>
            </w:r>
          </w:p>
        </w:tc>
        <w:tc>
          <w:tcPr>
            <w:tcW w:w="4311"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 xml:space="preserve">HP BLc7000 CTO </w:t>
            </w:r>
            <w:smartTag w:uri="urn:schemas-microsoft-com:office:smarttags" w:element="metricconverter">
              <w:smartTagPr>
                <w:attr w:name="ProductID" w:val="3 IN"/>
              </w:smartTagPr>
              <w:r w:rsidRPr="005440F6">
                <w:rPr>
                  <w:rFonts w:ascii="Arial" w:hAnsi="Arial" w:cs="Arial"/>
                  <w:color w:val="000000"/>
                  <w:sz w:val="20"/>
                  <w:szCs w:val="20"/>
                  <w:lang w:val="en-US"/>
                </w:rPr>
                <w:t>3 IN</w:t>
              </w:r>
            </w:smartTag>
            <w:r w:rsidRPr="005440F6">
              <w:rPr>
                <w:rFonts w:ascii="Arial" w:hAnsi="Arial" w:cs="Arial"/>
                <w:color w:val="000000"/>
                <w:sz w:val="20"/>
                <w:szCs w:val="20"/>
                <w:lang w:val="en-US"/>
              </w:rPr>
              <w:t xml:space="preserve"> LCD ROHS Encl</w:t>
            </w:r>
          </w:p>
        </w:tc>
      </w:tr>
      <w:tr w:rsidR="006C6A8D" w:rsidRPr="005440F6">
        <w:trPr>
          <w:gridAfter w:val="1"/>
          <w:wAfter w:w="15" w:type="dxa"/>
          <w:cantSplit/>
          <w:trHeight w:val="300"/>
        </w:trPr>
        <w:tc>
          <w:tcPr>
            <w:tcW w:w="782" w:type="dxa"/>
            <w:vMerge/>
            <w:tcBorders>
              <w:left w:val="single" w:sz="4" w:space="0" w:color="000000"/>
              <w:bottom w:val="single" w:sz="4" w:space="0" w:color="000000"/>
            </w:tcBorders>
            <w:vAlign w:val="center"/>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673" w:type="dxa"/>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72"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6</w:t>
            </w:r>
          </w:p>
        </w:tc>
        <w:tc>
          <w:tcPr>
            <w:tcW w:w="58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2</w:t>
            </w:r>
          </w:p>
        </w:tc>
        <w:tc>
          <w:tcPr>
            <w:tcW w:w="1468"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534516-B21</w:t>
            </w:r>
          </w:p>
        </w:tc>
        <w:tc>
          <w:tcPr>
            <w:tcW w:w="90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eastAsia="Calibri" w:hAnsi="Arial" w:cs="Arial"/>
                <w:color w:val="000000"/>
                <w:sz w:val="20"/>
                <w:szCs w:val="20"/>
                <w:lang w:val="en-US"/>
              </w:rPr>
              <w:t xml:space="preserve"> </w:t>
            </w:r>
          </w:p>
        </w:tc>
        <w:tc>
          <w:tcPr>
            <w:tcW w:w="4311" w:type="dxa"/>
            <w:vAlign w:val="bottom"/>
          </w:tcPr>
          <w:p w:rsidR="006C6A8D" w:rsidRPr="005440F6" w:rsidRDefault="006C6A8D" w:rsidP="00680383">
            <w:pPr>
              <w:widowControl w:val="0"/>
              <w:jc w:val="both"/>
              <w:rPr>
                <w:rFonts w:ascii="Arial" w:hAnsi="Arial" w:cs="Arial"/>
                <w:sz w:val="20"/>
                <w:szCs w:val="20"/>
                <w:lang w:val="en-US"/>
              </w:rPr>
            </w:pPr>
            <w:smartTag w:uri="urn:schemas-microsoft-com:office:smarttags" w:element="Street">
              <w:smartTag w:uri="urn:schemas-microsoft-com:office:smarttags" w:element="address">
                <w:r w:rsidRPr="005440F6">
                  <w:rPr>
                    <w:rFonts w:ascii="Arial" w:hAnsi="Arial" w:cs="Arial"/>
                    <w:color w:val="000000"/>
                    <w:sz w:val="20"/>
                    <w:szCs w:val="20"/>
                    <w:lang w:val="en-US"/>
                  </w:rPr>
                  <w:t>HP PL Foundation Pk</w:t>
                </w:r>
              </w:smartTag>
            </w:smartTag>
            <w:r w:rsidRPr="005440F6">
              <w:rPr>
                <w:rFonts w:ascii="Arial" w:hAnsi="Arial" w:cs="Arial"/>
                <w:color w:val="000000"/>
                <w:sz w:val="20"/>
                <w:szCs w:val="20"/>
                <w:lang w:val="en-US"/>
              </w:rPr>
              <w:t xml:space="preserve"> Single Rel FIO SW</w:t>
            </w:r>
          </w:p>
        </w:tc>
      </w:tr>
      <w:tr w:rsidR="006C6A8D" w:rsidRPr="005440F6">
        <w:trPr>
          <w:gridAfter w:val="1"/>
          <w:wAfter w:w="15" w:type="dxa"/>
          <w:cantSplit/>
          <w:trHeight w:val="300"/>
        </w:trPr>
        <w:tc>
          <w:tcPr>
            <w:tcW w:w="782" w:type="dxa"/>
            <w:vMerge/>
            <w:tcBorders>
              <w:left w:val="single" w:sz="4" w:space="0" w:color="000000"/>
              <w:bottom w:val="single" w:sz="4" w:space="0" w:color="000000"/>
            </w:tcBorders>
            <w:vAlign w:val="center"/>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673" w:type="dxa"/>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72"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6</w:t>
            </w:r>
          </w:p>
        </w:tc>
        <w:tc>
          <w:tcPr>
            <w:tcW w:w="58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3</w:t>
            </w:r>
          </w:p>
        </w:tc>
        <w:tc>
          <w:tcPr>
            <w:tcW w:w="1468"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603718-B21</w:t>
            </w:r>
          </w:p>
        </w:tc>
        <w:tc>
          <w:tcPr>
            <w:tcW w:w="90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eastAsia="Calibri" w:hAnsi="Arial" w:cs="Arial"/>
                <w:color w:val="000000"/>
                <w:sz w:val="20"/>
                <w:szCs w:val="20"/>
                <w:lang w:val="en-US"/>
              </w:rPr>
              <w:t xml:space="preserve"> </w:t>
            </w:r>
          </w:p>
        </w:tc>
        <w:tc>
          <w:tcPr>
            <w:tcW w:w="4311"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HP BL460c G7 CTO Blade</w:t>
            </w:r>
          </w:p>
        </w:tc>
      </w:tr>
      <w:tr w:rsidR="006C6A8D" w:rsidRPr="005440F6">
        <w:trPr>
          <w:gridAfter w:val="1"/>
          <w:wAfter w:w="15" w:type="dxa"/>
          <w:cantSplit/>
          <w:trHeight w:val="300"/>
        </w:trPr>
        <w:tc>
          <w:tcPr>
            <w:tcW w:w="782" w:type="dxa"/>
            <w:vMerge/>
            <w:tcBorders>
              <w:left w:val="single" w:sz="4" w:space="0" w:color="000000"/>
              <w:bottom w:val="single" w:sz="4" w:space="0" w:color="000000"/>
            </w:tcBorders>
            <w:vAlign w:val="center"/>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673" w:type="dxa"/>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72"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6</w:t>
            </w:r>
          </w:p>
        </w:tc>
        <w:tc>
          <w:tcPr>
            <w:tcW w:w="58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4</w:t>
            </w:r>
          </w:p>
        </w:tc>
        <w:tc>
          <w:tcPr>
            <w:tcW w:w="1468"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603718-B21</w:t>
            </w:r>
          </w:p>
        </w:tc>
        <w:tc>
          <w:tcPr>
            <w:tcW w:w="90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0D1</w:t>
            </w:r>
          </w:p>
        </w:tc>
        <w:tc>
          <w:tcPr>
            <w:tcW w:w="4311"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Factory integrated</w:t>
            </w:r>
          </w:p>
        </w:tc>
      </w:tr>
      <w:tr w:rsidR="006C6A8D" w:rsidRPr="005440F6">
        <w:trPr>
          <w:gridAfter w:val="1"/>
          <w:wAfter w:w="15" w:type="dxa"/>
          <w:cantSplit/>
          <w:trHeight w:val="300"/>
        </w:trPr>
        <w:tc>
          <w:tcPr>
            <w:tcW w:w="782" w:type="dxa"/>
            <w:vMerge/>
            <w:tcBorders>
              <w:left w:val="single" w:sz="4" w:space="0" w:color="000000"/>
              <w:bottom w:val="single" w:sz="4" w:space="0" w:color="000000"/>
            </w:tcBorders>
            <w:vAlign w:val="center"/>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673" w:type="dxa"/>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72" w:type="dxa"/>
            <w:vAlign w:val="bottom"/>
          </w:tcPr>
          <w:p w:rsidR="006C6A8D" w:rsidRPr="005440F6" w:rsidRDefault="006C6A8D" w:rsidP="00680383">
            <w:pPr>
              <w:widowControl w:val="0"/>
              <w:jc w:val="both"/>
              <w:rPr>
                <w:rFonts w:ascii="Arial" w:hAnsi="Arial" w:cs="Arial"/>
                <w:sz w:val="20"/>
                <w:szCs w:val="20"/>
                <w:lang w:val="de-DE"/>
              </w:rPr>
            </w:pPr>
            <w:r w:rsidRPr="005440F6">
              <w:rPr>
                <w:rFonts w:ascii="Arial" w:hAnsi="Arial" w:cs="Arial"/>
                <w:color w:val="000000"/>
                <w:sz w:val="20"/>
                <w:szCs w:val="20"/>
                <w:lang w:val="de-DE"/>
              </w:rPr>
              <w:t>6</w:t>
            </w:r>
          </w:p>
        </w:tc>
        <w:tc>
          <w:tcPr>
            <w:tcW w:w="580" w:type="dxa"/>
            <w:vAlign w:val="bottom"/>
          </w:tcPr>
          <w:p w:rsidR="006C6A8D" w:rsidRPr="005440F6" w:rsidRDefault="006C6A8D" w:rsidP="00680383">
            <w:pPr>
              <w:widowControl w:val="0"/>
              <w:jc w:val="both"/>
              <w:rPr>
                <w:rFonts w:ascii="Arial" w:hAnsi="Arial" w:cs="Arial"/>
                <w:sz w:val="20"/>
                <w:szCs w:val="20"/>
                <w:lang w:val="de-DE"/>
              </w:rPr>
            </w:pPr>
            <w:r w:rsidRPr="005440F6">
              <w:rPr>
                <w:rFonts w:ascii="Arial" w:hAnsi="Arial" w:cs="Arial"/>
                <w:color w:val="000000"/>
                <w:sz w:val="20"/>
                <w:szCs w:val="20"/>
                <w:lang w:val="de-DE"/>
              </w:rPr>
              <w:t>5</w:t>
            </w:r>
          </w:p>
        </w:tc>
        <w:tc>
          <w:tcPr>
            <w:tcW w:w="1468" w:type="dxa"/>
            <w:vAlign w:val="bottom"/>
          </w:tcPr>
          <w:p w:rsidR="006C6A8D" w:rsidRPr="005440F6" w:rsidRDefault="006C6A8D" w:rsidP="00680383">
            <w:pPr>
              <w:widowControl w:val="0"/>
              <w:jc w:val="both"/>
              <w:rPr>
                <w:rFonts w:ascii="Arial" w:hAnsi="Arial" w:cs="Arial"/>
                <w:sz w:val="20"/>
                <w:szCs w:val="20"/>
                <w:lang w:val="de-DE"/>
              </w:rPr>
            </w:pPr>
            <w:r w:rsidRPr="005440F6">
              <w:rPr>
                <w:rFonts w:ascii="Arial" w:hAnsi="Arial" w:cs="Arial"/>
                <w:color w:val="000000"/>
                <w:sz w:val="20"/>
                <w:szCs w:val="20"/>
                <w:lang w:val="de-DE"/>
              </w:rPr>
              <w:t>610861-L21</w:t>
            </w:r>
          </w:p>
        </w:tc>
        <w:tc>
          <w:tcPr>
            <w:tcW w:w="900" w:type="dxa"/>
            <w:vAlign w:val="bottom"/>
          </w:tcPr>
          <w:p w:rsidR="006C6A8D" w:rsidRPr="005440F6" w:rsidRDefault="006C6A8D" w:rsidP="00680383">
            <w:pPr>
              <w:widowControl w:val="0"/>
              <w:jc w:val="both"/>
              <w:rPr>
                <w:rFonts w:ascii="Arial" w:hAnsi="Arial" w:cs="Arial"/>
                <w:sz w:val="20"/>
                <w:szCs w:val="20"/>
                <w:lang w:val="de-DE"/>
              </w:rPr>
            </w:pPr>
            <w:r w:rsidRPr="005440F6">
              <w:rPr>
                <w:rFonts w:ascii="Arial" w:eastAsia="Calibri" w:hAnsi="Arial" w:cs="Arial"/>
                <w:color w:val="000000"/>
                <w:sz w:val="20"/>
                <w:szCs w:val="20"/>
                <w:lang w:val="de-DE"/>
              </w:rPr>
              <w:t xml:space="preserve"> </w:t>
            </w:r>
          </w:p>
        </w:tc>
        <w:tc>
          <w:tcPr>
            <w:tcW w:w="4311" w:type="dxa"/>
            <w:vAlign w:val="bottom"/>
          </w:tcPr>
          <w:p w:rsidR="006C6A8D" w:rsidRPr="005440F6" w:rsidRDefault="006C6A8D" w:rsidP="00680383">
            <w:pPr>
              <w:widowControl w:val="0"/>
              <w:jc w:val="both"/>
              <w:rPr>
                <w:rFonts w:ascii="Arial" w:hAnsi="Arial" w:cs="Arial"/>
                <w:sz w:val="20"/>
                <w:szCs w:val="20"/>
                <w:lang w:val="de-DE"/>
              </w:rPr>
            </w:pPr>
            <w:r w:rsidRPr="005440F6">
              <w:rPr>
                <w:rFonts w:ascii="Arial" w:hAnsi="Arial" w:cs="Arial"/>
                <w:color w:val="000000"/>
                <w:sz w:val="20"/>
                <w:szCs w:val="20"/>
                <w:lang w:val="de-DE"/>
              </w:rPr>
              <w:t>HP BL460c G7 E5640 FIO Kit</w:t>
            </w:r>
          </w:p>
        </w:tc>
      </w:tr>
      <w:tr w:rsidR="006C6A8D" w:rsidRPr="005440F6">
        <w:trPr>
          <w:gridAfter w:val="1"/>
          <w:wAfter w:w="15" w:type="dxa"/>
          <w:cantSplit/>
          <w:trHeight w:val="300"/>
        </w:trPr>
        <w:tc>
          <w:tcPr>
            <w:tcW w:w="782" w:type="dxa"/>
            <w:vMerge/>
            <w:tcBorders>
              <w:left w:val="single" w:sz="4" w:space="0" w:color="000000"/>
              <w:bottom w:val="single" w:sz="4" w:space="0" w:color="000000"/>
            </w:tcBorders>
            <w:vAlign w:val="center"/>
          </w:tcPr>
          <w:p w:rsidR="006C6A8D" w:rsidRPr="005440F6" w:rsidRDefault="006C6A8D" w:rsidP="00680383">
            <w:pPr>
              <w:widowControl w:val="0"/>
              <w:snapToGrid w:val="0"/>
              <w:jc w:val="both"/>
              <w:rPr>
                <w:rFonts w:ascii="Arial" w:eastAsia="Arial Unicode MS" w:hAnsi="Arial" w:cs="Arial"/>
                <w:color w:val="000000"/>
                <w:sz w:val="20"/>
                <w:szCs w:val="20"/>
                <w:lang w:val="de-DE"/>
              </w:rPr>
            </w:pPr>
          </w:p>
        </w:tc>
        <w:tc>
          <w:tcPr>
            <w:tcW w:w="673" w:type="dxa"/>
            <w:vAlign w:val="bottom"/>
          </w:tcPr>
          <w:p w:rsidR="006C6A8D" w:rsidRPr="005440F6" w:rsidRDefault="006C6A8D" w:rsidP="00680383">
            <w:pPr>
              <w:widowControl w:val="0"/>
              <w:snapToGrid w:val="0"/>
              <w:jc w:val="both"/>
              <w:rPr>
                <w:rFonts w:ascii="Arial" w:eastAsia="Arial Unicode MS" w:hAnsi="Arial" w:cs="Arial"/>
                <w:color w:val="000000"/>
                <w:sz w:val="20"/>
                <w:szCs w:val="20"/>
                <w:lang w:val="de-DE"/>
              </w:rPr>
            </w:pPr>
          </w:p>
        </w:tc>
        <w:tc>
          <w:tcPr>
            <w:tcW w:w="472" w:type="dxa"/>
            <w:vAlign w:val="bottom"/>
          </w:tcPr>
          <w:p w:rsidR="006C6A8D" w:rsidRPr="005440F6" w:rsidRDefault="006C6A8D" w:rsidP="00680383">
            <w:pPr>
              <w:widowControl w:val="0"/>
              <w:jc w:val="both"/>
              <w:rPr>
                <w:rFonts w:ascii="Arial" w:hAnsi="Arial" w:cs="Arial"/>
                <w:sz w:val="20"/>
                <w:szCs w:val="20"/>
                <w:lang w:val="de-DE"/>
              </w:rPr>
            </w:pPr>
            <w:r w:rsidRPr="005440F6">
              <w:rPr>
                <w:rFonts w:ascii="Arial" w:hAnsi="Arial" w:cs="Arial"/>
                <w:color w:val="000000"/>
                <w:sz w:val="20"/>
                <w:szCs w:val="20"/>
                <w:lang w:val="de-DE"/>
              </w:rPr>
              <w:t>6</w:t>
            </w:r>
          </w:p>
        </w:tc>
        <w:tc>
          <w:tcPr>
            <w:tcW w:w="580" w:type="dxa"/>
            <w:vAlign w:val="bottom"/>
          </w:tcPr>
          <w:p w:rsidR="006C6A8D" w:rsidRPr="005440F6" w:rsidRDefault="006C6A8D" w:rsidP="00680383">
            <w:pPr>
              <w:widowControl w:val="0"/>
              <w:jc w:val="both"/>
              <w:rPr>
                <w:rFonts w:ascii="Arial" w:hAnsi="Arial" w:cs="Arial"/>
                <w:sz w:val="20"/>
                <w:szCs w:val="20"/>
                <w:lang w:val="de-DE"/>
              </w:rPr>
            </w:pPr>
            <w:r w:rsidRPr="005440F6">
              <w:rPr>
                <w:rFonts w:ascii="Arial" w:hAnsi="Arial" w:cs="Arial"/>
                <w:color w:val="000000"/>
                <w:sz w:val="20"/>
                <w:szCs w:val="20"/>
                <w:lang w:val="de-DE"/>
              </w:rPr>
              <w:t>6</w:t>
            </w:r>
          </w:p>
        </w:tc>
        <w:tc>
          <w:tcPr>
            <w:tcW w:w="1468" w:type="dxa"/>
            <w:vAlign w:val="bottom"/>
          </w:tcPr>
          <w:p w:rsidR="006C6A8D" w:rsidRPr="005440F6" w:rsidRDefault="006C6A8D" w:rsidP="00680383">
            <w:pPr>
              <w:widowControl w:val="0"/>
              <w:jc w:val="both"/>
              <w:rPr>
                <w:rFonts w:ascii="Arial" w:hAnsi="Arial" w:cs="Arial"/>
                <w:sz w:val="20"/>
                <w:szCs w:val="20"/>
                <w:lang w:val="de-DE"/>
              </w:rPr>
            </w:pPr>
            <w:r w:rsidRPr="005440F6">
              <w:rPr>
                <w:rFonts w:ascii="Arial" w:hAnsi="Arial" w:cs="Arial"/>
                <w:color w:val="000000"/>
                <w:sz w:val="20"/>
                <w:szCs w:val="20"/>
                <w:lang w:val="de-DE"/>
              </w:rPr>
              <w:t>610861-B21</w:t>
            </w:r>
          </w:p>
        </w:tc>
        <w:tc>
          <w:tcPr>
            <w:tcW w:w="900" w:type="dxa"/>
            <w:vAlign w:val="bottom"/>
          </w:tcPr>
          <w:p w:rsidR="006C6A8D" w:rsidRPr="005440F6" w:rsidRDefault="006C6A8D" w:rsidP="00680383">
            <w:pPr>
              <w:widowControl w:val="0"/>
              <w:jc w:val="both"/>
              <w:rPr>
                <w:rFonts w:ascii="Arial" w:hAnsi="Arial" w:cs="Arial"/>
                <w:sz w:val="20"/>
                <w:szCs w:val="20"/>
                <w:lang w:val="de-DE"/>
              </w:rPr>
            </w:pPr>
            <w:r w:rsidRPr="005440F6">
              <w:rPr>
                <w:rFonts w:ascii="Arial" w:eastAsia="Calibri" w:hAnsi="Arial" w:cs="Arial"/>
                <w:color w:val="000000"/>
                <w:sz w:val="20"/>
                <w:szCs w:val="20"/>
                <w:lang w:val="de-DE"/>
              </w:rPr>
              <w:t xml:space="preserve"> </w:t>
            </w:r>
          </w:p>
        </w:tc>
        <w:tc>
          <w:tcPr>
            <w:tcW w:w="4311" w:type="dxa"/>
            <w:vAlign w:val="bottom"/>
          </w:tcPr>
          <w:p w:rsidR="006C6A8D" w:rsidRPr="005440F6" w:rsidRDefault="006C6A8D" w:rsidP="00680383">
            <w:pPr>
              <w:widowControl w:val="0"/>
              <w:jc w:val="both"/>
              <w:rPr>
                <w:rFonts w:ascii="Arial" w:hAnsi="Arial" w:cs="Arial"/>
                <w:sz w:val="20"/>
                <w:szCs w:val="20"/>
                <w:lang w:val="de-DE"/>
              </w:rPr>
            </w:pPr>
            <w:r w:rsidRPr="005440F6">
              <w:rPr>
                <w:rFonts w:ascii="Arial" w:hAnsi="Arial" w:cs="Arial"/>
                <w:color w:val="000000"/>
                <w:sz w:val="20"/>
                <w:szCs w:val="20"/>
                <w:lang w:val="de-DE"/>
              </w:rPr>
              <w:t>HP BL460c G7 E5640 Kit</w:t>
            </w:r>
          </w:p>
        </w:tc>
      </w:tr>
      <w:tr w:rsidR="006C6A8D" w:rsidRPr="005440F6">
        <w:trPr>
          <w:gridAfter w:val="1"/>
          <w:wAfter w:w="15" w:type="dxa"/>
          <w:cantSplit/>
          <w:trHeight w:val="300"/>
        </w:trPr>
        <w:tc>
          <w:tcPr>
            <w:tcW w:w="782" w:type="dxa"/>
            <w:vMerge/>
            <w:tcBorders>
              <w:left w:val="single" w:sz="4" w:space="0" w:color="000000"/>
              <w:bottom w:val="single" w:sz="4" w:space="0" w:color="000000"/>
            </w:tcBorders>
            <w:vAlign w:val="center"/>
          </w:tcPr>
          <w:p w:rsidR="006C6A8D" w:rsidRPr="005440F6" w:rsidRDefault="006C6A8D" w:rsidP="00680383">
            <w:pPr>
              <w:widowControl w:val="0"/>
              <w:snapToGrid w:val="0"/>
              <w:jc w:val="both"/>
              <w:rPr>
                <w:rFonts w:ascii="Arial" w:eastAsia="Arial Unicode MS" w:hAnsi="Arial" w:cs="Arial"/>
                <w:color w:val="000000"/>
                <w:sz w:val="20"/>
                <w:szCs w:val="20"/>
                <w:lang w:val="de-DE"/>
              </w:rPr>
            </w:pPr>
          </w:p>
        </w:tc>
        <w:tc>
          <w:tcPr>
            <w:tcW w:w="673" w:type="dxa"/>
            <w:vAlign w:val="bottom"/>
          </w:tcPr>
          <w:p w:rsidR="006C6A8D" w:rsidRPr="005440F6" w:rsidRDefault="006C6A8D" w:rsidP="00680383">
            <w:pPr>
              <w:widowControl w:val="0"/>
              <w:snapToGrid w:val="0"/>
              <w:jc w:val="both"/>
              <w:rPr>
                <w:rFonts w:ascii="Arial" w:eastAsia="Arial Unicode MS" w:hAnsi="Arial" w:cs="Arial"/>
                <w:color w:val="000000"/>
                <w:sz w:val="20"/>
                <w:szCs w:val="20"/>
                <w:lang w:val="de-DE"/>
              </w:rPr>
            </w:pPr>
          </w:p>
        </w:tc>
        <w:tc>
          <w:tcPr>
            <w:tcW w:w="472"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6</w:t>
            </w:r>
          </w:p>
        </w:tc>
        <w:tc>
          <w:tcPr>
            <w:tcW w:w="58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7</w:t>
            </w:r>
          </w:p>
        </w:tc>
        <w:tc>
          <w:tcPr>
            <w:tcW w:w="1468"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610861-B21</w:t>
            </w:r>
          </w:p>
        </w:tc>
        <w:tc>
          <w:tcPr>
            <w:tcW w:w="90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0D1</w:t>
            </w:r>
          </w:p>
        </w:tc>
        <w:tc>
          <w:tcPr>
            <w:tcW w:w="4311"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Factory integrated</w:t>
            </w:r>
          </w:p>
        </w:tc>
      </w:tr>
      <w:tr w:rsidR="006C6A8D" w:rsidRPr="005440F6">
        <w:trPr>
          <w:gridAfter w:val="1"/>
          <w:wAfter w:w="15" w:type="dxa"/>
          <w:cantSplit/>
          <w:trHeight w:val="300"/>
        </w:trPr>
        <w:tc>
          <w:tcPr>
            <w:tcW w:w="782" w:type="dxa"/>
            <w:vMerge/>
            <w:tcBorders>
              <w:left w:val="single" w:sz="4" w:space="0" w:color="000000"/>
              <w:bottom w:val="single" w:sz="4" w:space="0" w:color="000000"/>
            </w:tcBorders>
            <w:vAlign w:val="center"/>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673" w:type="dxa"/>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72"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6</w:t>
            </w:r>
          </w:p>
        </w:tc>
        <w:tc>
          <w:tcPr>
            <w:tcW w:w="58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8</w:t>
            </w:r>
          </w:p>
        </w:tc>
        <w:tc>
          <w:tcPr>
            <w:tcW w:w="1468"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604504-B21</w:t>
            </w:r>
          </w:p>
        </w:tc>
        <w:tc>
          <w:tcPr>
            <w:tcW w:w="90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eastAsia="Calibri" w:hAnsi="Arial" w:cs="Arial"/>
                <w:color w:val="000000"/>
                <w:sz w:val="20"/>
                <w:szCs w:val="20"/>
                <w:lang w:val="en-US"/>
              </w:rPr>
              <w:t xml:space="preserve"> </w:t>
            </w:r>
          </w:p>
        </w:tc>
        <w:tc>
          <w:tcPr>
            <w:tcW w:w="4311"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HP 4GB 1Rx4 PC3L-10600R-9 Kit</w:t>
            </w:r>
          </w:p>
        </w:tc>
      </w:tr>
      <w:tr w:rsidR="006C6A8D" w:rsidRPr="005440F6">
        <w:trPr>
          <w:gridAfter w:val="1"/>
          <w:wAfter w:w="15" w:type="dxa"/>
          <w:cantSplit/>
          <w:trHeight w:val="300"/>
        </w:trPr>
        <w:tc>
          <w:tcPr>
            <w:tcW w:w="782" w:type="dxa"/>
            <w:vMerge/>
            <w:tcBorders>
              <w:left w:val="single" w:sz="4" w:space="0" w:color="000000"/>
              <w:bottom w:val="single" w:sz="4" w:space="0" w:color="000000"/>
            </w:tcBorders>
            <w:vAlign w:val="center"/>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673" w:type="dxa"/>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72"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6</w:t>
            </w:r>
          </w:p>
        </w:tc>
        <w:tc>
          <w:tcPr>
            <w:tcW w:w="58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9</w:t>
            </w:r>
          </w:p>
        </w:tc>
        <w:tc>
          <w:tcPr>
            <w:tcW w:w="1468"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604504-B21</w:t>
            </w:r>
          </w:p>
        </w:tc>
        <w:tc>
          <w:tcPr>
            <w:tcW w:w="90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0D1</w:t>
            </w:r>
          </w:p>
        </w:tc>
        <w:tc>
          <w:tcPr>
            <w:tcW w:w="4311"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Factory integrated</w:t>
            </w:r>
          </w:p>
        </w:tc>
      </w:tr>
      <w:tr w:rsidR="006C6A8D" w:rsidRPr="005440F6">
        <w:trPr>
          <w:gridAfter w:val="1"/>
          <w:wAfter w:w="15" w:type="dxa"/>
          <w:cantSplit/>
          <w:trHeight w:val="300"/>
        </w:trPr>
        <w:tc>
          <w:tcPr>
            <w:tcW w:w="782" w:type="dxa"/>
            <w:vMerge/>
            <w:tcBorders>
              <w:left w:val="single" w:sz="4" w:space="0" w:color="000000"/>
              <w:bottom w:val="single" w:sz="4" w:space="0" w:color="000000"/>
            </w:tcBorders>
            <w:vAlign w:val="center"/>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673" w:type="dxa"/>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72"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6</w:t>
            </w:r>
          </w:p>
        </w:tc>
        <w:tc>
          <w:tcPr>
            <w:tcW w:w="58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10</w:t>
            </w:r>
          </w:p>
        </w:tc>
        <w:tc>
          <w:tcPr>
            <w:tcW w:w="1468"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512545-B21</w:t>
            </w:r>
          </w:p>
        </w:tc>
        <w:tc>
          <w:tcPr>
            <w:tcW w:w="90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eastAsia="Calibri" w:hAnsi="Arial" w:cs="Arial"/>
                <w:color w:val="000000"/>
                <w:sz w:val="20"/>
                <w:szCs w:val="20"/>
                <w:lang w:val="en-US"/>
              </w:rPr>
              <w:t xml:space="preserve"> </w:t>
            </w:r>
          </w:p>
        </w:tc>
        <w:tc>
          <w:tcPr>
            <w:tcW w:w="4311"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HP 72GB 6G SAS 15K 2.5in DP ENT HDD</w:t>
            </w:r>
          </w:p>
        </w:tc>
      </w:tr>
      <w:tr w:rsidR="006C6A8D" w:rsidRPr="005440F6">
        <w:trPr>
          <w:gridAfter w:val="1"/>
          <w:wAfter w:w="15" w:type="dxa"/>
          <w:cantSplit/>
          <w:trHeight w:val="300"/>
        </w:trPr>
        <w:tc>
          <w:tcPr>
            <w:tcW w:w="782" w:type="dxa"/>
            <w:vMerge/>
            <w:tcBorders>
              <w:left w:val="single" w:sz="4" w:space="0" w:color="000000"/>
              <w:bottom w:val="single" w:sz="4" w:space="0" w:color="000000"/>
            </w:tcBorders>
            <w:vAlign w:val="center"/>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673" w:type="dxa"/>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72"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6</w:t>
            </w:r>
          </w:p>
        </w:tc>
        <w:tc>
          <w:tcPr>
            <w:tcW w:w="58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11</w:t>
            </w:r>
          </w:p>
        </w:tc>
        <w:tc>
          <w:tcPr>
            <w:tcW w:w="1468"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512545-B21</w:t>
            </w:r>
          </w:p>
        </w:tc>
        <w:tc>
          <w:tcPr>
            <w:tcW w:w="90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0D1</w:t>
            </w:r>
          </w:p>
        </w:tc>
        <w:tc>
          <w:tcPr>
            <w:tcW w:w="4311"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Factory integrated</w:t>
            </w:r>
          </w:p>
        </w:tc>
      </w:tr>
      <w:tr w:rsidR="006C6A8D" w:rsidRPr="005440F6">
        <w:trPr>
          <w:gridAfter w:val="1"/>
          <w:wAfter w:w="15" w:type="dxa"/>
          <w:cantSplit/>
          <w:trHeight w:val="300"/>
        </w:trPr>
        <w:tc>
          <w:tcPr>
            <w:tcW w:w="782" w:type="dxa"/>
            <w:vMerge/>
            <w:tcBorders>
              <w:left w:val="single" w:sz="4" w:space="0" w:color="000000"/>
              <w:bottom w:val="single" w:sz="4" w:space="0" w:color="000000"/>
            </w:tcBorders>
            <w:vAlign w:val="center"/>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673" w:type="dxa"/>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72"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6</w:t>
            </w:r>
          </w:p>
        </w:tc>
        <w:tc>
          <w:tcPr>
            <w:tcW w:w="58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12</w:t>
            </w:r>
          </w:p>
        </w:tc>
        <w:tc>
          <w:tcPr>
            <w:tcW w:w="1468"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451871-B21</w:t>
            </w:r>
          </w:p>
        </w:tc>
        <w:tc>
          <w:tcPr>
            <w:tcW w:w="90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eastAsia="Calibri" w:hAnsi="Arial" w:cs="Arial"/>
                <w:color w:val="000000"/>
                <w:sz w:val="20"/>
                <w:szCs w:val="20"/>
                <w:lang w:val="en-US"/>
              </w:rPr>
              <w:t xml:space="preserve"> </w:t>
            </w:r>
          </w:p>
        </w:tc>
        <w:tc>
          <w:tcPr>
            <w:tcW w:w="4311"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HP BLc QLogic QMH2562 8Gb FC HBA Opt</w:t>
            </w:r>
          </w:p>
        </w:tc>
      </w:tr>
      <w:tr w:rsidR="006C6A8D" w:rsidRPr="005440F6">
        <w:trPr>
          <w:gridAfter w:val="1"/>
          <w:wAfter w:w="15" w:type="dxa"/>
          <w:cantSplit/>
          <w:trHeight w:val="300"/>
        </w:trPr>
        <w:tc>
          <w:tcPr>
            <w:tcW w:w="782" w:type="dxa"/>
            <w:vMerge/>
            <w:tcBorders>
              <w:left w:val="single" w:sz="4" w:space="0" w:color="000000"/>
              <w:bottom w:val="single" w:sz="4" w:space="0" w:color="000000"/>
            </w:tcBorders>
            <w:vAlign w:val="center"/>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673" w:type="dxa"/>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72"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6</w:t>
            </w:r>
          </w:p>
        </w:tc>
        <w:tc>
          <w:tcPr>
            <w:tcW w:w="58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13</w:t>
            </w:r>
          </w:p>
        </w:tc>
        <w:tc>
          <w:tcPr>
            <w:tcW w:w="1468"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451871-B21</w:t>
            </w:r>
          </w:p>
        </w:tc>
        <w:tc>
          <w:tcPr>
            <w:tcW w:w="90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0D1</w:t>
            </w:r>
          </w:p>
        </w:tc>
        <w:tc>
          <w:tcPr>
            <w:tcW w:w="4311"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Factory integrated</w:t>
            </w:r>
          </w:p>
        </w:tc>
      </w:tr>
      <w:tr w:rsidR="006C6A8D" w:rsidRPr="005440F6">
        <w:trPr>
          <w:gridAfter w:val="1"/>
          <w:wAfter w:w="15" w:type="dxa"/>
          <w:cantSplit/>
          <w:trHeight w:val="300"/>
        </w:trPr>
        <w:tc>
          <w:tcPr>
            <w:tcW w:w="782" w:type="dxa"/>
            <w:vMerge/>
            <w:tcBorders>
              <w:left w:val="single" w:sz="4" w:space="0" w:color="000000"/>
              <w:bottom w:val="single" w:sz="4" w:space="0" w:color="000000"/>
            </w:tcBorders>
            <w:vAlign w:val="center"/>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673" w:type="dxa"/>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72"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6</w:t>
            </w:r>
          </w:p>
        </w:tc>
        <w:tc>
          <w:tcPr>
            <w:tcW w:w="58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14</w:t>
            </w:r>
          </w:p>
        </w:tc>
        <w:tc>
          <w:tcPr>
            <w:tcW w:w="1468"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462968-B21</w:t>
            </w:r>
          </w:p>
        </w:tc>
        <w:tc>
          <w:tcPr>
            <w:tcW w:w="90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eastAsia="Calibri" w:hAnsi="Arial" w:cs="Arial"/>
                <w:color w:val="000000"/>
                <w:sz w:val="20"/>
                <w:szCs w:val="20"/>
                <w:lang w:val="en-US"/>
              </w:rPr>
              <w:t xml:space="preserve"> </w:t>
            </w:r>
          </w:p>
        </w:tc>
        <w:tc>
          <w:tcPr>
            <w:tcW w:w="4311"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HP 256MB P-Series Cache Upgrade</w:t>
            </w:r>
          </w:p>
        </w:tc>
      </w:tr>
      <w:tr w:rsidR="006C6A8D" w:rsidRPr="005440F6">
        <w:trPr>
          <w:gridAfter w:val="1"/>
          <w:wAfter w:w="15" w:type="dxa"/>
          <w:cantSplit/>
          <w:trHeight w:val="300"/>
        </w:trPr>
        <w:tc>
          <w:tcPr>
            <w:tcW w:w="782" w:type="dxa"/>
            <w:vMerge/>
            <w:tcBorders>
              <w:left w:val="single" w:sz="4" w:space="0" w:color="000000"/>
              <w:bottom w:val="single" w:sz="4" w:space="0" w:color="000000"/>
            </w:tcBorders>
            <w:vAlign w:val="center"/>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673" w:type="dxa"/>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72"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6</w:t>
            </w:r>
          </w:p>
        </w:tc>
        <w:tc>
          <w:tcPr>
            <w:tcW w:w="58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15</w:t>
            </w:r>
          </w:p>
        </w:tc>
        <w:tc>
          <w:tcPr>
            <w:tcW w:w="1468"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462968-B21</w:t>
            </w:r>
          </w:p>
        </w:tc>
        <w:tc>
          <w:tcPr>
            <w:tcW w:w="90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0D1</w:t>
            </w:r>
          </w:p>
        </w:tc>
        <w:tc>
          <w:tcPr>
            <w:tcW w:w="4311"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Factory integrated</w:t>
            </w:r>
          </w:p>
        </w:tc>
      </w:tr>
      <w:tr w:rsidR="006C6A8D" w:rsidRPr="005440F6">
        <w:trPr>
          <w:gridAfter w:val="1"/>
          <w:wAfter w:w="15" w:type="dxa"/>
          <w:cantSplit/>
          <w:trHeight w:val="300"/>
        </w:trPr>
        <w:tc>
          <w:tcPr>
            <w:tcW w:w="782" w:type="dxa"/>
            <w:vMerge/>
            <w:tcBorders>
              <w:left w:val="single" w:sz="4" w:space="0" w:color="000000"/>
              <w:bottom w:val="single" w:sz="4" w:space="0" w:color="000000"/>
            </w:tcBorders>
            <w:vAlign w:val="center"/>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673" w:type="dxa"/>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72"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6</w:t>
            </w:r>
          </w:p>
        </w:tc>
        <w:tc>
          <w:tcPr>
            <w:tcW w:w="58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16</w:t>
            </w:r>
          </w:p>
        </w:tc>
        <w:tc>
          <w:tcPr>
            <w:tcW w:w="1468"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AJ820A</w:t>
            </w:r>
          </w:p>
        </w:tc>
        <w:tc>
          <w:tcPr>
            <w:tcW w:w="90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eastAsia="Calibri" w:hAnsi="Arial" w:cs="Arial"/>
                <w:color w:val="000000"/>
                <w:sz w:val="20"/>
                <w:szCs w:val="20"/>
                <w:lang w:val="en-US"/>
              </w:rPr>
              <w:t xml:space="preserve"> </w:t>
            </w:r>
          </w:p>
        </w:tc>
        <w:tc>
          <w:tcPr>
            <w:tcW w:w="4311"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HP B-series 8/12c BladeSystem SAN Switch</w:t>
            </w:r>
          </w:p>
        </w:tc>
      </w:tr>
      <w:tr w:rsidR="006C6A8D" w:rsidRPr="005440F6">
        <w:trPr>
          <w:gridAfter w:val="1"/>
          <w:wAfter w:w="15" w:type="dxa"/>
          <w:cantSplit/>
          <w:trHeight w:val="300"/>
        </w:trPr>
        <w:tc>
          <w:tcPr>
            <w:tcW w:w="782" w:type="dxa"/>
            <w:vMerge/>
            <w:tcBorders>
              <w:left w:val="single" w:sz="4" w:space="0" w:color="000000"/>
              <w:bottom w:val="single" w:sz="4" w:space="0" w:color="000000"/>
            </w:tcBorders>
            <w:vAlign w:val="center"/>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673" w:type="dxa"/>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72"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6</w:t>
            </w:r>
          </w:p>
        </w:tc>
        <w:tc>
          <w:tcPr>
            <w:tcW w:w="58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17</w:t>
            </w:r>
          </w:p>
        </w:tc>
        <w:tc>
          <w:tcPr>
            <w:tcW w:w="1468"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AJ820A</w:t>
            </w:r>
          </w:p>
        </w:tc>
        <w:tc>
          <w:tcPr>
            <w:tcW w:w="90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0D1</w:t>
            </w:r>
          </w:p>
        </w:tc>
        <w:tc>
          <w:tcPr>
            <w:tcW w:w="4311"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Factory integrated</w:t>
            </w:r>
          </w:p>
        </w:tc>
      </w:tr>
      <w:tr w:rsidR="006C6A8D" w:rsidRPr="005440F6">
        <w:trPr>
          <w:gridAfter w:val="1"/>
          <w:wAfter w:w="15" w:type="dxa"/>
          <w:cantSplit/>
          <w:trHeight w:val="300"/>
        </w:trPr>
        <w:tc>
          <w:tcPr>
            <w:tcW w:w="782" w:type="dxa"/>
            <w:vMerge/>
            <w:tcBorders>
              <w:left w:val="single" w:sz="4" w:space="0" w:color="000000"/>
              <w:bottom w:val="single" w:sz="4" w:space="0" w:color="000000"/>
            </w:tcBorders>
            <w:vAlign w:val="center"/>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673" w:type="dxa"/>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72"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6</w:t>
            </w:r>
          </w:p>
        </w:tc>
        <w:tc>
          <w:tcPr>
            <w:tcW w:w="58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18</w:t>
            </w:r>
          </w:p>
        </w:tc>
        <w:tc>
          <w:tcPr>
            <w:tcW w:w="1468"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406740-B21</w:t>
            </w:r>
          </w:p>
        </w:tc>
        <w:tc>
          <w:tcPr>
            <w:tcW w:w="90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eastAsia="Calibri" w:hAnsi="Arial" w:cs="Arial"/>
                <w:color w:val="000000"/>
                <w:sz w:val="20"/>
                <w:szCs w:val="20"/>
                <w:lang w:val="en-US"/>
              </w:rPr>
              <w:t xml:space="preserve"> </w:t>
            </w:r>
          </w:p>
        </w:tc>
        <w:tc>
          <w:tcPr>
            <w:tcW w:w="4311"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 xml:space="preserve">HP BLc 1Gb </w:t>
            </w:r>
            <w:smartTag w:uri="urn:schemas-microsoft-com:office:smarttags" w:element="place">
              <w:smartTag w:uri="urn:schemas-microsoft-com:office:smarttags" w:element="PlaceName">
                <w:r w:rsidRPr="005440F6">
                  <w:rPr>
                    <w:rFonts w:ascii="Arial" w:hAnsi="Arial" w:cs="Arial"/>
                    <w:color w:val="000000"/>
                    <w:sz w:val="20"/>
                    <w:szCs w:val="20"/>
                    <w:lang w:val="en-US"/>
                  </w:rPr>
                  <w:t>Enet</w:t>
                </w:r>
              </w:smartTag>
              <w:r w:rsidRPr="005440F6">
                <w:rPr>
                  <w:rFonts w:ascii="Arial" w:hAnsi="Arial" w:cs="Arial"/>
                  <w:color w:val="000000"/>
                  <w:sz w:val="20"/>
                  <w:szCs w:val="20"/>
                  <w:lang w:val="en-US"/>
                </w:rPr>
                <w:t xml:space="preserve"> </w:t>
              </w:r>
              <w:smartTag w:uri="urn:schemas-microsoft-com:office:smarttags" w:element="PlaceType">
                <w:r w:rsidRPr="005440F6">
                  <w:rPr>
                    <w:rFonts w:ascii="Arial" w:hAnsi="Arial" w:cs="Arial"/>
                    <w:color w:val="000000"/>
                    <w:sz w:val="20"/>
                    <w:szCs w:val="20"/>
                    <w:lang w:val="en-US"/>
                  </w:rPr>
                  <w:t>Pass</w:t>
                </w:r>
              </w:smartTag>
            </w:smartTag>
            <w:r w:rsidRPr="005440F6">
              <w:rPr>
                <w:rFonts w:ascii="Arial" w:hAnsi="Arial" w:cs="Arial"/>
                <w:color w:val="000000"/>
                <w:sz w:val="20"/>
                <w:szCs w:val="20"/>
                <w:lang w:val="en-US"/>
              </w:rPr>
              <w:t xml:space="preserve"> Thru Mod Opt Kit</w:t>
            </w:r>
          </w:p>
        </w:tc>
      </w:tr>
      <w:tr w:rsidR="006C6A8D" w:rsidRPr="005440F6">
        <w:trPr>
          <w:gridAfter w:val="1"/>
          <w:wAfter w:w="15" w:type="dxa"/>
          <w:cantSplit/>
          <w:trHeight w:val="300"/>
        </w:trPr>
        <w:tc>
          <w:tcPr>
            <w:tcW w:w="782" w:type="dxa"/>
            <w:vMerge/>
            <w:tcBorders>
              <w:left w:val="single" w:sz="4" w:space="0" w:color="000000"/>
              <w:bottom w:val="single" w:sz="4" w:space="0" w:color="000000"/>
            </w:tcBorders>
            <w:vAlign w:val="center"/>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673" w:type="dxa"/>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72"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6</w:t>
            </w:r>
          </w:p>
        </w:tc>
        <w:tc>
          <w:tcPr>
            <w:tcW w:w="58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19</w:t>
            </w:r>
          </w:p>
        </w:tc>
        <w:tc>
          <w:tcPr>
            <w:tcW w:w="1468"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406740-B21</w:t>
            </w:r>
          </w:p>
        </w:tc>
        <w:tc>
          <w:tcPr>
            <w:tcW w:w="90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0D1</w:t>
            </w:r>
          </w:p>
        </w:tc>
        <w:tc>
          <w:tcPr>
            <w:tcW w:w="4311"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Factory integrated</w:t>
            </w:r>
          </w:p>
        </w:tc>
      </w:tr>
      <w:tr w:rsidR="006C6A8D" w:rsidRPr="005440F6">
        <w:trPr>
          <w:gridAfter w:val="1"/>
          <w:wAfter w:w="15" w:type="dxa"/>
          <w:cantSplit/>
          <w:trHeight w:val="300"/>
        </w:trPr>
        <w:tc>
          <w:tcPr>
            <w:tcW w:w="782" w:type="dxa"/>
            <w:vMerge/>
            <w:tcBorders>
              <w:left w:val="single" w:sz="4" w:space="0" w:color="000000"/>
              <w:bottom w:val="single" w:sz="4" w:space="0" w:color="000000"/>
            </w:tcBorders>
            <w:vAlign w:val="center"/>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673" w:type="dxa"/>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72"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6</w:t>
            </w:r>
          </w:p>
        </w:tc>
        <w:tc>
          <w:tcPr>
            <w:tcW w:w="58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20</w:t>
            </w:r>
          </w:p>
        </w:tc>
        <w:tc>
          <w:tcPr>
            <w:tcW w:w="1468"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499243-B21</w:t>
            </w:r>
          </w:p>
        </w:tc>
        <w:tc>
          <w:tcPr>
            <w:tcW w:w="90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eastAsia="Calibri" w:hAnsi="Arial" w:cs="Arial"/>
                <w:color w:val="000000"/>
                <w:sz w:val="20"/>
                <w:szCs w:val="20"/>
                <w:lang w:val="en-US"/>
              </w:rPr>
              <w:t xml:space="preserve"> </w:t>
            </w:r>
          </w:p>
        </w:tc>
        <w:tc>
          <w:tcPr>
            <w:tcW w:w="4311"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HP 2400W Gold Ht Plg Pwr Supply Kit</w:t>
            </w:r>
          </w:p>
        </w:tc>
      </w:tr>
      <w:tr w:rsidR="006C6A8D" w:rsidRPr="005440F6">
        <w:trPr>
          <w:gridAfter w:val="1"/>
          <w:wAfter w:w="15" w:type="dxa"/>
          <w:cantSplit/>
          <w:trHeight w:val="300"/>
        </w:trPr>
        <w:tc>
          <w:tcPr>
            <w:tcW w:w="782" w:type="dxa"/>
            <w:vMerge/>
            <w:tcBorders>
              <w:left w:val="single" w:sz="4" w:space="0" w:color="000000"/>
              <w:bottom w:val="single" w:sz="4" w:space="0" w:color="000000"/>
            </w:tcBorders>
            <w:vAlign w:val="center"/>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673" w:type="dxa"/>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72"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6</w:t>
            </w:r>
          </w:p>
        </w:tc>
        <w:tc>
          <w:tcPr>
            <w:tcW w:w="58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21</w:t>
            </w:r>
          </w:p>
        </w:tc>
        <w:tc>
          <w:tcPr>
            <w:tcW w:w="1468"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499243-B21</w:t>
            </w:r>
          </w:p>
        </w:tc>
        <w:tc>
          <w:tcPr>
            <w:tcW w:w="90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0D1</w:t>
            </w:r>
          </w:p>
        </w:tc>
        <w:tc>
          <w:tcPr>
            <w:tcW w:w="4311"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Factory integrated</w:t>
            </w:r>
          </w:p>
        </w:tc>
      </w:tr>
      <w:tr w:rsidR="006C6A8D" w:rsidRPr="005440F6">
        <w:trPr>
          <w:gridAfter w:val="1"/>
          <w:wAfter w:w="15" w:type="dxa"/>
          <w:cantSplit/>
          <w:trHeight w:val="300"/>
        </w:trPr>
        <w:tc>
          <w:tcPr>
            <w:tcW w:w="782" w:type="dxa"/>
            <w:vMerge/>
            <w:tcBorders>
              <w:left w:val="single" w:sz="4" w:space="0" w:color="000000"/>
              <w:bottom w:val="single" w:sz="4" w:space="0" w:color="000000"/>
            </w:tcBorders>
            <w:vAlign w:val="center"/>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673" w:type="dxa"/>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72"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6</w:t>
            </w:r>
          </w:p>
        </w:tc>
        <w:tc>
          <w:tcPr>
            <w:tcW w:w="58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22</w:t>
            </w:r>
          </w:p>
        </w:tc>
        <w:tc>
          <w:tcPr>
            <w:tcW w:w="1468"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413379-B21</w:t>
            </w:r>
          </w:p>
        </w:tc>
        <w:tc>
          <w:tcPr>
            <w:tcW w:w="90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eastAsia="Calibri" w:hAnsi="Arial" w:cs="Arial"/>
                <w:color w:val="000000"/>
                <w:sz w:val="20"/>
                <w:szCs w:val="20"/>
                <w:lang w:val="en-US"/>
              </w:rPr>
              <w:t xml:space="preserve"> </w:t>
            </w:r>
          </w:p>
        </w:tc>
        <w:tc>
          <w:tcPr>
            <w:tcW w:w="4311"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HP BLc7000 1 PH FIO Power Module Opt</w:t>
            </w:r>
          </w:p>
        </w:tc>
      </w:tr>
      <w:tr w:rsidR="006C6A8D" w:rsidRPr="005440F6">
        <w:trPr>
          <w:gridAfter w:val="1"/>
          <w:wAfter w:w="15" w:type="dxa"/>
          <w:cantSplit/>
          <w:trHeight w:val="300"/>
        </w:trPr>
        <w:tc>
          <w:tcPr>
            <w:tcW w:w="782" w:type="dxa"/>
            <w:vMerge/>
            <w:tcBorders>
              <w:left w:val="single" w:sz="4" w:space="0" w:color="000000"/>
              <w:bottom w:val="single" w:sz="4" w:space="0" w:color="000000"/>
            </w:tcBorders>
            <w:vAlign w:val="center"/>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673" w:type="dxa"/>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72"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6</w:t>
            </w:r>
          </w:p>
        </w:tc>
        <w:tc>
          <w:tcPr>
            <w:tcW w:w="58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23</w:t>
            </w:r>
          </w:p>
        </w:tc>
        <w:tc>
          <w:tcPr>
            <w:tcW w:w="1468"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T9404AAE</w:t>
            </w:r>
          </w:p>
        </w:tc>
        <w:tc>
          <w:tcPr>
            <w:tcW w:w="900"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eastAsia="Calibri" w:hAnsi="Arial" w:cs="Arial"/>
                <w:color w:val="000000"/>
                <w:sz w:val="20"/>
                <w:szCs w:val="20"/>
                <w:lang w:val="en-US"/>
              </w:rPr>
              <w:t xml:space="preserve"> </w:t>
            </w:r>
          </w:p>
        </w:tc>
        <w:tc>
          <w:tcPr>
            <w:tcW w:w="4311" w:type="dxa"/>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HP Insight Control from iLO Adv E-LTU</w:t>
            </w:r>
          </w:p>
        </w:tc>
      </w:tr>
      <w:tr w:rsidR="006C6A8D" w:rsidRPr="005440F6">
        <w:trPr>
          <w:gridAfter w:val="1"/>
          <w:wAfter w:w="15" w:type="dxa"/>
          <w:cantSplit/>
          <w:trHeight w:val="300"/>
        </w:trPr>
        <w:tc>
          <w:tcPr>
            <w:tcW w:w="782" w:type="dxa"/>
            <w:vMerge/>
            <w:tcBorders>
              <w:left w:val="single" w:sz="4" w:space="0" w:color="000000"/>
              <w:bottom w:val="single" w:sz="4" w:space="0" w:color="000000"/>
            </w:tcBorders>
            <w:vAlign w:val="center"/>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673" w:type="dxa"/>
            <w:tcBorders>
              <w:bottom w:val="single" w:sz="4" w:space="0" w:color="000000"/>
            </w:tcBorders>
            <w:vAlign w:val="bottom"/>
          </w:tcPr>
          <w:p w:rsidR="006C6A8D" w:rsidRPr="005440F6" w:rsidRDefault="006C6A8D" w:rsidP="00680383">
            <w:pPr>
              <w:widowControl w:val="0"/>
              <w:snapToGrid w:val="0"/>
              <w:jc w:val="both"/>
              <w:rPr>
                <w:rFonts w:ascii="Arial" w:eastAsia="Arial Unicode MS" w:hAnsi="Arial" w:cs="Arial"/>
                <w:color w:val="000000"/>
                <w:sz w:val="20"/>
                <w:szCs w:val="20"/>
                <w:lang w:val="en-US"/>
              </w:rPr>
            </w:pPr>
          </w:p>
        </w:tc>
        <w:tc>
          <w:tcPr>
            <w:tcW w:w="472" w:type="dxa"/>
            <w:tcBorders>
              <w:bottom w:val="single" w:sz="4" w:space="0" w:color="000000"/>
            </w:tcBorders>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6</w:t>
            </w:r>
          </w:p>
        </w:tc>
        <w:tc>
          <w:tcPr>
            <w:tcW w:w="580" w:type="dxa"/>
            <w:tcBorders>
              <w:bottom w:val="single" w:sz="4" w:space="0" w:color="000000"/>
            </w:tcBorders>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25</w:t>
            </w:r>
          </w:p>
        </w:tc>
        <w:tc>
          <w:tcPr>
            <w:tcW w:w="1468" w:type="dxa"/>
            <w:tcBorders>
              <w:bottom w:val="single" w:sz="4" w:space="0" w:color="000000"/>
            </w:tcBorders>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AJ716A</w:t>
            </w:r>
          </w:p>
        </w:tc>
        <w:tc>
          <w:tcPr>
            <w:tcW w:w="900" w:type="dxa"/>
            <w:tcBorders>
              <w:bottom w:val="single" w:sz="4" w:space="0" w:color="000000"/>
            </w:tcBorders>
            <w:vAlign w:val="bottom"/>
          </w:tcPr>
          <w:p w:rsidR="006C6A8D" w:rsidRPr="005440F6" w:rsidRDefault="006C6A8D" w:rsidP="00680383">
            <w:pPr>
              <w:widowControl w:val="0"/>
              <w:jc w:val="both"/>
              <w:rPr>
                <w:rFonts w:ascii="Arial" w:hAnsi="Arial" w:cs="Arial"/>
                <w:sz w:val="20"/>
                <w:szCs w:val="20"/>
                <w:lang w:val="en-US"/>
              </w:rPr>
            </w:pPr>
            <w:r w:rsidRPr="005440F6">
              <w:rPr>
                <w:rFonts w:ascii="Arial" w:eastAsia="Calibri" w:hAnsi="Arial" w:cs="Arial"/>
                <w:color w:val="000000"/>
                <w:sz w:val="20"/>
                <w:szCs w:val="20"/>
                <w:lang w:val="en-US"/>
              </w:rPr>
              <w:t xml:space="preserve"> </w:t>
            </w:r>
          </w:p>
        </w:tc>
        <w:tc>
          <w:tcPr>
            <w:tcW w:w="4311" w:type="dxa"/>
            <w:tcBorders>
              <w:bottom w:val="single" w:sz="4" w:space="0" w:color="000000"/>
            </w:tcBorders>
            <w:vAlign w:val="bottom"/>
          </w:tcPr>
          <w:p w:rsidR="006C6A8D" w:rsidRPr="005440F6" w:rsidRDefault="006C6A8D" w:rsidP="00680383">
            <w:pPr>
              <w:widowControl w:val="0"/>
              <w:jc w:val="both"/>
              <w:rPr>
                <w:rFonts w:ascii="Arial" w:hAnsi="Arial" w:cs="Arial"/>
                <w:sz w:val="20"/>
                <w:szCs w:val="20"/>
                <w:lang w:val="en-US"/>
              </w:rPr>
            </w:pPr>
            <w:r w:rsidRPr="005440F6">
              <w:rPr>
                <w:rFonts w:ascii="Arial" w:hAnsi="Arial" w:cs="Arial"/>
                <w:color w:val="000000"/>
                <w:sz w:val="20"/>
                <w:szCs w:val="20"/>
                <w:lang w:val="en-US"/>
              </w:rPr>
              <w:t>HP 8Gb Shortwave B-series FC SFP+ 1 Pack</w:t>
            </w:r>
          </w:p>
        </w:tc>
      </w:tr>
    </w:tbl>
    <w:p w:rsidR="006C6A8D" w:rsidRPr="005440F6" w:rsidRDefault="006C6A8D" w:rsidP="00EA4D34">
      <w:pPr>
        <w:widowControl w:val="0"/>
        <w:jc w:val="both"/>
        <w:rPr>
          <w:rFonts w:ascii="Arial" w:hAnsi="Arial" w:cs="Arial"/>
          <w:sz w:val="20"/>
          <w:szCs w:val="20"/>
          <w:lang w:val="en-US"/>
        </w:rPr>
      </w:pPr>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r w:rsidRPr="006C6A8D">
        <w:rPr>
          <w:rFonts w:ascii="Arial" w:hAnsi="Arial" w:cs="Arial"/>
          <w:sz w:val="20"/>
          <w:szCs w:val="20"/>
          <w:lang w:val="en-US"/>
        </w:rPr>
        <w:t xml:space="preserve"> </w:t>
      </w:r>
      <w:bookmarkStart w:id="44" w:name="_Toc513386559"/>
      <w:r w:rsidRPr="005440F6">
        <w:rPr>
          <w:rFonts w:ascii="Arial" w:hAnsi="Arial" w:cs="Arial"/>
          <w:sz w:val="20"/>
          <w:szCs w:val="20"/>
        </w:rPr>
        <w:t>Komputery/stacje robocze</w:t>
      </w:r>
      <w:bookmarkEnd w:id="44"/>
    </w:p>
    <w:p w:rsidR="006C6A8D" w:rsidRPr="005440F6" w:rsidRDefault="006C6A8D" w:rsidP="00EA4D34">
      <w:pPr>
        <w:widowControl w:val="0"/>
        <w:jc w:val="both"/>
        <w:rPr>
          <w:rFonts w:ascii="Arial" w:hAnsi="Arial" w:cs="Arial"/>
          <w:sz w:val="20"/>
          <w:szCs w:val="20"/>
        </w:rPr>
      </w:pPr>
      <w:r w:rsidRPr="005440F6">
        <w:rPr>
          <w:rFonts w:ascii="Arial" w:hAnsi="Arial" w:cs="Arial"/>
          <w:sz w:val="20"/>
          <w:szCs w:val="20"/>
        </w:rPr>
        <w:t>Komputery klasy PC - 200 szt.</w:t>
      </w:r>
    </w:p>
    <w:p w:rsidR="006C6A8D" w:rsidRPr="005440F6" w:rsidRDefault="006C6A8D" w:rsidP="00EA4D34">
      <w:pPr>
        <w:widowControl w:val="0"/>
        <w:jc w:val="both"/>
        <w:rPr>
          <w:rFonts w:ascii="Arial" w:hAnsi="Arial" w:cs="Arial"/>
          <w:sz w:val="20"/>
          <w:szCs w:val="20"/>
        </w:rPr>
      </w:pPr>
      <w:r w:rsidRPr="005440F6">
        <w:rPr>
          <w:rFonts w:ascii="Arial" w:hAnsi="Arial" w:cs="Arial"/>
          <w:sz w:val="20"/>
          <w:szCs w:val="20"/>
        </w:rPr>
        <w:t>System operacyjny Windows XP, Windows 7, Windows 8, Windows 10.</w:t>
      </w:r>
    </w:p>
    <w:p w:rsidR="006C6A8D" w:rsidRPr="005440F6" w:rsidRDefault="006C6A8D" w:rsidP="00EA4D34">
      <w:pPr>
        <w:widowControl w:val="0"/>
        <w:jc w:val="both"/>
        <w:rPr>
          <w:rFonts w:ascii="Arial" w:hAnsi="Arial" w:cs="Arial"/>
          <w:sz w:val="20"/>
          <w:szCs w:val="20"/>
        </w:rPr>
      </w:pPr>
      <w:r w:rsidRPr="005440F6">
        <w:rPr>
          <w:rFonts w:ascii="Arial" w:hAnsi="Arial" w:cs="Arial"/>
          <w:sz w:val="20"/>
          <w:szCs w:val="20"/>
        </w:rPr>
        <w:t>Terminale linux –50 szt.</w:t>
      </w:r>
    </w:p>
    <w:p w:rsidR="006C6A8D" w:rsidRPr="005440F6" w:rsidRDefault="006C6A8D" w:rsidP="00EA4D34">
      <w:pPr>
        <w:widowControl w:val="0"/>
        <w:jc w:val="both"/>
        <w:rPr>
          <w:rFonts w:ascii="Arial" w:hAnsi="Arial" w:cs="Arial"/>
          <w:sz w:val="20"/>
          <w:szCs w:val="20"/>
        </w:rPr>
      </w:pPr>
      <w:r w:rsidRPr="005440F6">
        <w:rPr>
          <w:rFonts w:ascii="Arial" w:hAnsi="Arial" w:cs="Arial"/>
          <w:sz w:val="20"/>
          <w:szCs w:val="20"/>
        </w:rPr>
        <w:t xml:space="preserve">Sesja RDP Windows Serwer 2012/2016 </w:t>
      </w:r>
    </w:p>
    <w:p w:rsidR="006C6A8D" w:rsidRPr="005440F6" w:rsidRDefault="006C6A8D" w:rsidP="00EA4D34">
      <w:pPr>
        <w:widowControl w:val="0"/>
        <w:jc w:val="both"/>
        <w:rPr>
          <w:rFonts w:ascii="Arial" w:hAnsi="Arial" w:cs="Arial"/>
          <w:sz w:val="20"/>
          <w:szCs w:val="20"/>
        </w:rPr>
      </w:pPr>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r w:rsidRPr="005440F6">
        <w:rPr>
          <w:rFonts w:ascii="Arial" w:hAnsi="Arial" w:cs="Arial"/>
          <w:sz w:val="20"/>
          <w:szCs w:val="20"/>
        </w:rPr>
        <w:t xml:space="preserve"> </w:t>
      </w:r>
      <w:bookmarkStart w:id="45" w:name="_Toc513386560"/>
      <w:r w:rsidRPr="005440F6">
        <w:rPr>
          <w:rFonts w:ascii="Arial" w:hAnsi="Arial" w:cs="Arial"/>
          <w:sz w:val="20"/>
          <w:szCs w:val="20"/>
        </w:rPr>
        <w:t>Planowana rozbudowa infrastruktury</w:t>
      </w:r>
      <w:bookmarkEnd w:id="45"/>
      <w:r w:rsidRPr="005440F6">
        <w:rPr>
          <w:rFonts w:ascii="Arial" w:hAnsi="Arial" w:cs="Arial"/>
          <w:sz w:val="20"/>
          <w:szCs w:val="20"/>
        </w:rPr>
        <w:t xml:space="preserve"> </w:t>
      </w:r>
    </w:p>
    <w:p w:rsidR="006C6A8D" w:rsidRPr="005440F6" w:rsidRDefault="006C6A8D" w:rsidP="00EA4D34">
      <w:pPr>
        <w:widowControl w:val="0"/>
        <w:jc w:val="both"/>
        <w:rPr>
          <w:rFonts w:ascii="Arial" w:hAnsi="Arial" w:cs="Arial"/>
          <w:sz w:val="20"/>
          <w:szCs w:val="20"/>
          <w:lang w:eastAsia="ar-SA"/>
        </w:rPr>
      </w:pPr>
      <w:r w:rsidRPr="005440F6">
        <w:rPr>
          <w:rFonts w:ascii="Arial" w:hAnsi="Arial" w:cs="Arial"/>
          <w:sz w:val="20"/>
          <w:szCs w:val="20"/>
          <w:lang w:eastAsia="ar-SA"/>
        </w:rPr>
        <w:t>W okresie do końca 2018 Zamawiający planuje realizację następujących zadań:</w:t>
      </w:r>
    </w:p>
    <w:p w:rsidR="006C6A8D" w:rsidRPr="005440F6" w:rsidRDefault="006C6A8D" w:rsidP="00EA4D34">
      <w:pPr>
        <w:widowControl w:val="0"/>
        <w:jc w:val="both"/>
        <w:rPr>
          <w:rFonts w:ascii="Arial" w:hAnsi="Arial" w:cs="Arial"/>
          <w:sz w:val="20"/>
          <w:szCs w:val="20"/>
          <w:lang w:eastAsia="ar-SA"/>
        </w:rPr>
      </w:pPr>
      <w:r w:rsidRPr="005440F6">
        <w:rPr>
          <w:rFonts w:ascii="Arial" w:hAnsi="Arial" w:cs="Arial"/>
          <w:sz w:val="20"/>
          <w:szCs w:val="20"/>
          <w:lang w:eastAsia="ar-SA"/>
        </w:rPr>
        <w:t>- wymiana najstarszych komputerów (Windows XP);</w:t>
      </w:r>
    </w:p>
    <w:p w:rsidR="006C6A8D" w:rsidRPr="005440F6" w:rsidRDefault="006C6A8D" w:rsidP="00EA4D34">
      <w:pPr>
        <w:widowControl w:val="0"/>
        <w:jc w:val="both"/>
        <w:rPr>
          <w:rFonts w:ascii="Arial" w:hAnsi="Arial" w:cs="Arial"/>
          <w:sz w:val="20"/>
          <w:szCs w:val="20"/>
          <w:lang w:eastAsia="ar-SA"/>
        </w:rPr>
      </w:pPr>
      <w:r w:rsidRPr="005440F6">
        <w:rPr>
          <w:rFonts w:ascii="Arial" w:hAnsi="Arial" w:cs="Arial"/>
          <w:sz w:val="20"/>
          <w:szCs w:val="20"/>
          <w:lang w:eastAsia="ar-SA"/>
        </w:rPr>
        <w:t xml:space="preserve">- rozbudowa </w:t>
      </w:r>
      <w:r w:rsidRPr="005440F6">
        <w:rPr>
          <w:rFonts w:ascii="Arial" w:hAnsi="Arial" w:cs="Arial"/>
          <w:b/>
          <w:bCs/>
          <w:color w:val="000000"/>
          <w:sz w:val="20"/>
          <w:szCs w:val="20"/>
        </w:rPr>
        <w:t xml:space="preserve">BladeSystem C7000 </w:t>
      </w:r>
      <w:r w:rsidRPr="005440F6">
        <w:rPr>
          <w:rFonts w:ascii="Arial" w:hAnsi="Arial" w:cs="Arial"/>
          <w:sz w:val="20"/>
          <w:szCs w:val="20"/>
          <w:lang w:eastAsia="ar-SA"/>
        </w:rPr>
        <w:t>o 2 nowe serwery wieloprocesorowe (min 2 proc/ 8 rdzeni);</w:t>
      </w:r>
    </w:p>
    <w:p w:rsidR="006C6A8D" w:rsidRPr="005440F6" w:rsidRDefault="006C6A8D" w:rsidP="00EA4D34">
      <w:pPr>
        <w:widowControl w:val="0"/>
        <w:jc w:val="both"/>
        <w:rPr>
          <w:rFonts w:ascii="Arial" w:hAnsi="Arial" w:cs="Arial"/>
          <w:sz w:val="20"/>
          <w:szCs w:val="20"/>
          <w:lang w:eastAsia="ar-SA"/>
        </w:rPr>
      </w:pPr>
      <w:r w:rsidRPr="005440F6">
        <w:rPr>
          <w:rFonts w:ascii="Arial" w:hAnsi="Arial" w:cs="Arial"/>
          <w:sz w:val="20"/>
          <w:szCs w:val="20"/>
          <w:lang w:eastAsia="ar-SA"/>
        </w:rPr>
        <w:t>- zakup serwera rack wieloprocesowy (2 proc);</w:t>
      </w:r>
    </w:p>
    <w:p w:rsidR="006C6A8D" w:rsidRPr="005440F6" w:rsidRDefault="006C6A8D" w:rsidP="00EA4D34">
      <w:pPr>
        <w:widowControl w:val="0"/>
        <w:jc w:val="both"/>
        <w:rPr>
          <w:rFonts w:ascii="Arial" w:hAnsi="Arial" w:cs="Arial"/>
          <w:sz w:val="20"/>
          <w:szCs w:val="20"/>
          <w:lang w:eastAsia="ar-SA"/>
        </w:rPr>
      </w:pPr>
    </w:p>
    <w:p w:rsidR="006C6A8D" w:rsidRPr="005440F6" w:rsidRDefault="006C6A8D" w:rsidP="00EA4D34">
      <w:pPr>
        <w:widowControl w:val="0"/>
        <w:jc w:val="both"/>
        <w:rPr>
          <w:rFonts w:ascii="Arial" w:hAnsi="Arial" w:cs="Arial"/>
          <w:sz w:val="20"/>
          <w:szCs w:val="20"/>
          <w:lang w:eastAsia="ar-SA"/>
        </w:rPr>
      </w:pPr>
      <w:r w:rsidRPr="005440F6">
        <w:rPr>
          <w:rFonts w:ascii="Arial" w:hAnsi="Arial" w:cs="Arial"/>
          <w:sz w:val="20"/>
          <w:szCs w:val="20"/>
          <w:lang w:eastAsia="ar-SA"/>
        </w:rPr>
        <w:t>Wykonawca zobowiązany będzie do integracji/przeniesienia oprogramowani na nowe urządzenia w ramach umowy gwarancyjnej/serwisowej.</w:t>
      </w:r>
    </w:p>
    <w:p w:rsidR="006C6A8D" w:rsidRPr="005440F6" w:rsidRDefault="006C6A8D" w:rsidP="00EA4D34">
      <w:pPr>
        <w:widowControl w:val="0"/>
        <w:jc w:val="both"/>
        <w:rPr>
          <w:rFonts w:ascii="Arial" w:hAnsi="Arial" w:cs="Arial"/>
          <w:sz w:val="20"/>
          <w:szCs w:val="20"/>
          <w:lang w:eastAsia="ar-SA"/>
        </w:rPr>
      </w:pPr>
    </w:p>
    <w:p w:rsidR="006C6A8D" w:rsidRPr="005440F6" w:rsidRDefault="006C6A8D" w:rsidP="00EA4D34">
      <w:pPr>
        <w:pStyle w:val="Nagwek1"/>
        <w:keepNext w:val="0"/>
        <w:widowControl w:val="0"/>
        <w:spacing w:line="240" w:lineRule="auto"/>
        <w:rPr>
          <w:rFonts w:ascii="Arial" w:hAnsi="Arial" w:cs="Arial"/>
          <w:sz w:val="20"/>
          <w:szCs w:val="20"/>
        </w:rPr>
      </w:pPr>
      <w:bookmarkStart w:id="46" w:name="__RefHeading___Toc480460371"/>
      <w:bookmarkStart w:id="47" w:name="_Toc513386561"/>
      <w:r w:rsidRPr="005440F6">
        <w:rPr>
          <w:rFonts w:ascii="Arial" w:hAnsi="Arial" w:cs="Arial"/>
          <w:sz w:val="20"/>
          <w:szCs w:val="20"/>
        </w:rPr>
        <w:t>Opis funkcjonalny modułów</w:t>
      </w:r>
      <w:bookmarkEnd w:id="46"/>
      <w:bookmarkEnd w:id="47"/>
      <w:r w:rsidRPr="005440F6">
        <w:rPr>
          <w:rFonts w:ascii="Arial" w:hAnsi="Arial" w:cs="Arial"/>
          <w:sz w:val="20"/>
          <w:szCs w:val="20"/>
        </w:rPr>
        <w:t xml:space="preserve"> </w:t>
      </w:r>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bookmarkStart w:id="48" w:name="_Toc513386562"/>
      <w:bookmarkStart w:id="49" w:name="__RefHeading___Toc480460373"/>
      <w:r w:rsidRPr="005440F6">
        <w:rPr>
          <w:rFonts w:ascii="Arial" w:hAnsi="Arial" w:cs="Arial"/>
          <w:sz w:val="20"/>
          <w:szCs w:val="20"/>
        </w:rPr>
        <w:t>Rejestr Pacjentów – PIX</w:t>
      </w:r>
      <w:bookmarkEnd w:id="48"/>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50" w:name="_Toc513386563"/>
      <w:r w:rsidRPr="005440F6">
        <w:rPr>
          <w:rFonts w:ascii="Arial" w:hAnsi="Arial" w:cs="Arial"/>
          <w:sz w:val="20"/>
          <w:szCs w:val="20"/>
        </w:rPr>
        <w:t>Interfejsy</w:t>
      </w:r>
      <w:bookmarkEnd w:id="49"/>
      <w:bookmarkEnd w:id="50"/>
    </w:p>
    <w:p w:rsidR="006C6A8D" w:rsidRPr="005440F6" w:rsidRDefault="006C6A8D" w:rsidP="00EA4D34">
      <w:pPr>
        <w:widowControl w:val="0"/>
        <w:numPr>
          <w:ilvl w:val="0"/>
          <w:numId w:val="10"/>
        </w:numPr>
        <w:suppressAutoHyphens/>
        <w:jc w:val="both"/>
        <w:rPr>
          <w:rFonts w:ascii="Arial" w:hAnsi="Arial" w:cs="Arial"/>
          <w:sz w:val="20"/>
          <w:szCs w:val="20"/>
        </w:rPr>
      </w:pPr>
      <w:r w:rsidRPr="005440F6">
        <w:rPr>
          <w:rFonts w:ascii="Arial" w:hAnsi="Arial" w:cs="Arial"/>
          <w:sz w:val="20"/>
          <w:szCs w:val="20"/>
        </w:rPr>
        <w:t>Współpraca z Rejestrem dokumentów (zgodnie XDS.b);</w:t>
      </w:r>
    </w:p>
    <w:p w:rsidR="006C6A8D" w:rsidRPr="005440F6" w:rsidRDefault="006C6A8D" w:rsidP="00EA4D34">
      <w:pPr>
        <w:widowControl w:val="0"/>
        <w:numPr>
          <w:ilvl w:val="0"/>
          <w:numId w:val="10"/>
        </w:numPr>
        <w:suppressAutoHyphens/>
        <w:jc w:val="both"/>
        <w:rPr>
          <w:rFonts w:ascii="Arial" w:hAnsi="Arial" w:cs="Arial"/>
          <w:sz w:val="20"/>
          <w:szCs w:val="20"/>
        </w:rPr>
      </w:pPr>
      <w:r w:rsidRPr="005440F6">
        <w:rPr>
          <w:rFonts w:ascii="Arial" w:hAnsi="Arial" w:cs="Arial"/>
          <w:sz w:val="20"/>
          <w:szCs w:val="20"/>
        </w:rPr>
        <w:t>Współpraca z modułem Interfejs Użytkownika;</w:t>
      </w:r>
    </w:p>
    <w:p w:rsidR="006C6A8D" w:rsidRPr="005440F6" w:rsidRDefault="006C6A8D" w:rsidP="00EA4D34">
      <w:pPr>
        <w:widowControl w:val="0"/>
        <w:numPr>
          <w:ilvl w:val="0"/>
          <w:numId w:val="10"/>
        </w:numPr>
        <w:suppressAutoHyphens/>
        <w:jc w:val="both"/>
        <w:rPr>
          <w:rFonts w:ascii="Arial" w:hAnsi="Arial" w:cs="Arial"/>
          <w:sz w:val="20"/>
          <w:szCs w:val="20"/>
        </w:rPr>
      </w:pPr>
      <w:r w:rsidRPr="005440F6">
        <w:rPr>
          <w:rFonts w:ascii="Arial" w:hAnsi="Arial" w:cs="Arial"/>
          <w:sz w:val="20"/>
          <w:szCs w:val="20"/>
        </w:rPr>
        <w:t>Współpraca z modułem API Archiwum;</w:t>
      </w:r>
    </w:p>
    <w:p w:rsidR="006C6A8D" w:rsidRPr="005440F6" w:rsidRDefault="006C6A8D" w:rsidP="00EA4D34">
      <w:pPr>
        <w:widowControl w:val="0"/>
        <w:numPr>
          <w:ilvl w:val="0"/>
          <w:numId w:val="10"/>
        </w:numPr>
        <w:suppressAutoHyphens/>
        <w:jc w:val="both"/>
        <w:rPr>
          <w:rFonts w:ascii="Arial" w:hAnsi="Arial" w:cs="Arial"/>
          <w:sz w:val="20"/>
          <w:szCs w:val="20"/>
        </w:rPr>
      </w:pPr>
      <w:r w:rsidRPr="005440F6">
        <w:rPr>
          <w:rFonts w:ascii="Arial" w:hAnsi="Arial" w:cs="Arial"/>
          <w:sz w:val="20"/>
          <w:szCs w:val="20"/>
        </w:rPr>
        <w:t>Współpraca z dowolnym systemem zewnętrznym poprzez usługę sieciową (webservice) (wykonawca zobowiązany jest do opracowania interfejsu);</w:t>
      </w:r>
    </w:p>
    <w:p w:rsidR="006C6A8D" w:rsidRPr="005440F6" w:rsidRDefault="006C6A8D" w:rsidP="00EA4D34">
      <w:pPr>
        <w:widowControl w:val="0"/>
        <w:jc w:val="both"/>
        <w:rPr>
          <w:rFonts w:ascii="Arial" w:hAnsi="Arial" w:cs="Arial"/>
          <w:sz w:val="20"/>
          <w:szCs w:val="20"/>
          <w:lang w:eastAsia="ar-SA"/>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51" w:name="_Toc513386564"/>
      <w:r w:rsidRPr="005440F6">
        <w:rPr>
          <w:rFonts w:ascii="Arial" w:hAnsi="Arial" w:cs="Arial"/>
          <w:sz w:val="20"/>
          <w:szCs w:val="20"/>
        </w:rPr>
        <w:t>Funkcje (usługi zewnętrzne)</w:t>
      </w:r>
      <w:bookmarkEnd w:id="51"/>
      <w:r w:rsidRPr="005440F6">
        <w:rPr>
          <w:rFonts w:ascii="Arial" w:hAnsi="Arial" w:cs="Arial"/>
          <w:sz w:val="20"/>
          <w:szCs w:val="20"/>
        </w:rPr>
        <w:t xml:space="preserve"> </w:t>
      </w:r>
    </w:p>
    <w:p w:rsidR="006C6A8D" w:rsidRPr="005440F6" w:rsidRDefault="006C6A8D" w:rsidP="00EA4D34">
      <w:pPr>
        <w:widowControl w:val="0"/>
        <w:numPr>
          <w:ilvl w:val="0"/>
          <w:numId w:val="11"/>
        </w:numPr>
        <w:suppressAutoHyphens/>
        <w:jc w:val="both"/>
        <w:rPr>
          <w:rFonts w:ascii="Arial" w:hAnsi="Arial" w:cs="Arial"/>
          <w:sz w:val="20"/>
          <w:szCs w:val="20"/>
        </w:rPr>
      </w:pPr>
      <w:r w:rsidRPr="005440F6">
        <w:rPr>
          <w:rFonts w:ascii="Arial" w:hAnsi="Arial" w:cs="Arial"/>
          <w:sz w:val="20"/>
          <w:szCs w:val="20"/>
        </w:rPr>
        <w:t xml:space="preserve">dodawanie; </w:t>
      </w:r>
    </w:p>
    <w:p w:rsidR="006C6A8D" w:rsidRPr="005440F6" w:rsidRDefault="006C6A8D" w:rsidP="00EA4D34">
      <w:pPr>
        <w:widowControl w:val="0"/>
        <w:numPr>
          <w:ilvl w:val="0"/>
          <w:numId w:val="11"/>
        </w:numPr>
        <w:suppressAutoHyphens/>
        <w:jc w:val="both"/>
        <w:rPr>
          <w:rFonts w:ascii="Arial" w:hAnsi="Arial" w:cs="Arial"/>
          <w:sz w:val="20"/>
          <w:szCs w:val="20"/>
        </w:rPr>
      </w:pPr>
      <w:r w:rsidRPr="005440F6">
        <w:rPr>
          <w:rFonts w:ascii="Arial" w:hAnsi="Arial" w:cs="Arial"/>
          <w:sz w:val="20"/>
          <w:szCs w:val="20"/>
        </w:rPr>
        <w:t>modyfikacja;</w:t>
      </w:r>
    </w:p>
    <w:p w:rsidR="006C6A8D" w:rsidRPr="005440F6" w:rsidRDefault="006C6A8D" w:rsidP="00EA4D34">
      <w:pPr>
        <w:widowControl w:val="0"/>
        <w:numPr>
          <w:ilvl w:val="0"/>
          <w:numId w:val="11"/>
        </w:numPr>
        <w:suppressAutoHyphens/>
        <w:jc w:val="both"/>
        <w:rPr>
          <w:rFonts w:ascii="Arial" w:hAnsi="Arial" w:cs="Arial"/>
          <w:sz w:val="20"/>
          <w:szCs w:val="20"/>
        </w:rPr>
      </w:pPr>
      <w:r w:rsidRPr="005440F6">
        <w:rPr>
          <w:rFonts w:ascii="Arial" w:hAnsi="Arial" w:cs="Arial"/>
          <w:sz w:val="20"/>
          <w:szCs w:val="20"/>
        </w:rPr>
        <w:t>wyszukiwania i pobieranie danych;</w:t>
      </w:r>
    </w:p>
    <w:p w:rsidR="006C6A8D" w:rsidRPr="005440F6" w:rsidRDefault="006C6A8D" w:rsidP="00EA4D34">
      <w:pPr>
        <w:widowControl w:val="0"/>
        <w:numPr>
          <w:ilvl w:val="0"/>
          <w:numId w:val="11"/>
        </w:numPr>
        <w:suppressAutoHyphens/>
        <w:jc w:val="both"/>
        <w:rPr>
          <w:rFonts w:ascii="Arial" w:hAnsi="Arial" w:cs="Arial"/>
          <w:sz w:val="20"/>
          <w:szCs w:val="20"/>
        </w:rPr>
      </w:pPr>
      <w:r w:rsidRPr="005440F6">
        <w:rPr>
          <w:rFonts w:ascii="Arial" w:hAnsi="Arial" w:cs="Arial"/>
          <w:sz w:val="20"/>
          <w:szCs w:val="20"/>
        </w:rPr>
        <w:t>weryfikacja danych;</w:t>
      </w:r>
    </w:p>
    <w:p w:rsidR="006C6A8D" w:rsidRPr="005440F6" w:rsidRDefault="006C6A8D" w:rsidP="00EA4D34">
      <w:pPr>
        <w:widowControl w:val="0"/>
        <w:numPr>
          <w:ilvl w:val="0"/>
          <w:numId w:val="11"/>
        </w:numPr>
        <w:suppressAutoHyphens/>
        <w:jc w:val="both"/>
        <w:rPr>
          <w:rFonts w:ascii="Arial" w:hAnsi="Arial" w:cs="Arial"/>
          <w:sz w:val="20"/>
          <w:szCs w:val="20"/>
        </w:rPr>
      </w:pPr>
      <w:r w:rsidRPr="005440F6">
        <w:rPr>
          <w:rFonts w:ascii="Arial" w:hAnsi="Arial" w:cs="Arial"/>
          <w:sz w:val="20"/>
          <w:szCs w:val="20"/>
        </w:rPr>
        <w:t>wykorzystanie metod AJAX;</w:t>
      </w:r>
    </w:p>
    <w:p w:rsidR="006C6A8D" w:rsidRPr="005440F6" w:rsidRDefault="006C6A8D" w:rsidP="00EA4D34">
      <w:pPr>
        <w:widowControl w:val="0"/>
        <w:jc w:val="both"/>
        <w:rPr>
          <w:rFonts w:ascii="Arial" w:hAnsi="Arial" w:cs="Arial"/>
          <w:sz w:val="20"/>
          <w:szCs w:val="20"/>
          <w:lang w:eastAsia="ar-SA"/>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52" w:name="_Toc513386565"/>
      <w:r w:rsidRPr="005440F6">
        <w:rPr>
          <w:rFonts w:ascii="Arial" w:hAnsi="Arial" w:cs="Arial"/>
          <w:sz w:val="20"/>
          <w:szCs w:val="20"/>
        </w:rPr>
        <w:t>Funkcje (mechanizmy wewnętrzne)</w:t>
      </w:r>
      <w:bookmarkEnd w:id="52"/>
    </w:p>
    <w:p w:rsidR="006C6A8D" w:rsidRPr="005440F6" w:rsidRDefault="006C6A8D" w:rsidP="00EA4D34">
      <w:pPr>
        <w:widowControl w:val="0"/>
        <w:numPr>
          <w:ilvl w:val="0"/>
          <w:numId w:val="12"/>
        </w:numPr>
        <w:suppressAutoHyphens/>
        <w:jc w:val="both"/>
        <w:rPr>
          <w:rFonts w:ascii="Arial" w:hAnsi="Arial" w:cs="Arial"/>
          <w:sz w:val="20"/>
          <w:szCs w:val="20"/>
        </w:rPr>
      </w:pPr>
      <w:r w:rsidRPr="005440F6">
        <w:rPr>
          <w:rFonts w:ascii="Arial" w:hAnsi="Arial" w:cs="Arial"/>
          <w:sz w:val="20"/>
          <w:szCs w:val="20"/>
        </w:rPr>
        <w:t>Walidacja danych (duplikat, kompletność, poprawność);</w:t>
      </w:r>
    </w:p>
    <w:p w:rsidR="006C6A8D" w:rsidRPr="005440F6" w:rsidRDefault="006C6A8D" w:rsidP="00EA4D34">
      <w:pPr>
        <w:widowControl w:val="0"/>
        <w:numPr>
          <w:ilvl w:val="0"/>
          <w:numId w:val="12"/>
        </w:numPr>
        <w:suppressAutoHyphens/>
        <w:jc w:val="both"/>
        <w:rPr>
          <w:rFonts w:ascii="Arial" w:hAnsi="Arial" w:cs="Arial"/>
          <w:sz w:val="20"/>
          <w:szCs w:val="20"/>
        </w:rPr>
      </w:pPr>
      <w:r w:rsidRPr="005440F6">
        <w:rPr>
          <w:rFonts w:ascii="Arial" w:hAnsi="Arial" w:cs="Arial"/>
          <w:sz w:val="20"/>
          <w:szCs w:val="20"/>
        </w:rPr>
        <w:t>Wersjonowanie danych podstawowych;</w:t>
      </w:r>
    </w:p>
    <w:p w:rsidR="006C6A8D" w:rsidRPr="005440F6" w:rsidRDefault="006C6A8D" w:rsidP="00EA4D34">
      <w:pPr>
        <w:widowControl w:val="0"/>
        <w:numPr>
          <w:ilvl w:val="0"/>
          <w:numId w:val="12"/>
        </w:numPr>
        <w:suppressAutoHyphens/>
        <w:jc w:val="both"/>
        <w:rPr>
          <w:rFonts w:ascii="Arial" w:hAnsi="Arial" w:cs="Arial"/>
          <w:sz w:val="20"/>
          <w:szCs w:val="20"/>
        </w:rPr>
      </w:pPr>
      <w:r w:rsidRPr="005440F6">
        <w:rPr>
          <w:rFonts w:ascii="Arial" w:hAnsi="Arial" w:cs="Arial"/>
          <w:sz w:val="20"/>
          <w:szCs w:val="20"/>
        </w:rPr>
        <w:t xml:space="preserve">Wersjonowanie danych administracyjnych; </w:t>
      </w:r>
    </w:p>
    <w:p w:rsidR="006C6A8D" w:rsidRPr="005440F6" w:rsidRDefault="006C6A8D" w:rsidP="00EA4D34">
      <w:pPr>
        <w:widowControl w:val="0"/>
        <w:numPr>
          <w:ilvl w:val="0"/>
          <w:numId w:val="12"/>
        </w:numPr>
        <w:suppressAutoHyphens/>
        <w:jc w:val="both"/>
        <w:rPr>
          <w:rFonts w:ascii="Arial" w:hAnsi="Arial" w:cs="Arial"/>
          <w:sz w:val="20"/>
          <w:szCs w:val="20"/>
        </w:rPr>
      </w:pPr>
      <w:r w:rsidRPr="005440F6">
        <w:rPr>
          <w:rFonts w:ascii="Arial" w:hAnsi="Arial" w:cs="Arial"/>
          <w:sz w:val="20"/>
          <w:szCs w:val="20"/>
        </w:rPr>
        <w:t>Wersjonowanie danych kontaktowych;</w:t>
      </w:r>
    </w:p>
    <w:p w:rsidR="006C6A8D" w:rsidRPr="005440F6" w:rsidRDefault="006C6A8D" w:rsidP="00EA4D34">
      <w:pPr>
        <w:widowControl w:val="0"/>
        <w:numPr>
          <w:ilvl w:val="0"/>
          <w:numId w:val="12"/>
        </w:numPr>
        <w:suppressAutoHyphens/>
        <w:jc w:val="both"/>
        <w:rPr>
          <w:rFonts w:ascii="Arial" w:hAnsi="Arial" w:cs="Arial"/>
          <w:sz w:val="20"/>
          <w:szCs w:val="20"/>
        </w:rPr>
      </w:pPr>
      <w:r w:rsidRPr="005440F6">
        <w:rPr>
          <w:rFonts w:ascii="Arial" w:hAnsi="Arial" w:cs="Arial"/>
          <w:sz w:val="20"/>
          <w:szCs w:val="20"/>
        </w:rPr>
        <w:t>Wersjonowanie upoważnień pacjentów;</w:t>
      </w:r>
    </w:p>
    <w:p w:rsidR="006C6A8D" w:rsidRPr="005440F6" w:rsidRDefault="006C6A8D" w:rsidP="00EA4D34">
      <w:pPr>
        <w:widowControl w:val="0"/>
        <w:numPr>
          <w:ilvl w:val="0"/>
          <w:numId w:val="12"/>
        </w:numPr>
        <w:suppressAutoHyphens/>
        <w:jc w:val="both"/>
        <w:rPr>
          <w:rFonts w:ascii="Arial" w:hAnsi="Arial" w:cs="Arial"/>
          <w:sz w:val="20"/>
          <w:szCs w:val="20"/>
        </w:rPr>
      </w:pPr>
      <w:r w:rsidRPr="005440F6">
        <w:rPr>
          <w:rFonts w:ascii="Arial" w:hAnsi="Arial" w:cs="Arial"/>
          <w:sz w:val="20"/>
          <w:szCs w:val="20"/>
        </w:rPr>
        <w:t>Zarządzanie zmianami danych (przechowywanie historii zmian, posługiwanie się danymi aktualnymi w różnych okresach);</w:t>
      </w:r>
    </w:p>
    <w:p w:rsidR="006C6A8D" w:rsidRPr="005440F6" w:rsidRDefault="006C6A8D" w:rsidP="00EA4D34">
      <w:pPr>
        <w:widowControl w:val="0"/>
        <w:numPr>
          <w:ilvl w:val="0"/>
          <w:numId w:val="12"/>
        </w:numPr>
        <w:suppressAutoHyphens/>
        <w:jc w:val="both"/>
        <w:rPr>
          <w:rFonts w:ascii="Arial" w:hAnsi="Arial" w:cs="Arial"/>
          <w:sz w:val="20"/>
          <w:szCs w:val="20"/>
        </w:rPr>
      </w:pPr>
      <w:r w:rsidRPr="005440F6">
        <w:rPr>
          <w:rFonts w:ascii="Arial" w:hAnsi="Arial" w:cs="Arial"/>
          <w:sz w:val="20"/>
          <w:szCs w:val="20"/>
        </w:rPr>
        <w:t>Łączenie danych pacjentów (administrator);</w:t>
      </w:r>
    </w:p>
    <w:p w:rsidR="006C6A8D" w:rsidRPr="005440F6" w:rsidRDefault="006C6A8D" w:rsidP="00EA4D34">
      <w:pPr>
        <w:widowControl w:val="0"/>
        <w:numPr>
          <w:ilvl w:val="0"/>
          <w:numId w:val="12"/>
        </w:numPr>
        <w:suppressAutoHyphens/>
        <w:jc w:val="both"/>
        <w:rPr>
          <w:rFonts w:ascii="Arial" w:hAnsi="Arial" w:cs="Arial"/>
          <w:sz w:val="20"/>
          <w:szCs w:val="20"/>
        </w:rPr>
      </w:pPr>
      <w:r w:rsidRPr="005440F6">
        <w:rPr>
          <w:rFonts w:ascii="Arial" w:hAnsi="Arial" w:cs="Arial"/>
          <w:sz w:val="20"/>
          <w:szCs w:val="20"/>
        </w:rPr>
        <w:t>Mechanizm identyfikacji pacjentów NN;</w:t>
      </w:r>
    </w:p>
    <w:p w:rsidR="006C6A8D" w:rsidRPr="005440F6" w:rsidRDefault="006C6A8D" w:rsidP="00680383">
      <w:pPr>
        <w:widowControl w:val="0"/>
        <w:rPr>
          <w:rFonts w:ascii="Arial" w:hAnsi="Arial" w:cs="Arial"/>
          <w:sz w:val="20"/>
          <w:szCs w:val="20"/>
          <w:lang w:eastAsia="ar-SA"/>
        </w:rPr>
      </w:pPr>
    </w:p>
    <w:p w:rsidR="006C6A8D" w:rsidRPr="005440F6" w:rsidRDefault="006C6A8D" w:rsidP="00680383">
      <w:pPr>
        <w:pStyle w:val="Nagwek1"/>
        <w:keepNext w:val="0"/>
        <w:widowControl w:val="0"/>
        <w:numPr>
          <w:ilvl w:val="2"/>
          <w:numId w:val="1"/>
        </w:numPr>
        <w:spacing w:line="240" w:lineRule="auto"/>
        <w:rPr>
          <w:rFonts w:ascii="Arial" w:hAnsi="Arial" w:cs="Arial"/>
          <w:sz w:val="20"/>
          <w:szCs w:val="20"/>
        </w:rPr>
      </w:pPr>
      <w:bookmarkStart w:id="53" w:name="_Toc513386566"/>
      <w:r w:rsidRPr="005440F6">
        <w:rPr>
          <w:rFonts w:ascii="Arial" w:hAnsi="Arial" w:cs="Arial"/>
          <w:sz w:val="20"/>
          <w:szCs w:val="20"/>
        </w:rPr>
        <w:t>Słowniki</w:t>
      </w:r>
      <w:bookmarkEnd w:id="53"/>
    </w:p>
    <w:p w:rsidR="006C6A8D" w:rsidRPr="005440F6" w:rsidRDefault="006C6A8D" w:rsidP="00680383">
      <w:pPr>
        <w:widowControl w:val="0"/>
        <w:numPr>
          <w:ilvl w:val="0"/>
          <w:numId w:val="13"/>
        </w:numPr>
        <w:suppressAutoHyphens/>
        <w:rPr>
          <w:rFonts w:ascii="Arial" w:hAnsi="Arial" w:cs="Arial"/>
          <w:sz w:val="20"/>
          <w:szCs w:val="20"/>
        </w:rPr>
      </w:pPr>
      <w:r w:rsidRPr="005440F6">
        <w:rPr>
          <w:rFonts w:ascii="Arial" w:hAnsi="Arial" w:cs="Arial"/>
          <w:sz w:val="20"/>
          <w:szCs w:val="20"/>
        </w:rPr>
        <w:t xml:space="preserve">terytorialny GUS kraju (TERC)- zgodnie z obowiązującymi przepisami (wraz z wersjonowaniem); </w:t>
      </w:r>
    </w:p>
    <w:p w:rsidR="006C6A8D" w:rsidRPr="005440F6" w:rsidRDefault="006C6A8D" w:rsidP="00680383">
      <w:pPr>
        <w:widowControl w:val="0"/>
        <w:numPr>
          <w:ilvl w:val="0"/>
          <w:numId w:val="13"/>
        </w:numPr>
        <w:suppressAutoHyphens/>
        <w:rPr>
          <w:rFonts w:ascii="Arial" w:hAnsi="Arial" w:cs="Arial"/>
          <w:sz w:val="20"/>
          <w:szCs w:val="20"/>
        </w:rPr>
      </w:pPr>
      <w:r w:rsidRPr="005440F6">
        <w:rPr>
          <w:rFonts w:ascii="Arial" w:hAnsi="Arial" w:cs="Arial"/>
          <w:sz w:val="20"/>
          <w:szCs w:val="20"/>
        </w:rPr>
        <w:t xml:space="preserve"> miejscowości (TERYT) - zgodnie z obowiązującymi przepisami (wraz z wersjonowaniem);</w:t>
      </w:r>
    </w:p>
    <w:p w:rsidR="006C6A8D" w:rsidRPr="005440F6" w:rsidRDefault="006C6A8D" w:rsidP="00680383">
      <w:pPr>
        <w:widowControl w:val="0"/>
        <w:numPr>
          <w:ilvl w:val="0"/>
          <w:numId w:val="13"/>
        </w:numPr>
        <w:suppressAutoHyphens/>
        <w:rPr>
          <w:rFonts w:ascii="Arial" w:hAnsi="Arial" w:cs="Arial"/>
          <w:sz w:val="20"/>
          <w:szCs w:val="20"/>
        </w:rPr>
      </w:pPr>
      <w:r w:rsidRPr="005440F6">
        <w:rPr>
          <w:rFonts w:ascii="Arial" w:hAnsi="Arial" w:cs="Arial"/>
          <w:sz w:val="20"/>
          <w:szCs w:val="20"/>
        </w:rPr>
        <w:t xml:space="preserve"> kodów pocztowych zgodnie z obowiązującymi przepisami (wraz z wersjonowaniem);</w:t>
      </w:r>
    </w:p>
    <w:p w:rsidR="006C6A8D" w:rsidRPr="005440F6" w:rsidRDefault="006C6A8D" w:rsidP="00680383">
      <w:pPr>
        <w:widowControl w:val="0"/>
        <w:numPr>
          <w:ilvl w:val="0"/>
          <w:numId w:val="13"/>
        </w:numPr>
        <w:suppressAutoHyphens/>
        <w:rPr>
          <w:rFonts w:ascii="Arial" w:hAnsi="Arial" w:cs="Arial"/>
          <w:sz w:val="20"/>
          <w:szCs w:val="20"/>
        </w:rPr>
      </w:pPr>
      <w:r w:rsidRPr="005440F6">
        <w:rPr>
          <w:rFonts w:ascii="Arial" w:hAnsi="Arial" w:cs="Arial"/>
          <w:sz w:val="20"/>
          <w:szCs w:val="20"/>
        </w:rPr>
        <w:t xml:space="preserve"> integracja 3 słowników (terytorialny, miejscowości, kodów pocztowych);</w:t>
      </w:r>
    </w:p>
    <w:p w:rsidR="006C6A8D" w:rsidRPr="005440F6" w:rsidRDefault="006C6A8D" w:rsidP="00680383">
      <w:pPr>
        <w:widowControl w:val="0"/>
        <w:numPr>
          <w:ilvl w:val="0"/>
          <w:numId w:val="13"/>
        </w:numPr>
        <w:suppressAutoHyphens/>
        <w:rPr>
          <w:rFonts w:ascii="Arial" w:hAnsi="Arial" w:cs="Arial"/>
          <w:sz w:val="20"/>
          <w:szCs w:val="20"/>
        </w:rPr>
      </w:pPr>
      <w:r w:rsidRPr="005440F6">
        <w:rPr>
          <w:rFonts w:ascii="Arial" w:hAnsi="Arial" w:cs="Arial"/>
          <w:sz w:val="20"/>
          <w:szCs w:val="20"/>
        </w:rPr>
        <w:t xml:space="preserve"> otwarty słownik ulic, umożliwiający dopisanie „w locie” nowych ulic</w:t>
      </w:r>
    </w:p>
    <w:p w:rsidR="006C6A8D" w:rsidRPr="005440F6" w:rsidRDefault="006C6A8D" w:rsidP="00680383">
      <w:pPr>
        <w:widowControl w:val="0"/>
        <w:numPr>
          <w:ilvl w:val="0"/>
          <w:numId w:val="13"/>
        </w:numPr>
        <w:suppressAutoHyphens/>
        <w:rPr>
          <w:rFonts w:ascii="Arial" w:hAnsi="Arial" w:cs="Arial"/>
          <w:sz w:val="20"/>
          <w:szCs w:val="20"/>
        </w:rPr>
      </w:pPr>
      <w:r w:rsidRPr="005440F6">
        <w:rPr>
          <w:rFonts w:ascii="Arial" w:hAnsi="Arial" w:cs="Arial"/>
          <w:sz w:val="20"/>
          <w:szCs w:val="20"/>
        </w:rPr>
        <w:t xml:space="preserve"> krajów</w:t>
      </w:r>
    </w:p>
    <w:p w:rsidR="006C6A8D" w:rsidRPr="005440F6" w:rsidRDefault="006C6A8D" w:rsidP="00EA4D34">
      <w:pPr>
        <w:widowControl w:val="0"/>
        <w:numPr>
          <w:ilvl w:val="0"/>
          <w:numId w:val="13"/>
        </w:numPr>
        <w:suppressAutoHyphens/>
        <w:jc w:val="both"/>
        <w:rPr>
          <w:rFonts w:ascii="Arial" w:hAnsi="Arial" w:cs="Arial"/>
          <w:sz w:val="20"/>
          <w:szCs w:val="20"/>
        </w:rPr>
      </w:pPr>
      <w:r w:rsidRPr="005440F6">
        <w:rPr>
          <w:rFonts w:ascii="Arial" w:hAnsi="Arial" w:cs="Arial"/>
          <w:sz w:val="20"/>
          <w:szCs w:val="20"/>
        </w:rPr>
        <w:lastRenderedPageBreak/>
        <w:t xml:space="preserve"> rodzaju dokumentów tożsamości;</w:t>
      </w:r>
    </w:p>
    <w:p w:rsidR="006C6A8D" w:rsidRPr="005440F6" w:rsidRDefault="006C6A8D" w:rsidP="00EA4D34">
      <w:pPr>
        <w:widowControl w:val="0"/>
        <w:numPr>
          <w:ilvl w:val="0"/>
          <w:numId w:val="13"/>
        </w:numPr>
        <w:suppressAutoHyphens/>
        <w:jc w:val="both"/>
        <w:rPr>
          <w:rFonts w:ascii="Arial" w:hAnsi="Arial" w:cs="Arial"/>
          <w:sz w:val="20"/>
          <w:szCs w:val="20"/>
        </w:rPr>
      </w:pPr>
      <w:r w:rsidRPr="005440F6">
        <w:rPr>
          <w:rFonts w:ascii="Arial" w:hAnsi="Arial" w:cs="Arial"/>
          <w:sz w:val="20"/>
          <w:szCs w:val="20"/>
        </w:rPr>
        <w:t xml:space="preserve"> rodzaju upoważnień;</w:t>
      </w:r>
    </w:p>
    <w:p w:rsidR="006C6A8D" w:rsidRPr="005440F6" w:rsidRDefault="006C6A8D" w:rsidP="00EA4D34">
      <w:pPr>
        <w:widowControl w:val="0"/>
        <w:jc w:val="both"/>
        <w:rPr>
          <w:rFonts w:ascii="Arial" w:hAnsi="Arial" w:cs="Arial"/>
          <w:sz w:val="20"/>
          <w:szCs w:val="20"/>
          <w:lang w:eastAsia="ar-SA"/>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54" w:name="_Toc513386567"/>
      <w:r w:rsidRPr="005440F6">
        <w:rPr>
          <w:rFonts w:ascii="Arial" w:hAnsi="Arial" w:cs="Arial"/>
          <w:sz w:val="20"/>
          <w:szCs w:val="20"/>
        </w:rPr>
        <w:t>Bezpieczeństwo i ochrona danych</w:t>
      </w:r>
      <w:bookmarkEnd w:id="54"/>
    </w:p>
    <w:p w:rsidR="006C6A8D" w:rsidRPr="005440F6" w:rsidRDefault="006C6A8D" w:rsidP="00EA4D34">
      <w:pPr>
        <w:widowControl w:val="0"/>
        <w:numPr>
          <w:ilvl w:val="0"/>
          <w:numId w:val="14"/>
        </w:numPr>
        <w:tabs>
          <w:tab w:val="left" w:pos="1080"/>
        </w:tabs>
        <w:suppressAutoHyphens/>
        <w:ind w:firstLine="0"/>
        <w:jc w:val="both"/>
        <w:rPr>
          <w:rFonts w:ascii="Arial" w:hAnsi="Arial" w:cs="Arial"/>
          <w:sz w:val="20"/>
          <w:szCs w:val="20"/>
        </w:rPr>
      </w:pPr>
      <w:r w:rsidRPr="005440F6">
        <w:rPr>
          <w:rFonts w:ascii="Arial" w:hAnsi="Arial" w:cs="Arial"/>
          <w:sz w:val="20"/>
          <w:szCs w:val="20"/>
        </w:rPr>
        <w:t>Logowanie zdarzeń (czas):</w:t>
      </w:r>
    </w:p>
    <w:p w:rsidR="006C6A8D" w:rsidRPr="005440F6" w:rsidRDefault="006C6A8D" w:rsidP="00EA4D34">
      <w:pPr>
        <w:widowControl w:val="0"/>
        <w:numPr>
          <w:ilvl w:val="2"/>
          <w:numId w:val="14"/>
        </w:numPr>
        <w:tabs>
          <w:tab w:val="left" w:pos="1080"/>
        </w:tabs>
        <w:suppressAutoHyphens/>
        <w:ind w:firstLine="0"/>
        <w:jc w:val="both"/>
        <w:rPr>
          <w:rFonts w:ascii="Arial" w:hAnsi="Arial" w:cs="Arial"/>
          <w:sz w:val="20"/>
          <w:szCs w:val="20"/>
        </w:rPr>
      </w:pPr>
      <w:r w:rsidRPr="005440F6">
        <w:rPr>
          <w:rFonts w:ascii="Arial" w:hAnsi="Arial" w:cs="Arial"/>
          <w:sz w:val="20"/>
          <w:szCs w:val="20"/>
        </w:rPr>
        <w:t>- Dodania;</w:t>
      </w:r>
    </w:p>
    <w:p w:rsidR="006C6A8D" w:rsidRPr="005440F6" w:rsidRDefault="006C6A8D" w:rsidP="00EA4D34">
      <w:pPr>
        <w:widowControl w:val="0"/>
        <w:numPr>
          <w:ilvl w:val="2"/>
          <w:numId w:val="14"/>
        </w:numPr>
        <w:tabs>
          <w:tab w:val="left" w:pos="1080"/>
        </w:tabs>
        <w:suppressAutoHyphens/>
        <w:ind w:firstLine="0"/>
        <w:jc w:val="both"/>
        <w:rPr>
          <w:rFonts w:ascii="Arial" w:hAnsi="Arial" w:cs="Arial"/>
          <w:sz w:val="20"/>
          <w:szCs w:val="20"/>
        </w:rPr>
      </w:pPr>
      <w:r w:rsidRPr="005440F6">
        <w:rPr>
          <w:rFonts w:ascii="Arial" w:hAnsi="Arial" w:cs="Arial"/>
          <w:sz w:val="20"/>
          <w:szCs w:val="20"/>
        </w:rPr>
        <w:t>Modyfikacji;</w:t>
      </w:r>
    </w:p>
    <w:p w:rsidR="006C6A8D" w:rsidRPr="005440F6" w:rsidRDefault="006C6A8D" w:rsidP="00EA4D34">
      <w:pPr>
        <w:widowControl w:val="0"/>
        <w:numPr>
          <w:ilvl w:val="2"/>
          <w:numId w:val="14"/>
        </w:numPr>
        <w:tabs>
          <w:tab w:val="left" w:pos="1080"/>
        </w:tabs>
        <w:suppressAutoHyphens/>
        <w:ind w:firstLine="0"/>
        <w:jc w:val="both"/>
        <w:rPr>
          <w:rFonts w:ascii="Arial" w:hAnsi="Arial" w:cs="Arial"/>
          <w:sz w:val="20"/>
          <w:szCs w:val="20"/>
        </w:rPr>
      </w:pPr>
      <w:r w:rsidRPr="005440F6">
        <w:rPr>
          <w:rFonts w:ascii="Arial" w:hAnsi="Arial" w:cs="Arial"/>
          <w:sz w:val="20"/>
          <w:szCs w:val="20"/>
        </w:rPr>
        <w:t>- Dostępu;</w:t>
      </w:r>
    </w:p>
    <w:p w:rsidR="006C6A8D" w:rsidRPr="005440F6" w:rsidRDefault="006C6A8D" w:rsidP="00EA4D34">
      <w:pPr>
        <w:widowControl w:val="0"/>
        <w:numPr>
          <w:ilvl w:val="0"/>
          <w:numId w:val="14"/>
        </w:numPr>
        <w:tabs>
          <w:tab w:val="left" w:pos="1080"/>
        </w:tabs>
        <w:suppressAutoHyphens/>
        <w:ind w:firstLine="0"/>
        <w:jc w:val="both"/>
        <w:rPr>
          <w:rFonts w:ascii="Arial" w:hAnsi="Arial" w:cs="Arial"/>
          <w:sz w:val="20"/>
          <w:szCs w:val="20"/>
        </w:rPr>
      </w:pPr>
      <w:r w:rsidRPr="005440F6">
        <w:rPr>
          <w:rFonts w:ascii="Arial" w:hAnsi="Arial" w:cs="Arial"/>
          <w:sz w:val="20"/>
          <w:szCs w:val="20"/>
        </w:rPr>
        <w:t>Raportowanie działań:</w:t>
      </w:r>
    </w:p>
    <w:p w:rsidR="006C6A8D" w:rsidRPr="005440F6" w:rsidRDefault="006C6A8D" w:rsidP="00EA4D34">
      <w:pPr>
        <w:widowControl w:val="0"/>
        <w:numPr>
          <w:ilvl w:val="2"/>
          <w:numId w:val="14"/>
        </w:numPr>
        <w:tabs>
          <w:tab w:val="left" w:pos="1080"/>
        </w:tabs>
        <w:suppressAutoHyphens/>
        <w:jc w:val="both"/>
        <w:rPr>
          <w:rFonts w:ascii="Arial" w:hAnsi="Arial" w:cs="Arial"/>
          <w:sz w:val="20"/>
          <w:szCs w:val="20"/>
        </w:rPr>
      </w:pPr>
      <w:r w:rsidRPr="005440F6">
        <w:rPr>
          <w:rFonts w:ascii="Arial" w:hAnsi="Arial" w:cs="Arial"/>
          <w:sz w:val="20"/>
          <w:szCs w:val="20"/>
        </w:rPr>
        <w:t>Okres;</w:t>
      </w:r>
    </w:p>
    <w:p w:rsidR="006C6A8D" w:rsidRPr="005440F6" w:rsidRDefault="006C6A8D" w:rsidP="00EA4D34">
      <w:pPr>
        <w:widowControl w:val="0"/>
        <w:numPr>
          <w:ilvl w:val="2"/>
          <w:numId w:val="14"/>
        </w:numPr>
        <w:tabs>
          <w:tab w:val="left" w:pos="1080"/>
        </w:tabs>
        <w:suppressAutoHyphens/>
        <w:jc w:val="both"/>
        <w:rPr>
          <w:rFonts w:ascii="Arial" w:hAnsi="Arial" w:cs="Arial"/>
          <w:sz w:val="20"/>
          <w:szCs w:val="20"/>
        </w:rPr>
      </w:pPr>
      <w:r w:rsidRPr="005440F6">
        <w:rPr>
          <w:rFonts w:ascii="Arial" w:hAnsi="Arial" w:cs="Arial"/>
          <w:sz w:val="20"/>
          <w:szCs w:val="20"/>
        </w:rPr>
        <w:t>Pacjent;</w:t>
      </w:r>
    </w:p>
    <w:p w:rsidR="006C6A8D" w:rsidRPr="005440F6" w:rsidRDefault="006C6A8D" w:rsidP="00EA4D34">
      <w:pPr>
        <w:widowControl w:val="0"/>
        <w:numPr>
          <w:ilvl w:val="2"/>
          <w:numId w:val="14"/>
        </w:numPr>
        <w:tabs>
          <w:tab w:val="left" w:pos="1080"/>
        </w:tabs>
        <w:suppressAutoHyphens/>
        <w:jc w:val="both"/>
        <w:rPr>
          <w:rFonts w:ascii="Arial" w:hAnsi="Arial" w:cs="Arial"/>
          <w:sz w:val="20"/>
          <w:szCs w:val="20"/>
        </w:rPr>
      </w:pPr>
      <w:r w:rsidRPr="005440F6">
        <w:rPr>
          <w:rFonts w:ascii="Arial" w:hAnsi="Arial" w:cs="Arial"/>
          <w:sz w:val="20"/>
          <w:szCs w:val="20"/>
        </w:rPr>
        <w:t>Pracownik;</w:t>
      </w:r>
    </w:p>
    <w:p w:rsidR="006C6A8D" w:rsidRPr="005440F6" w:rsidRDefault="006C6A8D" w:rsidP="00EA4D34">
      <w:pPr>
        <w:widowControl w:val="0"/>
        <w:numPr>
          <w:ilvl w:val="2"/>
          <w:numId w:val="14"/>
        </w:numPr>
        <w:tabs>
          <w:tab w:val="left" w:pos="1080"/>
        </w:tabs>
        <w:suppressAutoHyphens/>
        <w:jc w:val="both"/>
        <w:rPr>
          <w:rFonts w:ascii="Arial" w:hAnsi="Arial" w:cs="Arial"/>
          <w:sz w:val="20"/>
          <w:szCs w:val="20"/>
        </w:rPr>
      </w:pPr>
      <w:r w:rsidRPr="005440F6">
        <w:rPr>
          <w:rFonts w:ascii="Arial" w:hAnsi="Arial" w:cs="Arial"/>
          <w:sz w:val="20"/>
          <w:szCs w:val="20"/>
        </w:rPr>
        <w:t>Zakres zmian.</w:t>
      </w:r>
    </w:p>
    <w:p w:rsidR="006C6A8D" w:rsidRPr="005440F6" w:rsidRDefault="006C6A8D" w:rsidP="00EA4D34">
      <w:pPr>
        <w:widowControl w:val="0"/>
        <w:jc w:val="both"/>
        <w:rPr>
          <w:rFonts w:ascii="Arial" w:hAnsi="Arial" w:cs="Arial"/>
          <w:sz w:val="20"/>
          <w:szCs w:val="20"/>
          <w:lang w:eastAsia="ar-SA"/>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55" w:name="_Toc513386568"/>
      <w:r w:rsidRPr="005440F6">
        <w:rPr>
          <w:rFonts w:ascii="Arial" w:hAnsi="Arial" w:cs="Arial"/>
          <w:sz w:val="20"/>
          <w:szCs w:val="20"/>
        </w:rPr>
        <w:t>Zakres gromadzonych danych:</w:t>
      </w:r>
      <w:bookmarkEnd w:id="55"/>
    </w:p>
    <w:p w:rsidR="006C6A8D" w:rsidRPr="005440F6" w:rsidRDefault="006C6A8D" w:rsidP="00EA4D34">
      <w:pPr>
        <w:widowControl w:val="0"/>
        <w:numPr>
          <w:ilvl w:val="0"/>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 xml:space="preserve">Dane podstawowe (rel. 1:1): </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Nazwisko;</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Imię;</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Drugie Imię;</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PESEL;</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 xml:space="preserve"> Data Urodzenia;</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Rodzaj dokumentu tożsamości;</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Nr dokumentu.</w:t>
      </w:r>
    </w:p>
    <w:p w:rsidR="006C6A8D" w:rsidRPr="005440F6" w:rsidRDefault="006C6A8D" w:rsidP="00EA4D34">
      <w:pPr>
        <w:widowControl w:val="0"/>
        <w:numPr>
          <w:ilvl w:val="0"/>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Dane administracyjne (1:3):</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Rodzaj (stały(1)/korespondencji(2)/tymczasowy(3));</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Miejscowość;</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Kod terytorialny (Gmina/Powiat/Województwo);</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Kod pocztowy;</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Poczta;</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Ulica;</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Nr domu;</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Nr lokalu;</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Kraj;</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Dane dodatkowe (pole tekstowe);</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Adres dla obcokrajowca (pole tekstowe);</w:t>
      </w:r>
    </w:p>
    <w:p w:rsidR="006C6A8D" w:rsidRPr="005440F6" w:rsidRDefault="006C6A8D" w:rsidP="00EA4D34">
      <w:pPr>
        <w:widowControl w:val="0"/>
        <w:numPr>
          <w:ilvl w:val="0"/>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Dane kontaktowe (1:1)</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Email;</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adres skrzynki ePUAP</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Nr tel. 1 (stacjonarny);</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Nr tel. 2 (komórkowy);</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Nr tel. 3 (komórkowy);</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Opiekun:</w:t>
      </w:r>
    </w:p>
    <w:p w:rsidR="006C6A8D" w:rsidRPr="005440F6" w:rsidRDefault="006C6A8D" w:rsidP="00EA4D34">
      <w:pPr>
        <w:widowControl w:val="0"/>
        <w:numPr>
          <w:ilvl w:val="3"/>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Nazwisko imię;</w:t>
      </w:r>
    </w:p>
    <w:p w:rsidR="006C6A8D" w:rsidRPr="005440F6" w:rsidRDefault="006C6A8D" w:rsidP="00EA4D34">
      <w:pPr>
        <w:widowControl w:val="0"/>
        <w:numPr>
          <w:ilvl w:val="3"/>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Telefon/ Telefony;</w:t>
      </w:r>
    </w:p>
    <w:p w:rsidR="006C6A8D" w:rsidRPr="005440F6" w:rsidRDefault="006C6A8D" w:rsidP="00EA4D34">
      <w:pPr>
        <w:widowControl w:val="0"/>
        <w:numPr>
          <w:ilvl w:val="0"/>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Osoby upoważnione (1:n):</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Nazwisko Imię;</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Nr tel.;</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Rodzaj upoważnienia;</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Zakres/Komórka;</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Jednorazowe/Stałe</w:t>
      </w:r>
    </w:p>
    <w:p w:rsidR="006C6A8D" w:rsidRPr="005440F6" w:rsidRDefault="006C6A8D" w:rsidP="00EA4D34">
      <w:pPr>
        <w:widowControl w:val="0"/>
        <w:numPr>
          <w:ilvl w:val="0"/>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Dane dodatkowe (1:1):</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Imię ojca;</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Imię matki;</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Miejsce urodzenia;</w:t>
      </w:r>
    </w:p>
    <w:p w:rsidR="006C6A8D" w:rsidRPr="005440F6" w:rsidRDefault="006C6A8D" w:rsidP="00EA4D34">
      <w:pPr>
        <w:widowControl w:val="0"/>
        <w:numPr>
          <w:ilvl w:val="2"/>
          <w:numId w:val="15"/>
        </w:numPr>
        <w:tabs>
          <w:tab w:val="left" w:pos="1080"/>
        </w:tabs>
        <w:suppressAutoHyphens/>
        <w:ind w:firstLine="0"/>
        <w:jc w:val="both"/>
        <w:rPr>
          <w:rFonts w:ascii="Arial" w:hAnsi="Arial" w:cs="Arial"/>
          <w:sz w:val="20"/>
          <w:szCs w:val="20"/>
        </w:rPr>
      </w:pPr>
      <w:r w:rsidRPr="005440F6">
        <w:rPr>
          <w:rFonts w:ascii="Arial" w:hAnsi="Arial" w:cs="Arial"/>
          <w:sz w:val="20"/>
          <w:szCs w:val="20"/>
        </w:rPr>
        <w:t>Stan cywilny;</w:t>
      </w:r>
    </w:p>
    <w:p w:rsidR="006C6A8D" w:rsidRPr="005440F6" w:rsidRDefault="006C6A8D" w:rsidP="00EA4D34">
      <w:pPr>
        <w:widowControl w:val="0"/>
        <w:jc w:val="both"/>
        <w:rPr>
          <w:rFonts w:ascii="Arial" w:hAnsi="Arial" w:cs="Arial"/>
          <w:sz w:val="20"/>
          <w:szCs w:val="20"/>
          <w:lang w:eastAsia="ar-SA"/>
        </w:rPr>
      </w:pPr>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bookmarkStart w:id="56" w:name="_Toc513386569"/>
      <w:r w:rsidRPr="005440F6">
        <w:rPr>
          <w:rFonts w:ascii="Arial" w:hAnsi="Arial" w:cs="Arial"/>
          <w:sz w:val="20"/>
          <w:szCs w:val="20"/>
        </w:rPr>
        <w:t>Rejestr Dokumentów</w:t>
      </w:r>
      <w:bookmarkEnd w:id="56"/>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57" w:name="__RefHeading___Toc480460381"/>
      <w:bookmarkStart w:id="58" w:name="_Toc513386570"/>
      <w:bookmarkEnd w:id="57"/>
      <w:r w:rsidRPr="005440F6">
        <w:rPr>
          <w:rFonts w:ascii="Arial" w:hAnsi="Arial" w:cs="Arial"/>
          <w:sz w:val="20"/>
          <w:szCs w:val="20"/>
        </w:rPr>
        <w:t>Interfejsy</w:t>
      </w:r>
      <w:bookmarkEnd w:id="58"/>
      <w:r w:rsidRPr="005440F6">
        <w:rPr>
          <w:rFonts w:ascii="Arial" w:hAnsi="Arial" w:cs="Arial"/>
          <w:sz w:val="20"/>
          <w:szCs w:val="20"/>
        </w:rPr>
        <w:t xml:space="preserve"> </w:t>
      </w:r>
    </w:p>
    <w:p w:rsidR="006C6A8D" w:rsidRPr="005440F6" w:rsidRDefault="006C6A8D" w:rsidP="00EA4D34">
      <w:pPr>
        <w:widowControl w:val="0"/>
        <w:numPr>
          <w:ilvl w:val="0"/>
          <w:numId w:val="16"/>
        </w:numPr>
        <w:tabs>
          <w:tab w:val="clear" w:pos="720"/>
          <w:tab w:val="num" w:pos="1080"/>
        </w:tabs>
        <w:suppressAutoHyphens/>
        <w:ind w:left="1080"/>
        <w:jc w:val="both"/>
        <w:rPr>
          <w:rFonts w:ascii="Arial" w:hAnsi="Arial" w:cs="Arial"/>
          <w:sz w:val="20"/>
          <w:szCs w:val="20"/>
        </w:rPr>
      </w:pPr>
      <w:r w:rsidRPr="005440F6">
        <w:rPr>
          <w:rFonts w:ascii="Arial" w:hAnsi="Arial" w:cs="Arial"/>
          <w:sz w:val="20"/>
          <w:szCs w:val="20"/>
        </w:rPr>
        <w:t>Współpraca z Rejestrem PIX (zgodnie XDS.b);</w:t>
      </w:r>
    </w:p>
    <w:p w:rsidR="006C6A8D" w:rsidRPr="005440F6" w:rsidRDefault="006C6A8D" w:rsidP="00EA4D34">
      <w:pPr>
        <w:widowControl w:val="0"/>
        <w:numPr>
          <w:ilvl w:val="0"/>
          <w:numId w:val="16"/>
        </w:numPr>
        <w:tabs>
          <w:tab w:val="clear" w:pos="720"/>
          <w:tab w:val="num" w:pos="1080"/>
        </w:tabs>
        <w:suppressAutoHyphens/>
        <w:ind w:left="1080"/>
        <w:jc w:val="both"/>
        <w:rPr>
          <w:rFonts w:ascii="Arial" w:hAnsi="Arial" w:cs="Arial"/>
          <w:sz w:val="20"/>
          <w:szCs w:val="20"/>
        </w:rPr>
      </w:pPr>
      <w:r w:rsidRPr="005440F6">
        <w:rPr>
          <w:rFonts w:ascii="Arial" w:hAnsi="Arial" w:cs="Arial"/>
          <w:sz w:val="20"/>
          <w:szCs w:val="20"/>
        </w:rPr>
        <w:t>Współpraca z modułem Interfejs Użytkownika;</w:t>
      </w:r>
    </w:p>
    <w:p w:rsidR="006C6A8D" w:rsidRPr="005440F6" w:rsidRDefault="006C6A8D" w:rsidP="00EA4D34">
      <w:pPr>
        <w:widowControl w:val="0"/>
        <w:numPr>
          <w:ilvl w:val="0"/>
          <w:numId w:val="16"/>
        </w:numPr>
        <w:tabs>
          <w:tab w:val="clear" w:pos="720"/>
          <w:tab w:val="num" w:pos="1080"/>
        </w:tabs>
        <w:suppressAutoHyphens/>
        <w:ind w:left="1080"/>
        <w:jc w:val="both"/>
        <w:rPr>
          <w:rFonts w:ascii="Arial" w:hAnsi="Arial" w:cs="Arial"/>
          <w:sz w:val="20"/>
          <w:szCs w:val="20"/>
        </w:rPr>
      </w:pPr>
      <w:r w:rsidRPr="005440F6">
        <w:rPr>
          <w:rFonts w:ascii="Arial" w:hAnsi="Arial" w:cs="Arial"/>
          <w:sz w:val="20"/>
          <w:szCs w:val="20"/>
        </w:rPr>
        <w:t>Współpraca z modułem API Archiwum;</w:t>
      </w:r>
    </w:p>
    <w:p w:rsidR="006C6A8D" w:rsidRPr="005440F6" w:rsidRDefault="006C6A8D" w:rsidP="00EA4D34">
      <w:pPr>
        <w:widowControl w:val="0"/>
        <w:numPr>
          <w:ilvl w:val="0"/>
          <w:numId w:val="16"/>
        </w:numPr>
        <w:tabs>
          <w:tab w:val="clear" w:pos="720"/>
          <w:tab w:val="num" w:pos="1080"/>
        </w:tabs>
        <w:suppressAutoHyphens/>
        <w:ind w:left="1080"/>
        <w:jc w:val="both"/>
        <w:rPr>
          <w:rFonts w:ascii="Arial" w:hAnsi="Arial" w:cs="Arial"/>
          <w:sz w:val="20"/>
          <w:szCs w:val="20"/>
        </w:rPr>
      </w:pPr>
      <w:r w:rsidRPr="005440F6">
        <w:rPr>
          <w:rFonts w:ascii="Arial" w:hAnsi="Arial" w:cs="Arial"/>
          <w:sz w:val="20"/>
          <w:szCs w:val="20"/>
        </w:rPr>
        <w:t>Współpraca z Systemem składowania danych obiektowych ECS;</w:t>
      </w:r>
    </w:p>
    <w:p w:rsidR="006C6A8D" w:rsidRDefault="006C6A8D" w:rsidP="00EA4D34">
      <w:pPr>
        <w:widowControl w:val="0"/>
        <w:jc w:val="both"/>
        <w:rPr>
          <w:rFonts w:ascii="Arial" w:hAnsi="Arial" w:cs="Arial"/>
          <w:sz w:val="20"/>
          <w:szCs w:val="20"/>
          <w:lang w:eastAsia="ar-SA"/>
        </w:rPr>
      </w:pPr>
    </w:p>
    <w:p w:rsidR="00EA4D34" w:rsidRPr="005440F6" w:rsidRDefault="00EA4D34" w:rsidP="00EA4D34">
      <w:pPr>
        <w:widowControl w:val="0"/>
        <w:jc w:val="both"/>
        <w:rPr>
          <w:rFonts w:ascii="Arial" w:hAnsi="Arial" w:cs="Arial"/>
          <w:sz w:val="20"/>
          <w:szCs w:val="20"/>
          <w:lang w:eastAsia="ar-SA"/>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59" w:name="_Toc513386571"/>
      <w:r w:rsidRPr="005440F6">
        <w:rPr>
          <w:rFonts w:ascii="Arial" w:hAnsi="Arial" w:cs="Arial"/>
          <w:sz w:val="20"/>
          <w:szCs w:val="20"/>
        </w:rPr>
        <w:lastRenderedPageBreak/>
        <w:t>Funkcje (usługi zewnętrzne)</w:t>
      </w:r>
      <w:bookmarkEnd w:id="59"/>
    </w:p>
    <w:p w:rsidR="006C6A8D" w:rsidRPr="005440F6" w:rsidRDefault="006C6A8D" w:rsidP="00EA4D34">
      <w:pPr>
        <w:widowControl w:val="0"/>
        <w:numPr>
          <w:ilvl w:val="0"/>
          <w:numId w:val="17"/>
        </w:numPr>
        <w:tabs>
          <w:tab w:val="left" w:pos="1080"/>
        </w:tabs>
        <w:suppressAutoHyphens/>
        <w:ind w:firstLine="0"/>
        <w:jc w:val="both"/>
        <w:rPr>
          <w:rFonts w:ascii="Arial" w:hAnsi="Arial" w:cs="Arial"/>
          <w:sz w:val="20"/>
          <w:szCs w:val="20"/>
        </w:rPr>
      </w:pPr>
      <w:r w:rsidRPr="005440F6">
        <w:rPr>
          <w:rFonts w:ascii="Arial" w:hAnsi="Arial" w:cs="Arial"/>
          <w:sz w:val="20"/>
          <w:szCs w:val="20"/>
        </w:rPr>
        <w:t xml:space="preserve">Dodawanie danych dokumentu; </w:t>
      </w:r>
    </w:p>
    <w:p w:rsidR="006C6A8D" w:rsidRPr="005440F6" w:rsidRDefault="006C6A8D" w:rsidP="00EA4D34">
      <w:pPr>
        <w:widowControl w:val="0"/>
        <w:numPr>
          <w:ilvl w:val="0"/>
          <w:numId w:val="17"/>
        </w:numPr>
        <w:tabs>
          <w:tab w:val="left" w:pos="1080"/>
        </w:tabs>
        <w:suppressAutoHyphens/>
        <w:ind w:firstLine="0"/>
        <w:jc w:val="both"/>
        <w:rPr>
          <w:rFonts w:ascii="Arial" w:hAnsi="Arial" w:cs="Arial"/>
          <w:sz w:val="20"/>
          <w:szCs w:val="20"/>
        </w:rPr>
      </w:pPr>
      <w:r w:rsidRPr="005440F6">
        <w:rPr>
          <w:rFonts w:ascii="Arial" w:hAnsi="Arial" w:cs="Arial"/>
          <w:sz w:val="20"/>
          <w:szCs w:val="20"/>
        </w:rPr>
        <w:t>Ograniczona modyfikacja rekordu dokumentu;</w:t>
      </w:r>
    </w:p>
    <w:p w:rsidR="006C6A8D" w:rsidRPr="005440F6" w:rsidRDefault="006C6A8D" w:rsidP="00EA4D34">
      <w:pPr>
        <w:widowControl w:val="0"/>
        <w:numPr>
          <w:ilvl w:val="0"/>
          <w:numId w:val="17"/>
        </w:numPr>
        <w:tabs>
          <w:tab w:val="left" w:pos="1080"/>
        </w:tabs>
        <w:suppressAutoHyphens/>
        <w:ind w:firstLine="0"/>
        <w:jc w:val="both"/>
        <w:rPr>
          <w:rFonts w:ascii="Arial" w:hAnsi="Arial" w:cs="Arial"/>
          <w:sz w:val="20"/>
          <w:szCs w:val="20"/>
        </w:rPr>
      </w:pPr>
      <w:r w:rsidRPr="005440F6">
        <w:rPr>
          <w:rFonts w:ascii="Arial" w:hAnsi="Arial" w:cs="Arial"/>
          <w:sz w:val="20"/>
          <w:szCs w:val="20"/>
        </w:rPr>
        <w:t>Wyszukiwania i pobieranie danych;</w:t>
      </w:r>
    </w:p>
    <w:p w:rsidR="006C6A8D" w:rsidRPr="005440F6" w:rsidRDefault="006C6A8D" w:rsidP="00EA4D34">
      <w:pPr>
        <w:widowControl w:val="0"/>
        <w:numPr>
          <w:ilvl w:val="0"/>
          <w:numId w:val="17"/>
        </w:numPr>
        <w:tabs>
          <w:tab w:val="left" w:pos="1080"/>
        </w:tabs>
        <w:suppressAutoHyphens/>
        <w:ind w:firstLine="0"/>
        <w:jc w:val="both"/>
        <w:rPr>
          <w:rFonts w:ascii="Arial" w:hAnsi="Arial" w:cs="Arial"/>
          <w:sz w:val="20"/>
          <w:szCs w:val="20"/>
        </w:rPr>
      </w:pPr>
      <w:r w:rsidRPr="005440F6">
        <w:rPr>
          <w:rFonts w:ascii="Arial" w:hAnsi="Arial" w:cs="Arial"/>
          <w:sz w:val="20"/>
          <w:szCs w:val="20"/>
        </w:rPr>
        <w:t>Weryfikacja danych;</w:t>
      </w:r>
    </w:p>
    <w:p w:rsidR="006C6A8D" w:rsidRPr="005440F6" w:rsidRDefault="006C6A8D" w:rsidP="00EA4D34">
      <w:pPr>
        <w:widowControl w:val="0"/>
        <w:numPr>
          <w:ilvl w:val="0"/>
          <w:numId w:val="17"/>
        </w:numPr>
        <w:tabs>
          <w:tab w:val="left" w:pos="1080"/>
        </w:tabs>
        <w:suppressAutoHyphens/>
        <w:ind w:firstLine="0"/>
        <w:jc w:val="both"/>
        <w:rPr>
          <w:rFonts w:ascii="Arial" w:hAnsi="Arial" w:cs="Arial"/>
          <w:sz w:val="20"/>
          <w:szCs w:val="20"/>
        </w:rPr>
      </w:pPr>
      <w:r w:rsidRPr="005440F6">
        <w:rPr>
          <w:rFonts w:ascii="Arial" w:hAnsi="Arial" w:cs="Arial"/>
          <w:sz w:val="20"/>
          <w:szCs w:val="20"/>
        </w:rPr>
        <w:t>Wykorzystanie metod AJAX;</w:t>
      </w:r>
    </w:p>
    <w:p w:rsidR="006C6A8D" w:rsidRPr="005440F6" w:rsidRDefault="006C6A8D" w:rsidP="00EA4D34">
      <w:pPr>
        <w:widowControl w:val="0"/>
        <w:jc w:val="both"/>
        <w:rPr>
          <w:rFonts w:ascii="Arial" w:hAnsi="Arial" w:cs="Arial"/>
          <w:sz w:val="20"/>
          <w:szCs w:val="20"/>
          <w:lang w:eastAsia="ar-SA"/>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60" w:name="_Toc513386572"/>
      <w:r w:rsidRPr="005440F6">
        <w:rPr>
          <w:rFonts w:ascii="Arial" w:hAnsi="Arial" w:cs="Arial"/>
          <w:sz w:val="20"/>
          <w:szCs w:val="20"/>
        </w:rPr>
        <w:t>Funkcje (mechanizmy wewnętrzne)</w:t>
      </w:r>
      <w:bookmarkEnd w:id="60"/>
    </w:p>
    <w:p w:rsidR="006C6A8D" w:rsidRPr="005440F6" w:rsidRDefault="006C6A8D" w:rsidP="00EA4D34">
      <w:pPr>
        <w:widowControl w:val="0"/>
        <w:numPr>
          <w:ilvl w:val="0"/>
          <w:numId w:val="18"/>
        </w:numPr>
        <w:tabs>
          <w:tab w:val="left" w:pos="1080"/>
        </w:tabs>
        <w:suppressAutoHyphens/>
        <w:ind w:firstLine="0"/>
        <w:jc w:val="both"/>
        <w:rPr>
          <w:rFonts w:ascii="Arial" w:hAnsi="Arial" w:cs="Arial"/>
          <w:sz w:val="20"/>
          <w:szCs w:val="20"/>
        </w:rPr>
      </w:pPr>
      <w:r w:rsidRPr="005440F6">
        <w:rPr>
          <w:rFonts w:ascii="Arial" w:hAnsi="Arial" w:cs="Arial"/>
          <w:sz w:val="20"/>
          <w:szCs w:val="20"/>
        </w:rPr>
        <w:t>Walidacja danych;</w:t>
      </w:r>
    </w:p>
    <w:p w:rsidR="006C6A8D" w:rsidRPr="005440F6" w:rsidRDefault="006C6A8D" w:rsidP="00EA4D34">
      <w:pPr>
        <w:widowControl w:val="0"/>
        <w:numPr>
          <w:ilvl w:val="0"/>
          <w:numId w:val="18"/>
        </w:numPr>
        <w:tabs>
          <w:tab w:val="left" w:pos="1080"/>
        </w:tabs>
        <w:suppressAutoHyphens/>
        <w:ind w:firstLine="0"/>
        <w:jc w:val="both"/>
        <w:rPr>
          <w:rFonts w:ascii="Arial" w:hAnsi="Arial" w:cs="Arial"/>
          <w:sz w:val="20"/>
          <w:szCs w:val="20"/>
        </w:rPr>
      </w:pPr>
      <w:r w:rsidRPr="005440F6">
        <w:rPr>
          <w:rFonts w:ascii="Arial" w:hAnsi="Arial" w:cs="Arial"/>
          <w:sz w:val="20"/>
          <w:szCs w:val="20"/>
        </w:rPr>
        <w:t>Wersjonowanie dokumentów;</w:t>
      </w:r>
    </w:p>
    <w:p w:rsidR="006C6A8D" w:rsidRPr="005440F6" w:rsidRDefault="006C6A8D" w:rsidP="00EA4D34">
      <w:pPr>
        <w:widowControl w:val="0"/>
        <w:numPr>
          <w:ilvl w:val="0"/>
          <w:numId w:val="18"/>
        </w:numPr>
        <w:tabs>
          <w:tab w:val="left" w:pos="1080"/>
        </w:tabs>
        <w:suppressAutoHyphens/>
        <w:ind w:firstLine="0"/>
        <w:jc w:val="both"/>
        <w:rPr>
          <w:rFonts w:ascii="Arial" w:hAnsi="Arial" w:cs="Arial"/>
          <w:sz w:val="20"/>
          <w:szCs w:val="20"/>
        </w:rPr>
      </w:pPr>
      <w:r w:rsidRPr="005440F6">
        <w:rPr>
          <w:rFonts w:ascii="Arial" w:hAnsi="Arial" w:cs="Arial"/>
          <w:sz w:val="20"/>
          <w:szCs w:val="20"/>
        </w:rPr>
        <w:t>Grupowanie dokumentów;</w:t>
      </w:r>
    </w:p>
    <w:p w:rsidR="006C6A8D" w:rsidRPr="005440F6" w:rsidRDefault="006C6A8D" w:rsidP="00EA4D34">
      <w:pPr>
        <w:widowControl w:val="0"/>
        <w:jc w:val="both"/>
        <w:rPr>
          <w:rFonts w:ascii="Arial" w:hAnsi="Arial" w:cs="Arial"/>
          <w:sz w:val="20"/>
          <w:szCs w:val="20"/>
          <w:lang w:eastAsia="ar-SA"/>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61" w:name="__RefHeading___Toc480460384"/>
      <w:bookmarkStart w:id="62" w:name="_Toc513386573"/>
      <w:r w:rsidRPr="005440F6">
        <w:rPr>
          <w:rFonts w:ascii="Arial" w:hAnsi="Arial" w:cs="Arial"/>
          <w:sz w:val="20"/>
          <w:szCs w:val="20"/>
        </w:rPr>
        <w:t>Słowniki</w:t>
      </w:r>
      <w:bookmarkEnd w:id="61"/>
      <w:bookmarkEnd w:id="62"/>
    </w:p>
    <w:p w:rsidR="006C6A8D" w:rsidRPr="005440F6" w:rsidRDefault="006C6A8D" w:rsidP="00EA4D34">
      <w:pPr>
        <w:widowControl w:val="0"/>
        <w:numPr>
          <w:ilvl w:val="0"/>
          <w:numId w:val="19"/>
        </w:numPr>
        <w:tabs>
          <w:tab w:val="clear" w:pos="720"/>
          <w:tab w:val="num" w:pos="1080"/>
        </w:tabs>
        <w:suppressAutoHyphens/>
        <w:ind w:left="1080"/>
        <w:jc w:val="both"/>
        <w:rPr>
          <w:rFonts w:ascii="Arial" w:hAnsi="Arial" w:cs="Arial"/>
          <w:sz w:val="20"/>
          <w:szCs w:val="20"/>
        </w:rPr>
      </w:pPr>
      <w:r w:rsidRPr="005440F6">
        <w:rPr>
          <w:rFonts w:ascii="Arial" w:hAnsi="Arial" w:cs="Arial"/>
          <w:sz w:val="20"/>
          <w:szCs w:val="20"/>
        </w:rPr>
        <w:t>Rodzaju dokumentów wraz z wersjonowaniem i datami obowiązywania;</w:t>
      </w:r>
    </w:p>
    <w:p w:rsidR="006C6A8D" w:rsidRPr="005440F6" w:rsidRDefault="006C6A8D" w:rsidP="00EA4D34">
      <w:pPr>
        <w:widowControl w:val="0"/>
        <w:numPr>
          <w:ilvl w:val="0"/>
          <w:numId w:val="19"/>
        </w:numPr>
        <w:tabs>
          <w:tab w:val="clear" w:pos="720"/>
          <w:tab w:val="num" w:pos="1080"/>
        </w:tabs>
        <w:suppressAutoHyphens/>
        <w:ind w:left="1080"/>
        <w:jc w:val="both"/>
        <w:rPr>
          <w:rFonts w:ascii="Arial" w:hAnsi="Arial" w:cs="Arial"/>
          <w:sz w:val="20"/>
          <w:szCs w:val="20"/>
        </w:rPr>
      </w:pPr>
      <w:r w:rsidRPr="005440F6">
        <w:rPr>
          <w:rFonts w:ascii="Arial" w:hAnsi="Arial" w:cs="Arial"/>
          <w:sz w:val="20"/>
          <w:szCs w:val="20"/>
        </w:rPr>
        <w:t>Słownik LOINC (możliwość dodania polskiego tłumaczenia);</w:t>
      </w:r>
    </w:p>
    <w:p w:rsidR="006C6A8D" w:rsidRPr="005440F6" w:rsidRDefault="006C6A8D" w:rsidP="00EA4D34">
      <w:pPr>
        <w:widowControl w:val="0"/>
        <w:numPr>
          <w:ilvl w:val="0"/>
          <w:numId w:val="19"/>
        </w:numPr>
        <w:tabs>
          <w:tab w:val="clear" w:pos="720"/>
          <w:tab w:val="num" w:pos="1080"/>
        </w:tabs>
        <w:suppressAutoHyphens/>
        <w:ind w:left="1080"/>
        <w:jc w:val="both"/>
        <w:rPr>
          <w:rFonts w:ascii="Arial" w:hAnsi="Arial" w:cs="Arial"/>
          <w:sz w:val="20"/>
          <w:szCs w:val="20"/>
        </w:rPr>
      </w:pPr>
      <w:r w:rsidRPr="005440F6">
        <w:rPr>
          <w:rFonts w:ascii="Arial" w:hAnsi="Arial" w:cs="Arial"/>
          <w:sz w:val="20"/>
          <w:szCs w:val="20"/>
        </w:rPr>
        <w:t>Osób podpisujących dokumenty (dynamicznie dodawane pozycje z dokumentów (nie każda osoba podpisująca dokument jest pracownikiem szpitala np. import dokumentacji z innej jednostki);</w:t>
      </w:r>
    </w:p>
    <w:p w:rsidR="006C6A8D" w:rsidRPr="005440F6" w:rsidRDefault="006C6A8D" w:rsidP="00EA4D34">
      <w:pPr>
        <w:widowControl w:val="0"/>
        <w:numPr>
          <w:ilvl w:val="0"/>
          <w:numId w:val="19"/>
        </w:numPr>
        <w:tabs>
          <w:tab w:val="clear" w:pos="720"/>
          <w:tab w:val="num" w:pos="1080"/>
        </w:tabs>
        <w:suppressAutoHyphens/>
        <w:ind w:left="1080"/>
        <w:jc w:val="both"/>
        <w:rPr>
          <w:rFonts w:ascii="Arial" w:hAnsi="Arial" w:cs="Arial"/>
          <w:sz w:val="20"/>
          <w:szCs w:val="20"/>
        </w:rPr>
      </w:pPr>
      <w:r w:rsidRPr="005440F6">
        <w:rPr>
          <w:rFonts w:ascii="Arial" w:hAnsi="Arial" w:cs="Arial"/>
          <w:sz w:val="20"/>
          <w:szCs w:val="20"/>
        </w:rPr>
        <w:t>Słownik ICD9 i ICD10 wraz z wersjonowaniem i datami obowiązywania;</w:t>
      </w:r>
    </w:p>
    <w:p w:rsidR="006C6A8D" w:rsidRPr="005440F6" w:rsidRDefault="006C6A8D" w:rsidP="00EA4D34">
      <w:pPr>
        <w:widowControl w:val="0"/>
        <w:numPr>
          <w:ilvl w:val="0"/>
          <w:numId w:val="19"/>
        </w:numPr>
        <w:tabs>
          <w:tab w:val="clear" w:pos="720"/>
          <w:tab w:val="num" w:pos="1080"/>
        </w:tabs>
        <w:suppressAutoHyphens/>
        <w:ind w:left="1080"/>
        <w:jc w:val="both"/>
        <w:rPr>
          <w:rFonts w:ascii="Arial" w:hAnsi="Arial" w:cs="Arial"/>
          <w:sz w:val="20"/>
          <w:szCs w:val="20"/>
        </w:rPr>
      </w:pPr>
      <w:r w:rsidRPr="005440F6">
        <w:rPr>
          <w:rFonts w:ascii="Arial" w:hAnsi="Arial" w:cs="Arial"/>
          <w:sz w:val="20"/>
          <w:szCs w:val="20"/>
        </w:rPr>
        <w:t>Integracja z usługą słownikową Szpitala (JSON/SOAP) w zakresie:</w:t>
      </w:r>
    </w:p>
    <w:p w:rsidR="006C6A8D" w:rsidRPr="005440F6" w:rsidRDefault="006C6A8D" w:rsidP="00EA4D34">
      <w:pPr>
        <w:widowControl w:val="0"/>
        <w:numPr>
          <w:ilvl w:val="2"/>
          <w:numId w:val="19"/>
        </w:numPr>
        <w:tabs>
          <w:tab w:val="left" w:pos="2520"/>
        </w:tabs>
        <w:suppressAutoHyphens/>
        <w:jc w:val="both"/>
        <w:rPr>
          <w:rFonts w:ascii="Arial" w:hAnsi="Arial" w:cs="Arial"/>
          <w:sz w:val="20"/>
          <w:szCs w:val="20"/>
        </w:rPr>
      </w:pPr>
      <w:r w:rsidRPr="005440F6">
        <w:rPr>
          <w:rFonts w:ascii="Arial" w:hAnsi="Arial" w:cs="Arial"/>
          <w:sz w:val="20"/>
          <w:szCs w:val="20"/>
        </w:rPr>
        <w:t>Komórek;</w:t>
      </w:r>
    </w:p>
    <w:p w:rsidR="006C6A8D" w:rsidRPr="005440F6" w:rsidRDefault="006C6A8D" w:rsidP="00EA4D34">
      <w:pPr>
        <w:widowControl w:val="0"/>
        <w:numPr>
          <w:ilvl w:val="0"/>
          <w:numId w:val="19"/>
        </w:numPr>
        <w:tabs>
          <w:tab w:val="clear" w:pos="720"/>
          <w:tab w:val="num" w:pos="1080"/>
          <w:tab w:val="left" w:pos="2520"/>
        </w:tabs>
        <w:suppressAutoHyphens/>
        <w:ind w:firstLine="0"/>
        <w:jc w:val="both"/>
        <w:rPr>
          <w:rFonts w:ascii="Arial" w:hAnsi="Arial" w:cs="Arial"/>
          <w:sz w:val="20"/>
          <w:szCs w:val="20"/>
        </w:rPr>
      </w:pPr>
      <w:r w:rsidRPr="005440F6">
        <w:rPr>
          <w:rFonts w:ascii="Arial" w:hAnsi="Arial" w:cs="Arial"/>
          <w:sz w:val="20"/>
          <w:szCs w:val="20"/>
        </w:rPr>
        <w:t>Słownik systemów generujących dokumenty (źródło dokumentu).</w:t>
      </w:r>
    </w:p>
    <w:p w:rsidR="006C6A8D" w:rsidRPr="005440F6" w:rsidRDefault="006C6A8D" w:rsidP="00EA4D34">
      <w:pPr>
        <w:widowControl w:val="0"/>
        <w:jc w:val="both"/>
        <w:rPr>
          <w:rFonts w:ascii="Arial" w:hAnsi="Arial" w:cs="Arial"/>
          <w:sz w:val="20"/>
          <w:szCs w:val="20"/>
          <w:lang w:eastAsia="ar-SA"/>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63" w:name="_Toc513386574"/>
      <w:r w:rsidRPr="005440F6">
        <w:rPr>
          <w:rFonts w:ascii="Arial" w:hAnsi="Arial" w:cs="Arial"/>
          <w:sz w:val="20"/>
          <w:szCs w:val="20"/>
        </w:rPr>
        <w:t>Bezpieczeństwo i ochrona danych</w:t>
      </w:r>
      <w:bookmarkEnd w:id="63"/>
      <w:r w:rsidRPr="005440F6">
        <w:rPr>
          <w:rFonts w:ascii="Arial" w:hAnsi="Arial" w:cs="Arial"/>
          <w:sz w:val="20"/>
          <w:szCs w:val="20"/>
        </w:rPr>
        <w:t xml:space="preserve"> </w:t>
      </w:r>
    </w:p>
    <w:p w:rsidR="006C6A8D" w:rsidRPr="005440F6" w:rsidRDefault="006C6A8D" w:rsidP="00EA4D34">
      <w:pPr>
        <w:widowControl w:val="0"/>
        <w:numPr>
          <w:ilvl w:val="0"/>
          <w:numId w:val="20"/>
        </w:numPr>
        <w:tabs>
          <w:tab w:val="clear" w:pos="720"/>
          <w:tab w:val="num" w:pos="1080"/>
        </w:tabs>
        <w:suppressAutoHyphens/>
        <w:ind w:left="1080"/>
        <w:jc w:val="both"/>
        <w:rPr>
          <w:rFonts w:ascii="Arial" w:hAnsi="Arial" w:cs="Arial"/>
          <w:sz w:val="20"/>
          <w:szCs w:val="20"/>
        </w:rPr>
      </w:pPr>
      <w:r w:rsidRPr="005440F6">
        <w:rPr>
          <w:rFonts w:ascii="Arial" w:hAnsi="Arial" w:cs="Arial"/>
          <w:sz w:val="20"/>
          <w:szCs w:val="20"/>
        </w:rPr>
        <w:t>Logowanie zdarzeń:</w:t>
      </w:r>
    </w:p>
    <w:p w:rsidR="006C6A8D" w:rsidRPr="005440F6" w:rsidRDefault="006C6A8D" w:rsidP="00EA4D34">
      <w:pPr>
        <w:widowControl w:val="0"/>
        <w:numPr>
          <w:ilvl w:val="2"/>
          <w:numId w:val="19"/>
        </w:numPr>
        <w:suppressAutoHyphens/>
        <w:jc w:val="both"/>
        <w:rPr>
          <w:rFonts w:ascii="Arial" w:hAnsi="Arial" w:cs="Arial"/>
          <w:sz w:val="20"/>
          <w:szCs w:val="20"/>
        </w:rPr>
      </w:pPr>
      <w:r w:rsidRPr="005440F6">
        <w:rPr>
          <w:rFonts w:ascii="Arial" w:hAnsi="Arial" w:cs="Arial"/>
          <w:sz w:val="20"/>
          <w:szCs w:val="20"/>
        </w:rPr>
        <w:t xml:space="preserve">Dodania; </w:t>
      </w:r>
    </w:p>
    <w:p w:rsidR="006C6A8D" w:rsidRPr="005440F6" w:rsidRDefault="006C6A8D" w:rsidP="00EA4D34">
      <w:pPr>
        <w:widowControl w:val="0"/>
        <w:numPr>
          <w:ilvl w:val="2"/>
          <w:numId w:val="19"/>
        </w:numPr>
        <w:suppressAutoHyphens/>
        <w:jc w:val="both"/>
        <w:rPr>
          <w:rFonts w:ascii="Arial" w:hAnsi="Arial" w:cs="Arial"/>
          <w:sz w:val="20"/>
          <w:szCs w:val="20"/>
        </w:rPr>
      </w:pPr>
      <w:r w:rsidRPr="005440F6">
        <w:rPr>
          <w:rFonts w:ascii="Arial" w:hAnsi="Arial" w:cs="Arial"/>
          <w:sz w:val="20"/>
          <w:szCs w:val="20"/>
        </w:rPr>
        <w:t xml:space="preserve">Modyfikacji; </w:t>
      </w:r>
    </w:p>
    <w:p w:rsidR="006C6A8D" w:rsidRPr="005440F6" w:rsidRDefault="006C6A8D" w:rsidP="00EA4D34">
      <w:pPr>
        <w:widowControl w:val="0"/>
        <w:numPr>
          <w:ilvl w:val="2"/>
          <w:numId w:val="19"/>
        </w:numPr>
        <w:suppressAutoHyphens/>
        <w:jc w:val="both"/>
        <w:rPr>
          <w:rFonts w:ascii="Arial" w:hAnsi="Arial" w:cs="Arial"/>
          <w:sz w:val="20"/>
          <w:szCs w:val="20"/>
        </w:rPr>
      </w:pPr>
      <w:r w:rsidRPr="005440F6">
        <w:rPr>
          <w:rFonts w:ascii="Arial" w:hAnsi="Arial" w:cs="Arial"/>
          <w:sz w:val="20"/>
          <w:szCs w:val="20"/>
        </w:rPr>
        <w:t xml:space="preserve">Dostępu; </w:t>
      </w:r>
    </w:p>
    <w:p w:rsidR="006C6A8D" w:rsidRPr="005440F6" w:rsidRDefault="006C6A8D" w:rsidP="00EA4D34">
      <w:pPr>
        <w:widowControl w:val="0"/>
        <w:numPr>
          <w:ilvl w:val="2"/>
          <w:numId w:val="19"/>
        </w:numPr>
        <w:suppressAutoHyphens/>
        <w:jc w:val="both"/>
        <w:rPr>
          <w:rFonts w:ascii="Arial" w:hAnsi="Arial" w:cs="Arial"/>
          <w:sz w:val="20"/>
          <w:szCs w:val="20"/>
        </w:rPr>
      </w:pPr>
      <w:r w:rsidRPr="005440F6">
        <w:rPr>
          <w:rFonts w:ascii="Arial" w:hAnsi="Arial" w:cs="Arial"/>
          <w:sz w:val="20"/>
          <w:szCs w:val="20"/>
        </w:rPr>
        <w:t xml:space="preserve">Udostępnień danych; </w:t>
      </w:r>
    </w:p>
    <w:p w:rsidR="006C6A8D" w:rsidRPr="005440F6" w:rsidRDefault="006C6A8D" w:rsidP="00EA4D34">
      <w:pPr>
        <w:widowControl w:val="0"/>
        <w:numPr>
          <w:ilvl w:val="2"/>
          <w:numId w:val="19"/>
        </w:numPr>
        <w:suppressAutoHyphens/>
        <w:jc w:val="both"/>
        <w:rPr>
          <w:rFonts w:ascii="Arial" w:hAnsi="Arial" w:cs="Arial"/>
          <w:sz w:val="20"/>
          <w:szCs w:val="20"/>
        </w:rPr>
      </w:pPr>
      <w:r w:rsidRPr="005440F6">
        <w:rPr>
          <w:rFonts w:ascii="Arial" w:hAnsi="Arial" w:cs="Arial"/>
          <w:sz w:val="20"/>
          <w:szCs w:val="20"/>
        </w:rPr>
        <w:t>Wersjonowania;</w:t>
      </w:r>
    </w:p>
    <w:p w:rsidR="006C6A8D" w:rsidRPr="005440F6" w:rsidRDefault="006C6A8D" w:rsidP="00EA4D34">
      <w:pPr>
        <w:widowControl w:val="0"/>
        <w:numPr>
          <w:ilvl w:val="0"/>
          <w:numId w:val="20"/>
        </w:numPr>
        <w:tabs>
          <w:tab w:val="clear" w:pos="720"/>
          <w:tab w:val="num" w:pos="1080"/>
        </w:tabs>
        <w:suppressAutoHyphens/>
        <w:ind w:left="1080"/>
        <w:jc w:val="both"/>
        <w:rPr>
          <w:rFonts w:ascii="Arial" w:hAnsi="Arial" w:cs="Arial"/>
          <w:sz w:val="20"/>
          <w:szCs w:val="20"/>
        </w:rPr>
      </w:pPr>
      <w:r w:rsidRPr="005440F6">
        <w:rPr>
          <w:rFonts w:ascii="Arial" w:hAnsi="Arial" w:cs="Arial"/>
          <w:sz w:val="20"/>
          <w:szCs w:val="20"/>
        </w:rPr>
        <w:t>Raportowanie działań:</w:t>
      </w:r>
    </w:p>
    <w:p w:rsidR="006C6A8D" w:rsidRPr="005440F6" w:rsidRDefault="006C6A8D" w:rsidP="00EA4D34">
      <w:pPr>
        <w:widowControl w:val="0"/>
        <w:numPr>
          <w:ilvl w:val="2"/>
          <w:numId w:val="20"/>
        </w:numPr>
        <w:suppressAutoHyphens/>
        <w:jc w:val="both"/>
        <w:rPr>
          <w:rFonts w:ascii="Arial" w:hAnsi="Arial" w:cs="Arial"/>
          <w:sz w:val="20"/>
          <w:szCs w:val="20"/>
        </w:rPr>
      </w:pPr>
      <w:r w:rsidRPr="005440F6">
        <w:rPr>
          <w:rFonts w:ascii="Arial" w:hAnsi="Arial" w:cs="Arial"/>
          <w:sz w:val="20"/>
          <w:szCs w:val="20"/>
        </w:rPr>
        <w:t>Okres;</w:t>
      </w:r>
    </w:p>
    <w:p w:rsidR="006C6A8D" w:rsidRPr="005440F6" w:rsidRDefault="006C6A8D" w:rsidP="00EA4D34">
      <w:pPr>
        <w:widowControl w:val="0"/>
        <w:numPr>
          <w:ilvl w:val="2"/>
          <w:numId w:val="20"/>
        </w:numPr>
        <w:suppressAutoHyphens/>
        <w:jc w:val="both"/>
        <w:rPr>
          <w:rFonts w:ascii="Arial" w:hAnsi="Arial" w:cs="Arial"/>
          <w:sz w:val="20"/>
          <w:szCs w:val="20"/>
        </w:rPr>
      </w:pPr>
      <w:r w:rsidRPr="005440F6">
        <w:rPr>
          <w:rFonts w:ascii="Arial" w:hAnsi="Arial" w:cs="Arial"/>
          <w:sz w:val="20"/>
          <w:szCs w:val="20"/>
        </w:rPr>
        <w:t>Pacjent;</w:t>
      </w:r>
    </w:p>
    <w:p w:rsidR="006C6A8D" w:rsidRPr="005440F6" w:rsidRDefault="006C6A8D" w:rsidP="00EA4D34">
      <w:pPr>
        <w:widowControl w:val="0"/>
        <w:numPr>
          <w:ilvl w:val="2"/>
          <w:numId w:val="20"/>
        </w:numPr>
        <w:suppressAutoHyphens/>
        <w:jc w:val="both"/>
        <w:rPr>
          <w:rFonts w:ascii="Arial" w:hAnsi="Arial" w:cs="Arial"/>
          <w:sz w:val="20"/>
          <w:szCs w:val="20"/>
        </w:rPr>
      </w:pPr>
      <w:r w:rsidRPr="005440F6">
        <w:rPr>
          <w:rFonts w:ascii="Arial" w:hAnsi="Arial" w:cs="Arial"/>
          <w:sz w:val="20"/>
          <w:szCs w:val="20"/>
        </w:rPr>
        <w:t>Pracownik;</w:t>
      </w:r>
    </w:p>
    <w:p w:rsidR="006C6A8D" w:rsidRPr="005440F6" w:rsidRDefault="006C6A8D" w:rsidP="00EA4D34">
      <w:pPr>
        <w:widowControl w:val="0"/>
        <w:numPr>
          <w:ilvl w:val="2"/>
          <w:numId w:val="20"/>
        </w:numPr>
        <w:suppressAutoHyphens/>
        <w:jc w:val="both"/>
        <w:rPr>
          <w:rFonts w:ascii="Arial" w:hAnsi="Arial" w:cs="Arial"/>
          <w:sz w:val="20"/>
          <w:szCs w:val="20"/>
        </w:rPr>
      </w:pPr>
      <w:r w:rsidRPr="005440F6">
        <w:rPr>
          <w:rFonts w:ascii="Arial" w:hAnsi="Arial" w:cs="Arial"/>
          <w:sz w:val="20"/>
          <w:szCs w:val="20"/>
        </w:rPr>
        <w:t>Zakresu zmian</w:t>
      </w:r>
    </w:p>
    <w:p w:rsidR="006C6A8D" w:rsidRPr="005440F6" w:rsidRDefault="006C6A8D" w:rsidP="00EA4D34">
      <w:pPr>
        <w:widowControl w:val="0"/>
        <w:jc w:val="both"/>
        <w:rPr>
          <w:rFonts w:ascii="Arial" w:hAnsi="Arial" w:cs="Arial"/>
          <w:sz w:val="20"/>
          <w:szCs w:val="20"/>
          <w:lang w:eastAsia="ar-SA"/>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64" w:name="_Toc513386575"/>
      <w:r w:rsidRPr="005440F6">
        <w:rPr>
          <w:rFonts w:ascii="Arial" w:hAnsi="Arial" w:cs="Arial"/>
          <w:sz w:val="20"/>
          <w:szCs w:val="20"/>
        </w:rPr>
        <w:t>Zakres gromadzonych danych</w:t>
      </w:r>
      <w:bookmarkEnd w:id="64"/>
    </w:p>
    <w:p w:rsidR="006C6A8D" w:rsidRPr="005440F6" w:rsidRDefault="006C6A8D" w:rsidP="00EA4D34">
      <w:pPr>
        <w:widowControl w:val="0"/>
        <w:numPr>
          <w:ilvl w:val="3"/>
          <w:numId w:val="20"/>
        </w:numPr>
        <w:tabs>
          <w:tab w:val="num" w:pos="1080"/>
        </w:tabs>
        <w:suppressAutoHyphens/>
        <w:ind w:left="1080"/>
        <w:jc w:val="both"/>
        <w:rPr>
          <w:rFonts w:ascii="Arial" w:hAnsi="Arial" w:cs="Arial"/>
          <w:sz w:val="20"/>
          <w:szCs w:val="20"/>
        </w:rPr>
      </w:pPr>
      <w:r w:rsidRPr="005440F6">
        <w:rPr>
          <w:rFonts w:ascii="Arial" w:hAnsi="Arial" w:cs="Arial"/>
          <w:sz w:val="20"/>
          <w:szCs w:val="20"/>
        </w:rPr>
        <w:t>Rodzaj dokumentu;</w:t>
      </w:r>
    </w:p>
    <w:p w:rsidR="006C6A8D" w:rsidRPr="005440F6" w:rsidRDefault="006C6A8D" w:rsidP="00EA4D34">
      <w:pPr>
        <w:widowControl w:val="0"/>
        <w:numPr>
          <w:ilvl w:val="3"/>
          <w:numId w:val="20"/>
        </w:numPr>
        <w:tabs>
          <w:tab w:val="num" w:pos="1080"/>
        </w:tabs>
        <w:suppressAutoHyphens/>
        <w:ind w:left="1080"/>
        <w:jc w:val="both"/>
        <w:rPr>
          <w:rFonts w:ascii="Arial" w:hAnsi="Arial" w:cs="Arial"/>
          <w:sz w:val="20"/>
          <w:szCs w:val="20"/>
        </w:rPr>
      </w:pPr>
      <w:r w:rsidRPr="005440F6">
        <w:rPr>
          <w:rFonts w:ascii="Arial" w:hAnsi="Arial" w:cs="Arial"/>
          <w:sz w:val="20"/>
          <w:szCs w:val="20"/>
        </w:rPr>
        <w:t>Nazwa dokumentu;</w:t>
      </w:r>
    </w:p>
    <w:p w:rsidR="006C6A8D" w:rsidRPr="005440F6" w:rsidRDefault="006C6A8D" w:rsidP="00EA4D34">
      <w:pPr>
        <w:widowControl w:val="0"/>
        <w:numPr>
          <w:ilvl w:val="3"/>
          <w:numId w:val="20"/>
        </w:numPr>
        <w:tabs>
          <w:tab w:val="num" w:pos="1080"/>
        </w:tabs>
        <w:suppressAutoHyphens/>
        <w:ind w:left="1080"/>
        <w:jc w:val="both"/>
        <w:rPr>
          <w:rFonts w:ascii="Arial" w:hAnsi="Arial" w:cs="Arial"/>
          <w:sz w:val="20"/>
          <w:szCs w:val="20"/>
        </w:rPr>
      </w:pPr>
      <w:r w:rsidRPr="005440F6">
        <w:rPr>
          <w:rFonts w:ascii="Arial" w:hAnsi="Arial" w:cs="Arial"/>
          <w:sz w:val="20"/>
          <w:szCs w:val="20"/>
        </w:rPr>
        <w:t>Wersja;</w:t>
      </w:r>
    </w:p>
    <w:p w:rsidR="006C6A8D" w:rsidRPr="005440F6" w:rsidRDefault="006C6A8D" w:rsidP="00EA4D34">
      <w:pPr>
        <w:widowControl w:val="0"/>
        <w:numPr>
          <w:ilvl w:val="3"/>
          <w:numId w:val="20"/>
        </w:numPr>
        <w:tabs>
          <w:tab w:val="num" w:pos="1080"/>
        </w:tabs>
        <w:suppressAutoHyphens/>
        <w:ind w:left="1080"/>
        <w:jc w:val="both"/>
        <w:rPr>
          <w:rFonts w:ascii="Arial" w:hAnsi="Arial" w:cs="Arial"/>
          <w:sz w:val="20"/>
          <w:szCs w:val="20"/>
        </w:rPr>
      </w:pPr>
      <w:r w:rsidRPr="005440F6">
        <w:rPr>
          <w:rFonts w:ascii="Arial" w:hAnsi="Arial" w:cs="Arial"/>
          <w:sz w:val="20"/>
          <w:szCs w:val="20"/>
        </w:rPr>
        <w:t>Data utworzenia;</w:t>
      </w:r>
    </w:p>
    <w:p w:rsidR="006C6A8D" w:rsidRPr="005440F6" w:rsidRDefault="006C6A8D" w:rsidP="00EA4D34">
      <w:pPr>
        <w:widowControl w:val="0"/>
        <w:numPr>
          <w:ilvl w:val="3"/>
          <w:numId w:val="20"/>
        </w:numPr>
        <w:tabs>
          <w:tab w:val="num" w:pos="1080"/>
        </w:tabs>
        <w:suppressAutoHyphens/>
        <w:ind w:left="1080"/>
        <w:jc w:val="both"/>
        <w:rPr>
          <w:rFonts w:ascii="Arial" w:hAnsi="Arial" w:cs="Arial"/>
          <w:sz w:val="20"/>
          <w:szCs w:val="20"/>
        </w:rPr>
      </w:pPr>
      <w:r w:rsidRPr="005440F6">
        <w:rPr>
          <w:rFonts w:ascii="Arial" w:hAnsi="Arial" w:cs="Arial"/>
          <w:sz w:val="20"/>
          <w:szCs w:val="20"/>
        </w:rPr>
        <w:t>Autor;</w:t>
      </w:r>
    </w:p>
    <w:p w:rsidR="006C6A8D" w:rsidRPr="005440F6" w:rsidRDefault="006C6A8D" w:rsidP="00EA4D34">
      <w:pPr>
        <w:widowControl w:val="0"/>
        <w:numPr>
          <w:ilvl w:val="3"/>
          <w:numId w:val="20"/>
        </w:numPr>
        <w:tabs>
          <w:tab w:val="num" w:pos="1080"/>
        </w:tabs>
        <w:suppressAutoHyphens/>
        <w:ind w:left="1080"/>
        <w:jc w:val="both"/>
        <w:rPr>
          <w:rFonts w:ascii="Arial" w:hAnsi="Arial" w:cs="Arial"/>
          <w:sz w:val="20"/>
          <w:szCs w:val="20"/>
        </w:rPr>
      </w:pPr>
      <w:r w:rsidRPr="005440F6">
        <w:rPr>
          <w:rFonts w:ascii="Arial" w:hAnsi="Arial" w:cs="Arial"/>
          <w:sz w:val="20"/>
          <w:szCs w:val="20"/>
        </w:rPr>
        <w:t>Skrót do archiwum</w:t>
      </w:r>
      <w:r w:rsidR="00EA4D34">
        <w:rPr>
          <w:rFonts w:ascii="Arial" w:hAnsi="Arial" w:cs="Arial"/>
          <w:sz w:val="20"/>
          <w:szCs w:val="20"/>
        </w:rPr>
        <w:t xml:space="preserve"> </w:t>
      </w:r>
      <w:r w:rsidRPr="005440F6">
        <w:rPr>
          <w:rFonts w:ascii="Arial" w:hAnsi="Arial" w:cs="Arial"/>
          <w:sz w:val="20"/>
          <w:szCs w:val="20"/>
        </w:rPr>
        <w:t>(S3,</w:t>
      </w:r>
      <w:r w:rsidR="00EA4D34">
        <w:rPr>
          <w:rFonts w:ascii="Arial" w:hAnsi="Arial" w:cs="Arial"/>
          <w:sz w:val="20"/>
          <w:szCs w:val="20"/>
        </w:rPr>
        <w:t xml:space="preserve"> </w:t>
      </w:r>
      <w:r w:rsidRPr="005440F6">
        <w:rPr>
          <w:rFonts w:ascii="Arial" w:hAnsi="Arial" w:cs="Arial"/>
          <w:sz w:val="20"/>
          <w:szCs w:val="20"/>
        </w:rPr>
        <w:t>CAS);</w:t>
      </w:r>
    </w:p>
    <w:p w:rsidR="006C6A8D" w:rsidRPr="005440F6" w:rsidRDefault="006C6A8D" w:rsidP="00EA4D34">
      <w:pPr>
        <w:widowControl w:val="0"/>
        <w:numPr>
          <w:ilvl w:val="3"/>
          <w:numId w:val="20"/>
        </w:numPr>
        <w:tabs>
          <w:tab w:val="num" w:pos="1080"/>
        </w:tabs>
        <w:suppressAutoHyphens/>
        <w:ind w:left="1080"/>
        <w:jc w:val="both"/>
        <w:rPr>
          <w:rFonts w:ascii="Arial" w:hAnsi="Arial" w:cs="Arial"/>
          <w:sz w:val="20"/>
          <w:szCs w:val="20"/>
        </w:rPr>
      </w:pPr>
      <w:r w:rsidRPr="005440F6">
        <w:rPr>
          <w:rFonts w:ascii="Arial" w:hAnsi="Arial" w:cs="Arial"/>
          <w:sz w:val="20"/>
          <w:szCs w:val="20"/>
        </w:rPr>
        <w:t>Pacjent;</w:t>
      </w:r>
    </w:p>
    <w:p w:rsidR="006C6A8D" w:rsidRPr="005440F6" w:rsidRDefault="006C6A8D" w:rsidP="00EA4D34">
      <w:pPr>
        <w:widowControl w:val="0"/>
        <w:numPr>
          <w:ilvl w:val="3"/>
          <w:numId w:val="20"/>
        </w:numPr>
        <w:tabs>
          <w:tab w:val="num" w:pos="1080"/>
        </w:tabs>
        <w:suppressAutoHyphens/>
        <w:ind w:left="1080"/>
        <w:jc w:val="both"/>
        <w:rPr>
          <w:rFonts w:ascii="Arial" w:hAnsi="Arial" w:cs="Arial"/>
          <w:sz w:val="20"/>
          <w:szCs w:val="20"/>
        </w:rPr>
      </w:pPr>
      <w:r w:rsidRPr="005440F6">
        <w:rPr>
          <w:rFonts w:ascii="Arial" w:hAnsi="Arial" w:cs="Arial"/>
          <w:sz w:val="20"/>
          <w:szCs w:val="20"/>
        </w:rPr>
        <w:t>Grupa (zdarzenie medyczne);</w:t>
      </w:r>
    </w:p>
    <w:p w:rsidR="006C6A8D" w:rsidRPr="005440F6" w:rsidRDefault="006C6A8D" w:rsidP="00EA4D34">
      <w:pPr>
        <w:widowControl w:val="0"/>
        <w:numPr>
          <w:ilvl w:val="3"/>
          <w:numId w:val="20"/>
        </w:numPr>
        <w:tabs>
          <w:tab w:val="num" w:pos="1080"/>
        </w:tabs>
        <w:suppressAutoHyphens/>
        <w:ind w:left="1080"/>
        <w:jc w:val="both"/>
        <w:rPr>
          <w:rFonts w:ascii="Arial" w:hAnsi="Arial" w:cs="Arial"/>
          <w:sz w:val="20"/>
          <w:szCs w:val="20"/>
        </w:rPr>
      </w:pPr>
      <w:r w:rsidRPr="005440F6">
        <w:rPr>
          <w:rFonts w:ascii="Arial" w:hAnsi="Arial" w:cs="Arial"/>
          <w:sz w:val="20"/>
          <w:szCs w:val="20"/>
        </w:rPr>
        <w:t>Źródło;</w:t>
      </w:r>
    </w:p>
    <w:p w:rsidR="006C6A8D" w:rsidRPr="005440F6" w:rsidRDefault="006C6A8D" w:rsidP="00EA4D34">
      <w:pPr>
        <w:widowControl w:val="0"/>
        <w:jc w:val="both"/>
        <w:rPr>
          <w:rFonts w:ascii="Arial" w:hAnsi="Arial" w:cs="Arial"/>
          <w:sz w:val="20"/>
          <w:szCs w:val="20"/>
          <w:lang w:eastAsia="ar-SA"/>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65" w:name="_Toc513386576"/>
      <w:r w:rsidRPr="005440F6">
        <w:rPr>
          <w:rFonts w:ascii="Arial" w:hAnsi="Arial" w:cs="Arial"/>
          <w:sz w:val="20"/>
          <w:szCs w:val="20"/>
        </w:rPr>
        <w:t>Rejestr udostępnień;</w:t>
      </w:r>
      <w:bookmarkEnd w:id="65"/>
    </w:p>
    <w:p w:rsidR="006C6A8D" w:rsidRPr="005440F6" w:rsidRDefault="006C6A8D" w:rsidP="00EA4D34">
      <w:pPr>
        <w:widowControl w:val="0"/>
        <w:numPr>
          <w:ilvl w:val="0"/>
          <w:numId w:val="21"/>
        </w:numPr>
        <w:tabs>
          <w:tab w:val="clear" w:pos="1260"/>
          <w:tab w:val="num" w:pos="1080"/>
        </w:tabs>
        <w:suppressAutoHyphens/>
        <w:ind w:left="1080"/>
        <w:jc w:val="both"/>
        <w:rPr>
          <w:rFonts w:ascii="Arial" w:hAnsi="Arial" w:cs="Arial"/>
          <w:sz w:val="20"/>
          <w:szCs w:val="20"/>
        </w:rPr>
      </w:pPr>
      <w:r w:rsidRPr="005440F6">
        <w:rPr>
          <w:rFonts w:ascii="Arial" w:hAnsi="Arial" w:cs="Arial"/>
          <w:sz w:val="20"/>
          <w:szCs w:val="20"/>
        </w:rPr>
        <w:t>Lista id dokumentów;</w:t>
      </w:r>
    </w:p>
    <w:p w:rsidR="006C6A8D" w:rsidRPr="005440F6" w:rsidRDefault="006C6A8D" w:rsidP="00EA4D34">
      <w:pPr>
        <w:widowControl w:val="0"/>
        <w:numPr>
          <w:ilvl w:val="0"/>
          <w:numId w:val="21"/>
        </w:numPr>
        <w:tabs>
          <w:tab w:val="clear" w:pos="1260"/>
          <w:tab w:val="num" w:pos="1080"/>
        </w:tabs>
        <w:suppressAutoHyphens/>
        <w:ind w:left="1080"/>
        <w:jc w:val="both"/>
        <w:rPr>
          <w:rFonts w:ascii="Arial" w:hAnsi="Arial" w:cs="Arial"/>
          <w:sz w:val="20"/>
          <w:szCs w:val="20"/>
        </w:rPr>
      </w:pPr>
      <w:r w:rsidRPr="005440F6">
        <w:rPr>
          <w:rFonts w:ascii="Arial" w:hAnsi="Arial" w:cs="Arial"/>
          <w:sz w:val="20"/>
          <w:szCs w:val="20"/>
        </w:rPr>
        <w:t>Data;</w:t>
      </w:r>
    </w:p>
    <w:p w:rsidR="006C6A8D" w:rsidRPr="005440F6" w:rsidRDefault="006C6A8D" w:rsidP="00EA4D34">
      <w:pPr>
        <w:widowControl w:val="0"/>
        <w:numPr>
          <w:ilvl w:val="0"/>
          <w:numId w:val="21"/>
        </w:numPr>
        <w:tabs>
          <w:tab w:val="clear" w:pos="1260"/>
          <w:tab w:val="num" w:pos="1080"/>
        </w:tabs>
        <w:suppressAutoHyphens/>
        <w:ind w:left="1080"/>
        <w:jc w:val="both"/>
        <w:rPr>
          <w:rFonts w:ascii="Arial" w:hAnsi="Arial" w:cs="Arial"/>
          <w:sz w:val="20"/>
          <w:szCs w:val="20"/>
        </w:rPr>
      </w:pPr>
      <w:r w:rsidRPr="005440F6">
        <w:rPr>
          <w:rFonts w:ascii="Arial" w:hAnsi="Arial" w:cs="Arial"/>
          <w:sz w:val="20"/>
          <w:szCs w:val="20"/>
        </w:rPr>
        <w:t>Odbiorca;</w:t>
      </w:r>
    </w:p>
    <w:p w:rsidR="006C6A8D" w:rsidRPr="005440F6" w:rsidRDefault="006C6A8D" w:rsidP="00EA4D34">
      <w:pPr>
        <w:widowControl w:val="0"/>
        <w:numPr>
          <w:ilvl w:val="0"/>
          <w:numId w:val="21"/>
        </w:numPr>
        <w:tabs>
          <w:tab w:val="clear" w:pos="1260"/>
          <w:tab w:val="num" w:pos="1080"/>
        </w:tabs>
        <w:suppressAutoHyphens/>
        <w:ind w:left="1080"/>
        <w:jc w:val="both"/>
        <w:rPr>
          <w:rFonts w:ascii="Arial" w:hAnsi="Arial" w:cs="Arial"/>
          <w:sz w:val="20"/>
          <w:szCs w:val="20"/>
        </w:rPr>
      </w:pPr>
      <w:r w:rsidRPr="005440F6">
        <w:rPr>
          <w:rFonts w:ascii="Arial" w:hAnsi="Arial" w:cs="Arial"/>
          <w:sz w:val="20"/>
          <w:szCs w:val="20"/>
        </w:rPr>
        <w:t>Decyzja/odmowa;</w:t>
      </w:r>
    </w:p>
    <w:p w:rsidR="006C6A8D" w:rsidRPr="005440F6" w:rsidRDefault="006C6A8D" w:rsidP="00EA4D34">
      <w:pPr>
        <w:widowControl w:val="0"/>
        <w:numPr>
          <w:ilvl w:val="0"/>
          <w:numId w:val="21"/>
        </w:numPr>
        <w:tabs>
          <w:tab w:val="clear" w:pos="1260"/>
          <w:tab w:val="num" w:pos="1080"/>
        </w:tabs>
        <w:suppressAutoHyphens/>
        <w:ind w:left="1080"/>
        <w:jc w:val="both"/>
        <w:rPr>
          <w:rFonts w:ascii="Arial" w:hAnsi="Arial" w:cs="Arial"/>
          <w:sz w:val="20"/>
          <w:szCs w:val="20"/>
        </w:rPr>
      </w:pPr>
      <w:r w:rsidRPr="005440F6">
        <w:rPr>
          <w:rFonts w:ascii="Arial" w:hAnsi="Arial" w:cs="Arial"/>
          <w:sz w:val="20"/>
          <w:szCs w:val="20"/>
        </w:rPr>
        <w:t xml:space="preserve">Forma udostępnienia; </w:t>
      </w:r>
    </w:p>
    <w:p w:rsidR="006C6A8D" w:rsidRPr="005440F6" w:rsidRDefault="006C6A8D" w:rsidP="00EA4D34">
      <w:pPr>
        <w:widowControl w:val="0"/>
        <w:jc w:val="both"/>
        <w:rPr>
          <w:rFonts w:ascii="Arial" w:hAnsi="Arial" w:cs="Arial"/>
          <w:sz w:val="20"/>
          <w:szCs w:val="20"/>
          <w:lang w:eastAsia="ar-SA"/>
        </w:rPr>
      </w:pPr>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bookmarkStart w:id="66" w:name="_Toc513386577"/>
      <w:r w:rsidRPr="005440F6">
        <w:rPr>
          <w:rFonts w:ascii="Arial" w:hAnsi="Arial" w:cs="Arial"/>
          <w:sz w:val="20"/>
          <w:szCs w:val="20"/>
        </w:rPr>
        <w:t>Moduł API</w:t>
      </w:r>
      <w:bookmarkEnd w:id="66"/>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67" w:name="__RefHeading___Toc480460389"/>
      <w:bookmarkStart w:id="68" w:name="_Toc513386578"/>
      <w:bookmarkEnd w:id="67"/>
      <w:r w:rsidRPr="005440F6">
        <w:rPr>
          <w:rFonts w:ascii="Arial" w:hAnsi="Arial" w:cs="Arial"/>
          <w:sz w:val="20"/>
          <w:szCs w:val="20"/>
        </w:rPr>
        <w:t>Interfejsy</w:t>
      </w:r>
      <w:bookmarkEnd w:id="68"/>
    </w:p>
    <w:p w:rsidR="006C6A8D" w:rsidRPr="005440F6" w:rsidRDefault="006C6A8D" w:rsidP="00EA4D34">
      <w:pPr>
        <w:widowControl w:val="0"/>
        <w:numPr>
          <w:ilvl w:val="0"/>
          <w:numId w:val="24"/>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Komunikacja z PIX i Rejestrem Dokumentów;</w:t>
      </w:r>
    </w:p>
    <w:p w:rsidR="006C6A8D" w:rsidRPr="005440F6" w:rsidRDefault="006C6A8D" w:rsidP="00EA4D34">
      <w:pPr>
        <w:widowControl w:val="0"/>
        <w:numPr>
          <w:ilvl w:val="0"/>
          <w:numId w:val="24"/>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Komunikacja z Macierzą ECS (CAS, S3);</w:t>
      </w:r>
    </w:p>
    <w:p w:rsidR="006C6A8D" w:rsidRPr="005440F6" w:rsidRDefault="006C6A8D" w:rsidP="00EA4D34">
      <w:pPr>
        <w:widowControl w:val="0"/>
        <w:numPr>
          <w:ilvl w:val="0"/>
          <w:numId w:val="24"/>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Komunikacja z MSIM;</w:t>
      </w:r>
    </w:p>
    <w:p w:rsidR="006C6A8D" w:rsidRPr="005440F6" w:rsidRDefault="006C6A8D" w:rsidP="00EA4D34">
      <w:pPr>
        <w:widowControl w:val="0"/>
        <w:numPr>
          <w:ilvl w:val="0"/>
          <w:numId w:val="24"/>
        </w:numPr>
        <w:tabs>
          <w:tab w:val="clear" w:pos="2160"/>
          <w:tab w:val="num" w:pos="1080"/>
        </w:tabs>
        <w:suppressAutoHyphens/>
        <w:ind w:left="1080"/>
        <w:jc w:val="both"/>
        <w:rPr>
          <w:rFonts w:ascii="Arial" w:hAnsi="Arial" w:cs="Arial"/>
          <w:sz w:val="20"/>
          <w:szCs w:val="20"/>
          <w:lang w:val="en-US"/>
        </w:rPr>
      </w:pPr>
      <w:r w:rsidRPr="005440F6">
        <w:rPr>
          <w:rFonts w:ascii="Arial" w:hAnsi="Arial" w:cs="Arial"/>
          <w:sz w:val="20"/>
          <w:szCs w:val="20"/>
          <w:lang w:val="en-US"/>
        </w:rPr>
        <w:t>ITI-42, ITI-44;</w:t>
      </w:r>
    </w:p>
    <w:p w:rsidR="006C6A8D" w:rsidRPr="005440F6" w:rsidRDefault="006C6A8D" w:rsidP="00EA4D34">
      <w:pPr>
        <w:widowControl w:val="0"/>
        <w:numPr>
          <w:ilvl w:val="0"/>
          <w:numId w:val="24"/>
        </w:numPr>
        <w:tabs>
          <w:tab w:val="clear" w:pos="2160"/>
          <w:tab w:val="num" w:pos="1080"/>
        </w:tabs>
        <w:suppressAutoHyphens/>
        <w:ind w:left="1080"/>
        <w:jc w:val="both"/>
        <w:rPr>
          <w:rFonts w:ascii="Arial" w:hAnsi="Arial" w:cs="Arial"/>
          <w:sz w:val="20"/>
          <w:szCs w:val="20"/>
          <w:lang w:val="en-US"/>
        </w:rPr>
      </w:pPr>
      <w:r w:rsidRPr="005440F6">
        <w:rPr>
          <w:rFonts w:ascii="Arial" w:hAnsi="Arial" w:cs="Arial"/>
          <w:sz w:val="20"/>
          <w:szCs w:val="20"/>
          <w:lang w:val="en-US"/>
        </w:rPr>
        <w:t>JSON, XML</w:t>
      </w:r>
    </w:p>
    <w:p w:rsidR="006C6A8D" w:rsidRPr="005440F6" w:rsidRDefault="006C6A8D" w:rsidP="00EA4D34">
      <w:pPr>
        <w:widowControl w:val="0"/>
        <w:suppressAutoHyphens/>
        <w:ind w:left="720"/>
        <w:jc w:val="both"/>
        <w:rPr>
          <w:rFonts w:ascii="Arial" w:hAnsi="Arial" w:cs="Arial"/>
          <w:sz w:val="20"/>
          <w:szCs w:val="20"/>
          <w:lang w:val="en-US"/>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69" w:name="__RefHeading___Toc480460390"/>
      <w:bookmarkStart w:id="70" w:name="_Toc513386579"/>
      <w:bookmarkEnd w:id="69"/>
      <w:r w:rsidRPr="005440F6">
        <w:rPr>
          <w:rFonts w:ascii="Arial" w:hAnsi="Arial" w:cs="Arial"/>
          <w:sz w:val="20"/>
          <w:szCs w:val="20"/>
        </w:rPr>
        <w:t>Funkcje (usługi zewnętrzne)</w:t>
      </w:r>
      <w:bookmarkEnd w:id="70"/>
    </w:p>
    <w:p w:rsidR="006C6A8D" w:rsidRPr="005440F6" w:rsidRDefault="006C6A8D" w:rsidP="00EA4D34">
      <w:pPr>
        <w:widowControl w:val="0"/>
        <w:numPr>
          <w:ilvl w:val="0"/>
          <w:numId w:val="23"/>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Wysyłanie dokumentów do MSIM;</w:t>
      </w:r>
    </w:p>
    <w:p w:rsidR="006C6A8D" w:rsidRPr="005440F6" w:rsidRDefault="006C6A8D" w:rsidP="00EA4D34">
      <w:pPr>
        <w:widowControl w:val="0"/>
        <w:numPr>
          <w:ilvl w:val="0"/>
          <w:numId w:val="23"/>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lastRenderedPageBreak/>
        <w:t>Wysyłanie dokumentów w standardzie (protokole) S3 i CAS;</w:t>
      </w:r>
    </w:p>
    <w:p w:rsidR="006C6A8D" w:rsidRPr="005440F6" w:rsidRDefault="006C6A8D" w:rsidP="00EA4D34">
      <w:pPr>
        <w:widowControl w:val="0"/>
        <w:numPr>
          <w:ilvl w:val="0"/>
          <w:numId w:val="23"/>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Odsyłanie potwierdzeń/skrótów do zapisanej dokumentacji;</w:t>
      </w:r>
    </w:p>
    <w:p w:rsidR="006C6A8D" w:rsidRPr="005440F6" w:rsidRDefault="006C6A8D" w:rsidP="00EA4D34">
      <w:pPr>
        <w:widowControl w:val="0"/>
        <w:numPr>
          <w:ilvl w:val="0"/>
          <w:numId w:val="23"/>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Przyjmowanie dokumentów z systemów dziedzinowych szpitala;</w:t>
      </w:r>
    </w:p>
    <w:p w:rsidR="006C6A8D" w:rsidRPr="005440F6" w:rsidRDefault="006C6A8D" w:rsidP="00EA4D34">
      <w:pPr>
        <w:widowControl w:val="0"/>
        <w:numPr>
          <w:ilvl w:val="0"/>
          <w:numId w:val="23"/>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Zapis pozycji w zbiorczej dokumentacji medycznej;</w:t>
      </w:r>
    </w:p>
    <w:p w:rsidR="006C6A8D" w:rsidRPr="005440F6" w:rsidRDefault="006C6A8D" w:rsidP="00EA4D34">
      <w:pPr>
        <w:widowControl w:val="0"/>
        <w:numPr>
          <w:ilvl w:val="0"/>
          <w:numId w:val="23"/>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Obsługa Podpisu elektronicznego;</w:t>
      </w:r>
    </w:p>
    <w:p w:rsidR="006C6A8D" w:rsidRPr="005440F6" w:rsidRDefault="006C6A8D" w:rsidP="00EA4D34">
      <w:pPr>
        <w:widowControl w:val="0"/>
        <w:numPr>
          <w:ilvl w:val="0"/>
          <w:numId w:val="23"/>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Funkcje magazynu PACS;</w:t>
      </w:r>
    </w:p>
    <w:p w:rsidR="006C6A8D" w:rsidRPr="005440F6" w:rsidRDefault="006C6A8D" w:rsidP="00EA4D34">
      <w:pPr>
        <w:widowControl w:val="0"/>
        <w:tabs>
          <w:tab w:val="left" w:pos="2160"/>
        </w:tabs>
        <w:suppressAutoHyphens/>
        <w:ind w:left="720"/>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71" w:name="__RefHeading___Toc480460391"/>
      <w:bookmarkStart w:id="72" w:name="_Toc513386580"/>
      <w:r w:rsidRPr="005440F6">
        <w:rPr>
          <w:rFonts w:ascii="Arial" w:hAnsi="Arial" w:cs="Arial"/>
          <w:sz w:val="20"/>
          <w:szCs w:val="20"/>
        </w:rPr>
        <w:t>Funkcje (mechanizmy wewnętrzne)</w:t>
      </w:r>
      <w:bookmarkEnd w:id="71"/>
      <w:bookmarkEnd w:id="72"/>
      <w:r w:rsidRPr="005440F6">
        <w:rPr>
          <w:rFonts w:ascii="Arial" w:hAnsi="Arial" w:cs="Arial"/>
          <w:sz w:val="20"/>
          <w:szCs w:val="20"/>
        </w:rPr>
        <w:t xml:space="preserve"> </w:t>
      </w:r>
    </w:p>
    <w:p w:rsidR="006C6A8D" w:rsidRPr="005440F6" w:rsidRDefault="006C6A8D" w:rsidP="00EA4D34">
      <w:pPr>
        <w:widowControl w:val="0"/>
        <w:numPr>
          <w:ilvl w:val="0"/>
          <w:numId w:val="22"/>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Walidacja dokumentów;</w:t>
      </w:r>
    </w:p>
    <w:p w:rsidR="006C6A8D" w:rsidRPr="005440F6" w:rsidRDefault="006C6A8D" w:rsidP="00EA4D34">
      <w:pPr>
        <w:widowControl w:val="0"/>
        <w:numPr>
          <w:ilvl w:val="0"/>
          <w:numId w:val="22"/>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Przetworzenie dokumentów XML/DICOM i wytworzenie nagłówka;</w:t>
      </w:r>
    </w:p>
    <w:p w:rsidR="006C6A8D" w:rsidRPr="005440F6" w:rsidRDefault="006C6A8D" w:rsidP="00EA4D34">
      <w:pPr>
        <w:widowControl w:val="0"/>
        <w:numPr>
          <w:ilvl w:val="0"/>
          <w:numId w:val="22"/>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Przetworzenie dokumentów XML i wytworzenie pozycji dokumentacji zbiorczej;</w:t>
      </w:r>
    </w:p>
    <w:p w:rsidR="006C6A8D" w:rsidRPr="005440F6" w:rsidRDefault="006C6A8D" w:rsidP="00EA4D34">
      <w:pPr>
        <w:widowControl w:val="0"/>
        <w:numPr>
          <w:ilvl w:val="0"/>
          <w:numId w:val="22"/>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oznaczanie systemu z którego pochodzą dane;</w:t>
      </w:r>
    </w:p>
    <w:p w:rsidR="006C6A8D" w:rsidRPr="005440F6" w:rsidRDefault="006C6A8D" w:rsidP="00EA4D34">
      <w:pPr>
        <w:widowControl w:val="0"/>
        <w:tabs>
          <w:tab w:val="left" w:pos="2160"/>
        </w:tabs>
        <w:suppressAutoHyphens/>
        <w:ind w:left="720"/>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73" w:name="__RefHeading___Toc480460392"/>
      <w:bookmarkStart w:id="74" w:name="_Toc513386581"/>
      <w:bookmarkEnd w:id="73"/>
      <w:r w:rsidRPr="005440F6">
        <w:rPr>
          <w:rFonts w:ascii="Arial" w:hAnsi="Arial" w:cs="Arial"/>
          <w:sz w:val="20"/>
          <w:szCs w:val="20"/>
        </w:rPr>
        <w:t>Bezpieczeństwo i ochrona danych:</w:t>
      </w:r>
      <w:bookmarkEnd w:id="74"/>
    </w:p>
    <w:p w:rsidR="006C6A8D" w:rsidRPr="005440F6" w:rsidRDefault="006C6A8D" w:rsidP="00EA4D34">
      <w:pPr>
        <w:widowControl w:val="0"/>
        <w:tabs>
          <w:tab w:val="left" w:pos="2127"/>
        </w:tabs>
        <w:ind w:left="1080" w:hanging="360"/>
        <w:jc w:val="both"/>
        <w:rPr>
          <w:rFonts w:ascii="Arial" w:hAnsi="Arial" w:cs="Arial"/>
          <w:sz w:val="20"/>
          <w:szCs w:val="20"/>
        </w:rPr>
      </w:pPr>
      <w:r w:rsidRPr="005440F6">
        <w:rPr>
          <w:rFonts w:ascii="Arial" w:hAnsi="Arial" w:cs="Arial"/>
          <w:sz w:val="20"/>
          <w:szCs w:val="20"/>
        </w:rPr>
        <w:t xml:space="preserve">a) </w:t>
      </w:r>
      <w:r w:rsidRPr="005440F6">
        <w:rPr>
          <w:rFonts w:ascii="Arial" w:hAnsi="Arial" w:cs="Arial"/>
          <w:sz w:val="20"/>
          <w:szCs w:val="20"/>
        </w:rPr>
        <w:tab/>
        <w:t xml:space="preserve"> Komunikacja z systemami zewnętrznymi odbywa się wykorzystaniem bezpiecznych kanałów komunikacji (VPN, SSL);</w:t>
      </w:r>
    </w:p>
    <w:p w:rsidR="006C6A8D" w:rsidRPr="005440F6" w:rsidRDefault="006C6A8D" w:rsidP="00EA4D34">
      <w:pPr>
        <w:widowControl w:val="0"/>
        <w:tabs>
          <w:tab w:val="left" w:pos="2127"/>
        </w:tabs>
        <w:ind w:left="1080" w:hanging="360"/>
        <w:jc w:val="both"/>
        <w:rPr>
          <w:rFonts w:ascii="Arial" w:hAnsi="Arial" w:cs="Arial"/>
          <w:sz w:val="20"/>
          <w:szCs w:val="20"/>
        </w:rPr>
      </w:pPr>
      <w:r w:rsidRPr="005440F6">
        <w:rPr>
          <w:rFonts w:ascii="Arial" w:hAnsi="Arial" w:cs="Arial"/>
          <w:sz w:val="20"/>
          <w:szCs w:val="20"/>
        </w:rPr>
        <w:t xml:space="preserve">b) </w:t>
      </w:r>
      <w:r w:rsidRPr="005440F6">
        <w:rPr>
          <w:rFonts w:ascii="Arial" w:hAnsi="Arial" w:cs="Arial"/>
          <w:sz w:val="20"/>
          <w:szCs w:val="20"/>
        </w:rPr>
        <w:tab/>
        <w:t xml:space="preserve"> Filtrowanie komunikatów po nagłówku i zawartości;</w:t>
      </w:r>
    </w:p>
    <w:p w:rsidR="006C6A8D" w:rsidRPr="005440F6" w:rsidRDefault="006C6A8D" w:rsidP="00EA4D34">
      <w:pPr>
        <w:widowControl w:val="0"/>
        <w:tabs>
          <w:tab w:val="left" w:pos="2127"/>
        </w:tabs>
        <w:ind w:left="1080" w:hanging="360"/>
        <w:jc w:val="both"/>
        <w:rPr>
          <w:rFonts w:ascii="Arial" w:hAnsi="Arial" w:cs="Arial"/>
          <w:sz w:val="20"/>
          <w:szCs w:val="20"/>
        </w:rPr>
      </w:pPr>
      <w:r w:rsidRPr="005440F6">
        <w:rPr>
          <w:rFonts w:ascii="Arial" w:hAnsi="Arial" w:cs="Arial"/>
          <w:sz w:val="20"/>
          <w:szCs w:val="20"/>
        </w:rPr>
        <w:t xml:space="preserve">c) </w:t>
      </w:r>
      <w:r w:rsidRPr="005440F6">
        <w:rPr>
          <w:rFonts w:ascii="Arial" w:hAnsi="Arial" w:cs="Arial"/>
          <w:sz w:val="20"/>
          <w:szCs w:val="20"/>
        </w:rPr>
        <w:tab/>
        <w:t xml:space="preserve"> Logowanie informacji o przetworzonych dokumentach i błędach;</w:t>
      </w:r>
    </w:p>
    <w:p w:rsidR="006C6A8D" w:rsidRPr="005440F6" w:rsidRDefault="006C6A8D" w:rsidP="00EA4D34">
      <w:pPr>
        <w:widowControl w:val="0"/>
        <w:tabs>
          <w:tab w:val="left" w:pos="2127"/>
        </w:tabs>
        <w:ind w:left="1080" w:hanging="360"/>
        <w:jc w:val="both"/>
        <w:rPr>
          <w:rFonts w:ascii="Arial" w:hAnsi="Arial" w:cs="Arial"/>
          <w:sz w:val="20"/>
          <w:szCs w:val="20"/>
        </w:rPr>
      </w:pPr>
      <w:r w:rsidRPr="005440F6">
        <w:rPr>
          <w:rFonts w:ascii="Arial" w:hAnsi="Arial" w:cs="Arial"/>
          <w:sz w:val="20"/>
          <w:szCs w:val="20"/>
        </w:rPr>
        <w:t xml:space="preserve">d) </w:t>
      </w:r>
      <w:r w:rsidRPr="005440F6">
        <w:rPr>
          <w:rFonts w:ascii="Arial" w:hAnsi="Arial" w:cs="Arial"/>
          <w:sz w:val="20"/>
          <w:szCs w:val="20"/>
        </w:rPr>
        <w:tab/>
        <w:t xml:space="preserve"> Ustawienie parametrów zabezpieczeń (timeout, przed atakami DDoS itp);</w:t>
      </w:r>
    </w:p>
    <w:p w:rsidR="006C6A8D" w:rsidRPr="005440F6" w:rsidRDefault="006C6A8D" w:rsidP="00EA4D34">
      <w:pPr>
        <w:widowControl w:val="0"/>
        <w:tabs>
          <w:tab w:val="left" w:pos="2127"/>
        </w:tabs>
        <w:ind w:left="1080" w:hanging="360"/>
        <w:jc w:val="both"/>
        <w:rPr>
          <w:rFonts w:ascii="Arial" w:hAnsi="Arial" w:cs="Arial"/>
          <w:sz w:val="20"/>
          <w:szCs w:val="20"/>
        </w:rPr>
      </w:pPr>
      <w:r w:rsidRPr="005440F6">
        <w:rPr>
          <w:rFonts w:ascii="Arial" w:hAnsi="Arial" w:cs="Arial"/>
          <w:sz w:val="20"/>
          <w:szCs w:val="20"/>
        </w:rPr>
        <w:t xml:space="preserve">e) </w:t>
      </w:r>
      <w:r w:rsidRPr="005440F6">
        <w:rPr>
          <w:rFonts w:ascii="Arial" w:hAnsi="Arial" w:cs="Arial"/>
          <w:sz w:val="20"/>
          <w:szCs w:val="20"/>
        </w:rPr>
        <w:tab/>
        <w:t xml:space="preserve"> informowanie drogą elektroniczna (email, komunikat na oknie administratora o występujących błędach, atakach); </w:t>
      </w:r>
    </w:p>
    <w:p w:rsidR="006C6A8D" w:rsidRPr="005440F6" w:rsidRDefault="006C6A8D" w:rsidP="00EA4D34">
      <w:pPr>
        <w:widowControl w:val="0"/>
        <w:tabs>
          <w:tab w:val="left" w:pos="2127"/>
        </w:tabs>
        <w:ind w:left="1080" w:hanging="360"/>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75" w:name="__RefHeading___Toc480460393"/>
      <w:bookmarkStart w:id="76" w:name="_Toc513386582"/>
      <w:bookmarkEnd w:id="75"/>
      <w:r w:rsidRPr="005440F6">
        <w:rPr>
          <w:rFonts w:ascii="Arial" w:hAnsi="Arial" w:cs="Arial"/>
          <w:sz w:val="20"/>
          <w:szCs w:val="20"/>
        </w:rPr>
        <w:t>Szczegółowy opis funkcji</w:t>
      </w:r>
      <w:bookmarkEnd w:id="76"/>
    </w:p>
    <w:p w:rsidR="006C6A8D" w:rsidRPr="005440F6" w:rsidRDefault="006C6A8D" w:rsidP="00EA4D34">
      <w:pPr>
        <w:widowControl w:val="0"/>
        <w:tabs>
          <w:tab w:val="left" w:pos="2127"/>
        </w:tabs>
        <w:ind w:left="1080" w:hanging="360"/>
        <w:jc w:val="both"/>
        <w:rPr>
          <w:rFonts w:ascii="Arial" w:hAnsi="Arial" w:cs="Arial"/>
          <w:sz w:val="20"/>
          <w:szCs w:val="20"/>
        </w:rPr>
      </w:pPr>
      <w:r w:rsidRPr="005440F6">
        <w:rPr>
          <w:rFonts w:ascii="Arial" w:hAnsi="Arial" w:cs="Arial"/>
          <w:sz w:val="20"/>
          <w:szCs w:val="20"/>
        </w:rPr>
        <w:t>a)</w:t>
      </w:r>
      <w:r w:rsidRPr="005440F6">
        <w:rPr>
          <w:rFonts w:ascii="Arial" w:hAnsi="Arial" w:cs="Arial"/>
          <w:sz w:val="20"/>
          <w:szCs w:val="20"/>
        </w:rPr>
        <w:tab/>
        <w:t>Przyjęcie dokumentu z Systemu HIS:</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w:t>
      </w:r>
      <w:r w:rsidRPr="005440F6">
        <w:rPr>
          <w:rFonts w:ascii="Arial" w:hAnsi="Arial" w:cs="Arial"/>
          <w:sz w:val="20"/>
          <w:szCs w:val="20"/>
        </w:rPr>
        <w:tab/>
        <w:t>Przyjęcie dokumentu poprzez protokół ITI-42;</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w:t>
      </w:r>
      <w:r w:rsidRPr="005440F6">
        <w:rPr>
          <w:rFonts w:ascii="Arial" w:hAnsi="Arial" w:cs="Arial"/>
          <w:sz w:val="20"/>
          <w:szCs w:val="20"/>
        </w:rPr>
        <w:tab/>
        <w:t>Przetworzenie nagłówka dokumentu HL7;</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w:t>
      </w:r>
      <w:r w:rsidRPr="005440F6">
        <w:rPr>
          <w:rFonts w:ascii="Arial" w:hAnsi="Arial" w:cs="Arial"/>
          <w:sz w:val="20"/>
          <w:szCs w:val="20"/>
        </w:rPr>
        <w:tab/>
        <w:t>Wysłanie danych do modułu PIX;</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 xml:space="preserve">- </w:t>
      </w:r>
      <w:r w:rsidRPr="005440F6">
        <w:rPr>
          <w:rFonts w:ascii="Arial" w:hAnsi="Arial" w:cs="Arial"/>
          <w:sz w:val="20"/>
          <w:szCs w:val="20"/>
        </w:rPr>
        <w:tab/>
        <w:t>Odebranie identyfikatora pacjenta z modułu PIX;</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 xml:space="preserve">- </w:t>
      </w:r>
      <w:r w:rsidRPr="005440F6">
        <w:rPr>
          <w:rFonts w:ascii="Arial" w:hAnsi="Arial" w:cs="Arial"/>
          <w:sz w:val="20"/>
          <w:szCs w:val="20"/>
        </w:rPr>
        <w:tab/>
        <w:t>Utworzenie nagłówka paczki danych dla protokołu CAS;</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w:t>
      </w:r>
      <w:r w:rsidRPr="005440F6">
        <w:rPr>
          <w:rFonts w:ascii="Arial" w:hAnsi="Arial" w:cs="Arial"/>
          <w:sz w:val="20"/>
          <w:szCs w:val="20"/>
        </w:rPr>
        <w:tab/>
        <w:t>Zapisanie dokumentu na macierzy ECS z wykorzystanie protokołu CAS;</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 xml:space="preserve">- </w:t>
      </w:r>
      <w:r w:rsidRPr="005440F6">
        <w:rPr>
          <w:rFonts w:ascii="Arial" w:hAnsi="Arial" w:cs="Arial"/>
          <w:sz w:val="20"/>
          <w:szCs w:val="20"/>
        </w:rPr>
        <w:tab/>
        <w:t>Odebranie identyfikatora paczki danych (CAS);</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w:t>
      </w:r>
      <w:r w:rsidRPr="005440F6">
        <w:rPr>
          <w:rFonts w:ascii="Arial" w:hAnsi="Arial" w:cs="Arial"/>
          <w:sz w:val="20"/>
          <w:szCs w:val="20"/>
        </w:rPr>
        <w:tab/>
        <w:t>Przygotowanie nagłówka danych dla zapisu z wykorzystaniem protokołu S3;</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w:t>
      </w:r>
      <w:r w:rsidRPr="005440F6">
        <w:rPr>
          <w:rFonts w:ascii="Arial" w:hAnsi="Arial" w:cs="Arial"/>
          <w:sz w:val="20"/>
          <w:szCs w:val="20"/>
        </w:rPr>
        <w:tab/>
        <w:t>Zapisanie dokumentu na macierzy ECS z wykorzystanie protokołu S3;</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w:t>
      </w:r>
      <w:r w:rsidRPr="005440F6">
        <w:rPr>
          <w:rFonts w:ascii="Arial" w:hAnsi="Arial" w:cs="Arial"/>
          <w:sz w:val="20"/>
          <w:szCs w:val="20"/>
        </w:rPr>
        <w:tab/>
        <w:t>Odebranie identyfikatora paczki danych (S3);</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 xml:space="preserve">- </w:t>
      </w:r>
      <w:r w:rsidRPr="005440F6">
        <w:rPr>
          <w:rFonts w:ascii="Arial" w:hAnsi="Arial" w:cs="Arial"/>
          <w:sz w:val="20"/>
          <w:szCs w:val="20"/>
        </w:rPr>
        <w:tab/>
        <w:t>Zapis rekordu dokumentu do Rejestru Dokumentów;</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 xml:space="preserve">- </w:t>
      </w:r>
      <w:r w:rsidRPr="005440F6">
        <w:rPr>
          <w:rFonts w:ascii="Arial" w:hAnsi="Arial" w:cs="Arial"/>
          <w:sz w:val="20"/>
          <w:szCs w:val="20"/>
        </w:rPr>
        <w:tab/>
        <w:t>Odesłanie do systemu HIS identyfikatora dokumentu (rejestr, ECS/S3);</w:t>
      </w:r>
      <w:r w:rsidRPr="005440F6">
        <w:rPr>
          <w:rFonts w:ascii="Arial" w:hAnsi="Arial" w:cs="Arial"/>
          <w:sz w:val="20"/>
          <w:szCs w:val="20"/>
        </w:rPr>
        <w:tab/>
      </w:r>
    </w:p>
    <w:p w:rsidR="006C6A8D" w:rsidRPr="005440F6" w:rsidRDefault="006C6A8D" w:rsidP="00EA4D34">
      <w:pPr>
        <w:widowControl w:val="0"/>
        <w:tabs>
          <w:tab w:val="left" w:pos="2127"/>
          <w:tab w:val="left" w:pos="3261"/>
        </w:tabs>
        <w:ind w:left="1080" w:hanging="360"/>
        <w:jc w:val="both"/>
        <w:rPr>
          <w:rFonts w:ascii="Arial" w:hAnsi="Arial" w:cs="Arial"/>
          <w:sz w:val="20"/>
          <w:szCs w:val="20"/>
        </w:rPr>
      </w:pPr>
    </w:p>
    <w:p w:rsidR="006C6A8D" w:rsidRPr="005440F6" w:rsidRDefault="006C6A8D" w:rsidP="00EA4D34">
      <w:pPr>
        <w:widowControl w:val="0"/>
        <w:tabs>
          <w:tab w:val="left" w:pos="2127"/>
        </w:tabs>
        <w:ind w:left="1080" w:hanging="360"/>
        <w:jc w:val="both"/>
        <w:rPr>
          <w:rFonts w:ascii="Arial" w:hAnsi="Arial" w:cs="Arial"/>
          <w:sz w:val="20"/>
          <w:szCs w:val="20"/>
        </w:rPr>
      </w:pPr>
      <w:r w:rsidRPr="005440F6">
        <w:rPr>
          <w:rFonts w:ascii="Arial" w:hAnsi="Arial" w:cs="Arial"/>
          <w:sz w:val="20"/>
          <w:szCs w:val="20"/>
        </w:rPr>
        <w:t xml:space="preserve">b) </w:t>
      </w:r>
      <w:r w:rsidRPr="005440F6">
        <w:rPr>
          <w:rFonts w:ascii="Arial" w:hAnsi="Arial" w:cs="Arial"/>
          <w:sz w:val="20"/>
          <w:szCs w:val="20"/>
        </w:rPr>
        <w:tab/>
        <w:t>Przyjęcie dokumentu z systemu PACS:</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w:t>
      </w:r>
      <w:r w:rsidRPr="005440F6">
        <w:rPr>
          <w:rFonts w:ascii="Arial" w:hAnsi="Arial" w:cs="Arial"/>
          <w:sz w:val="20"/>
          <w:szCs w:val="20"/>
        </w:rPr>
        <w:tab/>
        <w:t>Przyjęcie dokumentu poprzez protokół DICOM;</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w:t>
      </w:r>
      <w:r w:rsidRPr="005440F6">
        <w:rPr>
          <w:rFonts w:ascii="Arial" w:hAnsi="Arial" w:cs="Arial"/>
          <w:sz w:val="20"/>
          <w:szCs w:val="20"/>
        </w:rPr>
        <w:tab/>
        <w:t>Przetworzenie nagłówka dokumentu DiCOM;</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w:t>
      </w:r>
      <w:r w:rsidRPr="005440F6">
        <w:rPr>
          <w:rFonts w:ascii="Arial" w:hAnsi="Arial" w:cs="Arial"/>
          <w:sz w:val="20"/>
          <w:szCs w:val="20"/>
        </w:rPr>
        <w:tab/>
        <w:t>Potwierdzenie danych w module PIX;</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 xml:space="preserve">- </w:t>
      </w:r>
      <w:r w:rsidRPr="005440F6">
        <w:rPr>
          <w:rFonts w:ascii="Arial" w:hAnsi="Arial" w:cs="Arial"/>
          <w:sz w:val="20"/>
          <w:szCs w:val="20"/>
        </w:rPr>
        <w:tab/>
        <w:t>Odebranie identyfikatora pacjenta z modułu PIX;</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ab/>
        <w:t>* w przypadku różnic danych ewidencyjnych DiCOM i PIX badanie trafia do "tymczasowego magazynu" celem jednoznacznego przypisania "ręcznego" do pacjenta - funkcja ma za zadanie eliminację badań z niepełnymi, błędnymi danymi, realizowana będzie w module Interfejs Użytkownika z wykorzystaniem modułu API;</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ab/>
        <w:t>* w przypadku potwierdzenia danych pacjenta:</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 xml:space="preserve">- </w:t>
      </w:r>
      <w:r w:rsidRPr="005440F6">
        <w:rPr>
          <w:rFonts w:ascii="Arial" w:hAnsi="Arial" w:cs="Arial"/>
          <w:sz w:val="20"/>
          <w:szCs w:val="20"/>
        </w:rPr>
        <w:tab/>
        <w:t>Utworzenie nagłówka paczki danych dla protokołu CAS;</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 xml:space="preserve">- </w:t>
      </w:r>
      <w:r w:rsidRPr="005440F6">
        <w:rPr>
          <w:rFonts w:ascii="Arial" w:hAnsi="Arial" w:cs="Arial"/>
          <w:sz w:val="20"/>
          <w:szCs w:val="20"/>
        </w:rPr>
        <w:tab/>
        <w:t>"spakowanie" danych w formie RAR/ZIP paczki DiCOM;</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w:t>
      </w:r>
      <w:r w:rsidRPr="005440F6">
        <w:rPr>
          <w:rFonts w:ascii="Arial" w:hAnsi="Arial" w:cs="Arial"/>
          <w:sz w:val="20"/>
          <w:szCs w:val="20"/>
        </w:rPr>
        <w:tab/>
        <w:t>Zapisanie dokumentu na macierzy ECS z wykorzystanie protokołu CAS;</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 xml:space="preserve">- </w:t>
      </w:r>
      <w:r w:rsidRPr="005440F6">
        <w:rPr>
          <w:rFonts w:ascii="Arial" w:hAnsi="Arial" w:cs="Arial"/>
          <w:sz w:val="20"/>
          <w:szCs w:val="20"/>
        </w:rPr>
        <w:tab/>
        <w:t>Odebranie identyfikatora paczki danych (CAS);</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w:t>
      </w:r>
      <w:r w:rsidRPr="005440F6">
        <w:rPr>
          <w:rFonts w:ascii="Arial" w:hAnsi="Arial" w:cs="Arial"/>
          <w:sz w:val="20"/>
          <w:szCs w:val="20"/>
        </w:rPr>
        <w:tab/>
        <w:t>Przygotowanie miniatury JPEG Badania;</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 xml:space="preserve">- </w:t>
      </w:r>
      <w:r w:rsidRPr="005440F6">
        <w:rPr>
          <w:rFonts w:ascii="Arial" w:hAnsi="Arial" w:cs="Arial"/>
          <w:sz w:val="20"/>
          <w:szCs w:val="20"/>
        </w:rPr>
        <w:tab/>
        <w:t>Przygotowanie dokumentu XML zawierającego dane badania/pacjenta i miniaturę (HL7 CDA lev. 1)</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w:t>
      </w:r>
      <w:r w:rsidRPr="005440F6">
        <w:rPr>
          <w:rFonts w:ascii="Arial" w:hAnsi="Arial" w:cs="Arial"/>
          <w:sz w:val="20"/>
          <w:szCs w:val="20"/>
        </w:rPr>
        <w:tab/>
        <w:t>Przygotowanie nagłówka danych dla zapisu z wykorzystaniem protokołu S3;</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w:t>
      </w:r>
      <w:r w:rsidRPr="005440F6">
        <w:rPr>
          <w:rFonts w:ascii="Arial" w:hAnsi="Arial" w:cs="Arial"/>
          <w:sz w:val="20"/>
          <w:szCs w:val="20"/>
        </w:rPr>
        <w:tab/>
        <w:t>Zapisanie dokumentu na macierzy ECS z wykorzystanie protokołu S3;</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w:t>
      </w:r>
      <w:r w:rsidRPr="005440F6">
        <w:rPr>
          <w:rFonts w:ascii="Arial" w:hAnsi="Arial" w:cs="Arial"/>
          <w:sz w:val="20"/>
          <w:szCs w:val="20"/>
        </w:rPr>
        <w:tab/>
        <w:t>Odebranie identyfikatora paczki danych (S3);</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 xml:space="preserve">- </w:t>
      </w:r>
      <w:r w:rsidRPr="005440F6">
        <w:rPr>
          <w:rFonts w:ascii="Arial" w:hAnsi="Arial" w:cs="Arial"/>
          <w:sz w:val="20"/>
          <w:szCs w:val="20"/>
        </w:rPr>
        <w:tab/>
        <w:t>Zapis rekordu dokumentu do Rejestru Dokumentów;</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 xml:space="preserve">- </w:t>
      </w:r>
      <w:r w:rsidRPr="005440F6">
        <w:rPr>
          <w:rFonts w:ascii="Arial" w:hAnsi="Arial" w:cs="Arial"/>
          <w:sz w:val="20"/>
          <w:szCs w:val="20"/>
        </w:rPr>
        <w:tab/>
        <w:t>Odesłanie do systemu PACS identyfikatora paczki CAS;</w:t>
      </w:r>
    </w:p>
    <w:p w:rsidR="006C6A8D" w:rsidRPr="005440F6" w:rsidRDefault="006C6A8D" w:rsidP="00EA4D34">
      <w:pPr>
        <w:widowControl w:val="0"/>
        <w:tabs>
          <w:tab w:val="left" w:pos="2127"/>
          <w:tab w:val="left" w:pos="3261"/>
        </w:tabs>
        <w:ind w:left="1080" w:hanging="360"/>
        <w:jc w:val="both"/>
        <w:rPr>
          <w:rFonts w:ascii="Arial" w:hAnsi="Arial" w:cs="Arial"/>
          <w:sz w:val="20"/>
          <w:szCs w:val="20"/>
        </w:rPr>
      </w:pPr>
    </w:p>
    <w:p w:rsidR="006C6A8D" w:rsidRPr="005440F6" w:rsidRDefault="006C6A8D" w:rsidP="00EA4D34">
      <w:pPr>
        <w:widowControl w:val="0"/>
        <w:tabs>
          <w:tab w:val="left" w:pos="2127"/>
        </w:tabs>
        <w:ind w:left="1080" w:hanging="360"/>
        <w:jc w:val="both"/>
        <w:rPr>
          <w:rFonts w:ascii="Arial" w:hAnsi="Arial" w:cs="Arial"/>
          <w:sz w:val="20"/>
          <w:szCs w:val="20"/>
        </w:rPr>
      </w:pPr>
      <w:r w:rsidRPr="005440F6">
        <w:rPr>
          <w:rFonts w:ascii="Arial" w:hAnsi="Arial" w:cs="Arial"/>
          <w:sz w:val="20"/>
          <w:szCs w:val="20"/>
        </w:rPr>
        <w:t xml:space="preserve">c) </w:t>
      </w:r>
      <w:r w:rsidRPr="005440F6">
        <w:rPr>
          <w:rFonts w:ascii="Arial" w:hAnsi="Arial" w:cs="Arial"/>
          <w:sz w:val="20"/>
          <w:szCs w:val="20"/>
        </w:rPr>
        <w:tab/>
        <w:t>Przyjęcie dokumentu z Interfejsu użytkownika:</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w:t>
      </w:r>
      <w:r w:rsidRPr="005440F6">
        <w:rPr>
          <w:rFonts w:ascii="Arial" w:hAnsi="Arial" w:cs="Arial"/>
          <w:sz w:val="20"/>
          <w:szCs w:val="20"/>
        </w:rPr>
        <w:tab/>
        <w:t>Przyjęcie dokumentu poprzez protokół ITI-42;</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w:t>
      </w:r>
      <w:r w:rsidRPr="005440F6">
        <w:rPr>
          <w:rFonts w:ascii="Arial" w:hAnsi="Arial" w:cs="Arial"/>
          <w:sz w:val="20"/>
          <w:szCs w:val="20"/>
        </w:rPr>
        <w:tab/>
        <w:t>Przetworzenie nagłówka dokumentu HL7;</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 xml:space="preserve">- </w:t>
      </w:r>
      <w:r w:rsidRPr="005440F6">
        <w:rPr>
          <w:rFonts w:ascii="Arial" w:hAnsi="Arial" w:cs="Arial"/>
          <w:sz w:val="20"/>
          <w:szCs w:val="20"/>
        </w:rPr>
        <w:tab/>
        <w:t>Utworzenie nagłówka paczki danych dla protokołu CAS;</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lastRenderedPageBreak/>
        <w:t>-</w:t>
      </w:r>
      <w:r w:rsidRPr="005440F6">
        <w:rPr>
          <w:rFonts w:ascii="Arial" w:hAnsi="Arial" w:cs="Arial"/>
          <w:sz w:val="20"/>
          <w:szCs w:val="20"/>
        </w:rPr>
        <w:tab/>
        <w:t>Zapisanie dokumentu na macierzy ECS z wykorzystanie protokołu CAS;</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 xml:space="preserve">- </w:t>
      </w:r>
      <w:r w:rsidRPr="005440F6">
        <w:rPr>
          <w:rFonts w:ascii="Arial" w:hAnsi="Arial" w:cs="Arial"/>
          <w:sz w:val="20"/>
          <w:szCs w:val="20"/>
        </w:rPr>
        <w:tab/>
        <w:t>Odebranie identyfikatora paczki danych (CAS);</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w:t>
      </w:r>
      <w:r w:rsidRPr="005440F6">
        <w:rPr>
          <w:rFonts w:ascii="Arial" w:hAnsi="Arial" w:cs="Arial"/>
          <w:sz w:val="20"/>
          <w:szCs w:val="20"/>
        </w:rPr>
        <w:tab/>
        <w:t>Przygotowanie nagłówka danych dla zapisu z wykorzystaniem protokołu S3;</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w:t>
      </w:r>
      <w:r w:rsidRPr="005440F6">
        <w:rPr>
          <w:rFonts w:ascii="Arial" w:hAnsi="Arial" w:cs="Arial"/>
          <w:sz w:val="20"/>
          <w:szCs w:val="20"/>
        </w:rPr>
        <w:tab/>
        <w:t>Zapisanie dokumentu na macierzy ECS z wykorzystanie protokołu S3;</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w:t>
      </w:r>
      <w:r w:rsidRPr="005440F6">
        <w:rPr>
          <w:rFonts w:ascii="Arial" w:hAnsi="Arial" w:cs="Arial"/>
          <w:sz w:val="20"/>
          <w:szCs w:val="20"/>
        </w:rPr>
        <w:tab/>
        <w:t>Odebranie identyfikatora paczki danych (S3);</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 xml:space="preserve">- </w:t>
      </w:r>
      <w:r w:rsidRPr="005440F6">
        <w:rPr>
          <w:rFonts w:ascii="Arial" w:hAnsi="Arial" w:cs="Arial"/>
          <w:sz w:val="20"/>
          <w:szCs w:val="20"/>
        </w:rPr>
        <w:tab/>
        <w:t>Zapis rekordu dokumentu do Rejestru Dokumentów;</w:t>
      </w:r>
    </w:p>
    <w:p w:rsidR="006C6A8D" w:rsidRPr="005440F6" w:rsidRDefault="006C6A8D" w:rsidP="00EA4D34">
      <w:pPr>
        <w:widowControl w:val="0"/>
        <w:tabs>
          <w:tab w:val="left" w:pos="2127"/>
          <w:tab w:val="left" w:pos="3261"/>
        </w:tabs>
        <w:ind w:left="1080" w:hanging="360"/>
        <w:jc w:val="both"/>
        <w:rPr>
          <w:rFonts w:ascii="Arial" w:hAnsi="Arial" w:cs="Arial"/>
          <w:sz w:val="20"/>
          <w:szCs w:val="20"/>
        </w:rPr>
      </w:pPr>
    </w:p>
    <w:p w:rsidR="006C6A8D" w:rsidRPr="005440F6" w:rsidRDefault="006C6A8D" w:rsidP="00EA4D34">
      <w:pPr>
        <w:widowControl w:val="0"/>
        <w:tabs>
          <w:tab w:val="left" w:pos="2127"/>
        </w:tabs>
        <w:ind w:left="1080" w:hanging="360"/>
        <w:jc w:val="both"/>
        <w:rPr>
          <w:rFonts w:ascii="Arial" w:hAnsi="Arial" w:cs="Arial"/>
          <w:sz w:val="20"/>
          <w:szCs w:val="20"/>
        </w:rPr>
      </w:pPr>
      <w:r w:rsidRPr="005440F6">
        <w:rPr>
          <w:rFonts w:ascii="Arial" w:hAnsi="Arial" w:cs="Arial"/>
          <w:sz w:val="20"/>
          <w:szCs w:val="20"/>
        </w:rPr>
        <w:t>d) Wysłanie dokumentu do MSIM:</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 xml:space="preserve">- </w:t>
      </w:r>
      <w:r w:rsidRPr="005440F6">
        <w:rPr>
          <w:rFonts w:ascii="Arial" w:hAnsi="Arial" w:cs="Arial"/>
          <w:sz w:val="20"/>
          <w:szCs w:val="20"/>
        </w:rPr>
        <w:tab/>
        <w:t>Wysłanie danych pacjenta do modułu PIX systemu MSIM;</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w:t>
      </w:r>
      <w:r w:rsidRPr="005440F6">
        <w:rPr>
          <w:rFonts w:ascii="Arial" w:hAnsi="Arial" w:cs="Arial"/>
          <w:sz w:val="20"/>
          <w:szCs w:val="20"/>
        </w:rPr>
        <w:tab/>
        <w:t>Odebranie ID pacjenta w ramach MSIM;</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w:t>
      </w:r>
      <w:r w:rsidRPr="005440F6">
        <w:rPr>
          <w:rFonts w:ascii="Arial" w:hAnsi="Arial" w:cs="Arial"/>
          <w:sz w:val="20"/>
          <w:szCs w:val="20"/>
        </w:rPr>
        <w:tab/>
        <w:t>Wysłanie dokumentu do modułu EDM systemu MSIM;</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w:t>
      </w:r>
      <w:r w:rsidRPr="005440F6">
        <w:rPr>
          <w:rFonts w:ascii="Arial" w:hAnsi="Arial" w:cs="Arial"/>
          <w:sz w:val="20"/>
          <w:szCs w:val="20"/>
        </w:rPr>
        <w:tab/>
        <w:t>Modyfikacja wpisu w Rejestrze dokumentów o wysłaniu dokumentu do MSIM;</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 xml:space="preserve">- </w:t>
      </w:r>
      <w:r w:rsidRPr="005440F6">
        <w:rPr>
          <w:rFonts w:ascii="Arial" w:hAnsi="Arial" w:cs="Arial"/>
          <w:sz w:val="20"/>
          <w:szCs w:val="20"/>
        </w:rPr>
        <w:tab/>
        <w:t>Mechanizm wysyłania może być automatyczny - skonfigurowany w słowniku dokumentu, lub "ręczny" inicjowany z poziomu interfejsu użytkownika</w:t>
      </w:r>
    </w:p>
    <w:p w:rsidR="006C6A8D" w:rsidRPr="005440F6" w:rsidRDefault="006C6A8D" w:rsidP="00EA4D34">
      <w:pPr>
        <w:widowControl w:val="0"/>
        <w:tabs>
          <w:tab w:val="left" w:pos="2127"/>
          <w:tab w:val="left" w:pos="3261"/>
        </w:tabs>
        <w:ind w:left="1080" w:hanging="360"/>
        <w:jc w:val="both"/>
        <w:rPr>
          <w:rFonts w:ascii="Arial" w:hAnsi="Arial" w:cs="Arial"/>
          <w:sz w:val="20"/>
          <w:szCs w:val="20"/>
        </w:rPr>
      </w:pPr>
    </w:p>
    <w:p w:rsidR="006C6A8D" w:rsidRPr="005440F6" w:rsidRDefault="006C6A8D" w:rsidP="00EA4D34">
      <w:pPr>
        <w:widowControl w:val="0"/>
        <w:tabs>
          <w:tab w:val="left" w:pos="2127"/>
          <w:tab w:val="left" w:pos="3261"/>
        </w:tabs>
        <w:ind w:left="1080" w:hanging="360"/>
        <w:jc w:val="both"/>
        <w:rPr>
          <w:rFonts w:ascii="Arial" w:hAnsi="Arial" w:cs="Arial"/>
          <w:sz w:val="20"/>
          <w:szCs w:val="20"/>
        </w:rPr>
      </w:pPr>
      <w:r w:rsidRPr="005440F6">
        <w:rPr>
          <w:rFonts w:ascii="Arial" w:hAnsi="Arial" w:cs="Arial"/>
          <w:sz w:val="20"/>
          <w:szCs w:val="20"/>
        </w:rPr>
        <w:t>e)</w:t>
      </w:r>
      <w:r w:rsidRPr="005440F6">
        <w:rPr>
          <w:rFonts w:ascii="Arial" w:hAnsi="Arial" w:cs="Arial"/>
          <w:sz w:val="20"/>
          <w:szCs w:val="20"/>
        </w:rPr>
        <w:tab/>
        <w:t>Wytwarzanie dokumentacji zbiorczej:</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 xml:space="preserve">- </w:t>
      </w:r>
      <w:r w:rsidRPr="005440F6">
        <w:rPr>
          <w:rFonts w:ascii="Arial" w:hAnsi="Arial" w:cs="Arial"/>
          <w:sz w:val="20"/>
          <w:szCs w:val="20"/>
        </w:rPr>
        <w:tab/>
        <w:t>Przetworzenie nagłówka i treści dokumentu;</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w:t>
      </w:r>
      <w:r w:rsidRPr="005440F6">
        <w:rPr>
          <w:rFonts w:ascii="Arial" w:hAnsi="Arial" w:cs="Arial"/>
          <w:sz w:val="20"/>
          <w:szCs w:val="20"/>
        </w:rPr>
        <w:tab/>
        <w:t>Podział dokumentów zgodnie z datą udzielenia świadczenia, komórki;</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w:t>
      </w:r>
      <w:r w:rsidRPr="005440F6">
        <w:rPr>
          <w:rFonts w:ascii="Arial" w:hAnsi="Arial" w:cs="Arial"/>
          <w:sz w:val="20"/>
          <w:szCs w:val="20"/>
        </w:rPr>
        <w:tab/>
        <w:t>Utworzenie dokumentu pozycji księgi;</w:t>
      </w:r>
    </w:p>
    <w:p w:rsidR="006C6A8D" w:rsidRPr="005440F6" w:rsidRDefault="006C6A8D" w:rsidP="00EA4D34">
      <w:pPr>
        <w:widowControl w:val="0"/>
        <w:tabs>
          <w:tab w:val="left" w:pos="2127"/>
          <w:tab w:val="left" w:pos="3261"/>
        </w:tabs>
        <w:ind w:left="1440" w:hanging="360"/>
        <w:jc w:val="both"/>
        <w:rPr>
          <w:rFonts w:ascii="Arial" w:hAnsi="Arial" w:cs="Arial"/>
          <w:sz w:val="20"/>
          <w:szCs w:val="20"/>
        </w:rPr>
      </w:pPr>
      <w:r w:rsidRPr="005440F6">
        <w:rPr>
          <w:rFonts w:ascii="Arial" w:hAnsi="Arial" w:cs="Arial"/>
          <w:sz w:val="20"/>
          <w:szCs w:val="20"/>
        </w:rPr>
        <w:t>-</w:t>
      </w:r>
      <w:r w:rsidRPr="005440F6">
        <w:rPr>
          <w:rFonts w:ascii="Arial" w:hAnsi="Arial" w:cs="Arial"/>
          <w:sz w:val="20"/>
          <w:szCs w:val="20"/>
        </w:rPr>
        <w:tab/>
        <w:t>Zapis dokumentu w macierzy ECS;</w:t>
      </w:r>
      <w:bookmarkStart w:id="77" w:name="__RefHeading___Toc480460394"/>
      <w:bookmarkEnd w:id="77"/>
    </w:p>
    <w:p w:rsidR="006C6A8D" w:rsidRPr="005440F6" w:rsidRDefault="006C6A8D" w:rsidP="00EA4D34">
      <w:pPr>
        <w:widowControl w:val="0"/>
        <w:tabs>
          <w:tab w:val="left" w:pos="2127"/>
          <w:tab w:val="left" w:pos="3261"/>
        </w:tabs>
        <w:ind w:left="1080" w:hanging="360"/>
        <w:jc w:val="both"/>
        <w:rPr>
          <w:rFonts w:ascii="Arial" w:hAnsi="Arial" w:cs="Arial"/>
          <w:sz w:val="20"/>
          <w:szCs w:val="20"/>
        </w:rPr>
      </w:pPr>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r w:rsidRPr="005440F6">
        <w:rPr>
          <w:rFonts w:ascii="Arial" w:hAnsi="Arial" w:cs="Arial"/>
          <w:sz w:val="20"/>
          <w:szCs w:val="20"/>
        </w:rPr>
        <w:t xml:space="preserve"> </w:t>
      </w:r>
      <w:bookmarkStart w:id="78" w:name="_Toc513386583"/>
      <w:r w:rsidRPr="005440F6">
        <w:rPr>
          <w:rFonts w:ascii="Arial" w:hAnsi="Arial" w:cs="Arial"/>
          <w:sz w:val="20"/>
          <w:szCs w:val="20"/>
        </w:rPr>
        <w:t>Interfejs użytkownika</w:t>
      </w:r>
      <w:bookmarkEnd w:id="78"/>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79" w:name="_Toc513386584"/>
      <w:r w:rsidRPr="005440F6">
        <w:rPr>
          <w:rFonts w:ascii="Arial" w:hAnsi="Arial" w:cs="Arial"/>
          <w:sz w:val="20"/>
          <w:szCs w:val="20"/>
        </w:rPr>
        <w:t>Interfejsy</w:t>
      </w:r>
      <w:bookmarkEnd w:id="79"/>
    </w:p>
    <w:p w:rsidR="006C6A8D" w:rsidRPr="005440F6" w:rsidRDefault="006C6A8D" w:rsidP="00EA4D34">
      <w:pPr>
        <w:widowControl w:val="0"/>
        <w:numPr>
          <w:ilvl w:val="0"/>
          <w:numId w:val="34"/>
        </w:numPr>
        <w:tabs>
          <w:tab w:val="clear" w:pos="1440"/>
          <w:tab w:val="num" w:pos="1080"/>
          <w:tab w:val="left" w:pos="2160"/>
        </w:tabs>
        <w:suppressAutoHyphens/>
        <w:ind w:hanging="720"/>
        <w:jc w:val="both"/>
        <w:rPr>
          <w:rFonts w:ascii="Arial" w:hAnsi="Arial" w:cs="Arial"/>
          <w:sz w:val="20"/>
          <w:szCs w:val="20"/>
        </w:rPr>
      </w:pPr>
      <w:r w:rsidRPr="005440F6">
        <w:rPr>
          <w:rFonts w:ascii="Arial" w:hAnsi="Arial" w:cs="Arial"/>
          <w:sz w:val="20"/>
          <w:szCs w:val="20"/>
        </w:rPr>
        <w:t>Komunikacja z bazą danych użytkowników</w:t>
      </w:r>
    </w:p>
    <w:p w:rsidR="006C6A8D" w:rsidRPr="005440F6" w:rsidRDefault="006C6A8D" w:rsidP="00EA4D34">
      <w:pPr>
        <w:widowControl w:val="0"/>
        <w:numPr>
          <w:ilvl w:val="0"/>
          <w:numId w:val="34"/>
        </w:numPr>
        <w:tabs>
          <w:tab w:val="clear" w:pos="1440"/>
          <w:tab w:val="num" w:pos="1080"/>
          <w:tab w:val="left" w:pos="2160"/>
        </w:tabs>
        <w:suppressAutoHyphens/>
        <w:ind w:hanging="720"/>
        <w:jc w:val="both"/>
        <w:rPr>
          <w:rFonts w:ascii="Arial" w:hAnsi="Arial" w:cs="Arial"/>
          <w:sz w:val="20"/>
          <w:szCs w:val="20"/>
        </w:rPr>
      </w:pPr>
      <w:r w:rsidRPr="005440F6">
        <w:rPr>
          <w:rFonts w:ascii="Arial" w:hAnsi="Arial" w:cs="Arial"/>
          <w:sz w:val="20"/>
          <w:szCs w:val="20"/>
        </w:rPr>
        <w:t>Komunikacja z ECS</w:t>
      </w:r>
    </w:p>
    <w:p w:rsidR="006C6A8D" w:rsidRPr="005440F6" w:rsidRDefault="006C6A8D" w:rsidP="00EA4D34">
      <w:pPr>
        <w:widowControl w:val="0"/>
        <w:numPr>
          <w:ilvl w:val="0"/>
          <w:numId w:val="34"/>
        </w:numPr>
        <w:tabs>
          <w:tab w:val="clear" w:pos="1440"/>
          <w:tab w:val="num" w:pos="1080"/>
          <w:tab w:val="left" w:pos="2160"/>
        </w:tabs>
        <w:suppressAutoHyphens/>
        <w:ind w:hanging="720"/>
        <w:jc w:val="both"/>
        <w:rPr>
          <w:rFonts w:ascii="Arial" w:hAnsi="Arial" w:cs="Arial"/>
          <w:sz w:val="20"/>
          <w:szCs w:val="20"/>
        </w:rPr>
      </w:pPr>
      <w:r w:rsidRPr="005440F6">
        <w:rPr>
          <w:rFonts w:ascii="Arial" w:hAnsi="Arial" w:cs="Arial"/>
          <w:sz w:val="20"/>
          <w:szCs w:val="20"/>
        </w:rPr>
        <w:t>Komunikacja z modułem PIX</w:t>
      </w:r>
    </w:p>
    <w:p w:rsidR="006C6A8D" w:rsidRPr="005440F6" w:rsidRDefault="006C6A8D" w:rsidP="00EA4D34">
      <w:pPr>
        <w:widowControl w:val="0"/>
        <w:numPr>
          <w:ilvl w:val="0"/>
          <w:numId w:val="34"/>
        </w:numPr>
        <w:tabs>
          <w:tab w:val="clear" w:pos="1440"/>
          <w:tab w:val="num" w:pos="1080"/>
          <w:tab w:val="left" w:pos="2160"/>
        </w:tabs>
        <w:suppressAutoHyphens/>
        <w:ind w:hanging="720"/>
        <w:jc w:val="both"/>
        <w:rPr>
          <w:rFonts w:ascii="Arial" w:hAnsi="Arial" w:cs="Arial"/>
          <w:sz w:val="20"/>
          <w:szCs w:val="20"/>
        </w:rPr>
      </w:pPr>
      <w:r w:rsidRPr="005440F6">
        <w:rPr>
          <w:rFonts w:ascii="Arial" w:hAnsi="Arial" w:cs="Arial"/>
          <w:sz w:val="20"/>
          <w:szCs w:val="20"/>
        </w:rPr>
        <w:t>Komunikacja z modułem Rejestr Dokumentów</w:t>
      </w:r>
    </w:p>
    <w:p w:rsidR="006C6A8D" w:rsidRPr="005440F6" w:rsidRDefault="006C6A8D" w:rsidP="00EA4D34">
      <w:pPr>
        <w:widowControl w:val="0"/>
        <w:numPr>
          <w:ilvl w:val="0"/>
          <w:numId w:val="34"/>
        </w:numPr>
        <w:tabs>
          <w:tab w:val="clear" w:pos="1440"/>
          <w:tab w:val="num" w:pos="1080"/>
          <w:tab w:val="left" w:pos="2160"/>
        </w:tabs>
        <w:suppressAutoHyphens/>
        <w:ind w:hanging="720"/>
        <w:jc w:val="both"/>
        <w:rPr>
          <w:rFonts w:ascii="Arial" w:hAnsi="Arial" w:cs="Arial"/>
          <w:sz w:val="20"/>
          <w:szCs w:val="20"/>
        </w:rPr>
      </w:pPr>
      <w:r w:rsidRPr="005440F6">
        <w:rPr>
          <w:rFonts w:ascii="Arial" w:hAnsi="Arial" w:cs="Arial"/>
          <w:sz w:val="20"/>
          <w:szCs w:val="20"/>
        </w:rPr>
        <w:t>Komunikacja z modułem API</w:t>
      </w:r>
    </w:p>
    <w:p w:rsidR="006C6A8D" w:rsidRPr="005440F6" w:rsidRDefault="006C6A8D" w:rsidP="00EA4D34">
      <w:pPr>
        <w:widowControl w:val="0"/>
        <w:jc w:val="both"/>
        <w:rPr>
          <w:rFonts w:ascii="Arial" w:hAnsi="Arial" w:cs="Arial"/>
          <w:sz w:val="20"/>
          <w:szCs w:val="20"/>
          <w:lang w:eastAsia="ar-SA"/>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80" w:name="_Toc513386585"/>
      <w:r w:rsidRPr="005440F6">
        <w:rPr>
          <w:rFonts w:ascii="Arial" w:hAnsi="Arial" w:cs="Arial"/>
          <w:sz w:val="20"/>
          <w:szCs w:val="20"/>
        </w:rPr>
        <w:t>Funkcje (usługi zewnętrzne):</w:t>
      </w:r>
      <w:bookmarkEnd w:id="80"/>
    </w:p>
    <w:p w:rsidR="006C6A8D" w:rsidRPr="005440F6" w:rsidRDefault="006C6A8D" w:rsidP="00EA4D34">
      <w:pPr>
        <w:widowControl w:val="0"/>
        <w:numPr>
          <w:ilvl w:val="0"/>
          <w:numId w:val="35"/>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Wyszukiwanie i przeglądanie danych pacjentów w rejestrze PIX;</w:t>
      </w:r>
    </w:p>
    <w:p w:rsidR="006C6A8D" w:rsidRPr="005440F6" w:rsidRDefault="006C6A8D" w:rsidP="00EA4D34">
      <w:pPr>
        <w:widowControl w:val="0"/>
        <w:numPr>
          <w:ilvl w:val="0"/>
          <w:numId w:val="35"/>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Edycja i modyfikowanie danych pacjenta w PIX;</w:t>
      </w:r>
    </w:p>
    <w:p w:rsidR="006C6A8D" w:rsidRPr="005440F6" w:rsidRDefault="006C6A8D" w:rsidP="00EA4D34">
      <w:pPr>
        <w:widowControl w:val="0"/>
        <w:numPr>
          <w:ilvl w:val="0"/>
          <w:numId w:val="35"/>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Wyszukiwanie dokumentów w Rejestrze Dokumentów;</w:t>
      </w:r>
    </w:p>
    <w:p w:rsidR="006C6A8D" w:rsidRPr="005440F6" w:rsidRDefault="006C6A8D" w:rsidP="00EA4D34">
      <w:pPr>
        <w:widowControl w:val="0"/>
        <w:numPr>
          <w:ilvl w:val="0"/>
          <w:numId w:val="35"/>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Pobieranie i przeglądanie dokumentów z urządzeń ECS;</w:t>
      </w:r>
    </w:p>
    <w:p w:rsidR="006C6A8D" w:rsidRPr="005440F6" w:rsidRDefault="006C6A8D" w:rsidP="00EA4D34">
      <w:pPr>
        <w:widowControl w:val="0"/>
        <w:numPr>
          <w:ilvl w:val="0"/>
          <w:numId w:val="35"/>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Drukowanie wybranej dokumentacji;</w:t>
      </w:r>
    </w:p>
    <w:p w:rsidR="006C6A8D" w:rsidRPr="005440F6" w:rsidRDefault="006C6A8D" w:rsidP="00EA4D34">
      <w:pPr>
        <w:widowControl w:val="0"/>
        <w:numPr>
          <w:ilvl w:val="0"/>
          <w:numId w:val="35"/>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Nagrywanie (zlecenie nagrania) wybranej dokumentacji;</w:t>
      </w:r>
    </w:p>
    <w:p w:rsidR="006C6A8D" w:rsidRPr="005440F6" w:rsidRDefault="006C6A8D" w:rsidP="00EA4D34">
      <w:pPr>
        <w:widowControl w:val="0"/>
        <w:numPr>
          <w:ilvl w:val="0"/>
          <w:numId w:val="35"/>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Generacja zestawienia dokumentacji</w:t>
      </w:r>
    </w:p>
    <w:p w:rsidR="006C6A8D" w:rsidRPr="005440F6" w:rsidRDefault="006C6A8D" w:rsidP="00EA4D34">
      <w:pPr>
        <w:widowControl w:val="0"/>
        <w:numPr>
          <w:ilvl w:val="0"/>
          <w:numId w:val="35"/>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Przeglądanie dokumentacji zbiorczej;</w:t>
      </w:r>
    </w:p>
    <w:p w:rsidR="006C6A8D" w:rsidRPr="005440F6" w:rsidRDefault="006C6A8D" w:rsidP="00EA4D34">
      <w:pPr>
        <w:widowControl w:val="0"/>
        <w:numPr>
          <w:ilvl w:val="0"/>
          <w:numId w:val="35"/>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Drukowanie dokumentacji zbiorczej;</w:t>
      </w:r>
    </w:p>
    <w:p w:rsidR="006C6A8D" w:rsidRPr="005440F6" w:rsidRDefault="006C6A8D" w:rsidP="00EA4D34">
      <w:pPr>
        <w:widowControl w:val="0"/>
        <w:numPr>
          <w:ilvl w:val="0"/>
          <w:numId w:val="35"/>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 xml:space="preserve">Prowadzenie rejestru udostepnień dokumentacji pacjenta; </w:t>
      </w:r>
    </w:p>
    <w:p w:rsidR="006C6A8D" w:rsidRPr="005440F6" w:rsidRDefault="006C6A8D" w:rsidP="00EA4D34">
      <w:pPr>
        <w:widowControl w:val="0"/>
        <w:numPr>
          <w:ilvl w:val="0"/>
          <w:numId w:val="35"/>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Dodawanie dokumentacji pacjenta (XDS-SD) wraz z konwersja do standardu HL7 CDA lev1;</w:t>
      </w:r>
    </w:p>
    <w:p w:rsidR="006C6A8D" w:rsidRPr="005440F6" w:rsidRDefault="006C6A8D" w:rsidP="00EA4D34">
      <w:pPr>
        <w:widowControl w:val="0"/>
        <w:numPr>
          <w:ilvl w:val="0"/>
          <w:numId w:val="35"/>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Dodawanie dokumentacji pacjenta pobranej z systemów zewnętrznych;</w:t>
      </w:r>
    </w:p>
    <w:p w:rsidR="006C6A8D" w:rsidRPr="005440F6" w:rsidRDefault="006C6A8D" w:rsidP="00EA4D34">
      <w:pPr>
        <w:widowControl w:val="0"/>
        <w:numPr>
          <w:ilvl w:val="0"/>
          <w:numId w:val="35"/>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Podpisywanie dokumentów;</w:t>
      </w:r>
    </w:p>
    <w:p w:rsidR="006C6A8D" w:rsidRPr="005440F6" w:rsidRDefault="006C6A8D" w:rsidP="00EA4D34">
      <w:pPr>
        <w:widowControl w:val="0"/>
        <w:numPr>
          <w:ilvl w:val="0"/>
          <w:numId w:val="35"/>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Administrowanie słownikami w modułach PIX i Rejestrze Dokumentów;</w:t>
      </w:r>
    </w:p>
    <w:p w:rsidR="006C6A8D" w:rsidRPr="005440F6" w:rsidRDefault="006C6A8D" w:rsidP="00EA4D34">
      <w:pPr>
        <w:widowControl w:val="0"/>
        <w:numPr>
          <w:ilvl w:val="0"/>
          <w:numId w:val="35"/>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Przegląd działań użytkowników i przegląd parametrów systemu;</w:t>
      </w:r>
    </w:p>
    <w:p w:rsidR="006C6A8D" w:rsidRPr="005440F6" w:rsidRDefault="006C6A8D" w:rsidP="00EA4D34">
      <w:pPr>
        <w:widowControl w:val="0"/>
        <w:jc w:val="both"/>
        <w:rPr>
          <w:rFonts w:ascii="Arial" w:hAnsi="Arial" w:cs="Arial"/>
          <w:sz w:val="20"/>
          <w:szCs w:val="20"/>
          <w:lang w:eastAsia="ar-SA"/>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81" w:name="_Toc513386586"/>
      <w:r w:rsidRPr="005440F6">
        <w:rPr>
          <w:rFonts w:ascii="Arial" w:hAnsi="Arial" w:cs="Arial"/>
          <w:sz w:val="20"/>
          <w:szCs w:val="20"/>
        </w:rPr>
        <w:t>Funkcje (mechanizmy wewnętrzne):</w:t>
      </w:r>
      <w:bookmarkEnd w:id="81"/>
      <w:r w:rsidRPr="005440F6">
        <w:rPr>
          <w:rFonts w:ascii="Arial" w:hAnsi="Arial" w:cs="Arial"/>
          <w:sz w:val="20"/>
          <w:szCs w:val="20"/>
        </w:rPr>
        <w:t xml:space="preserve"> </w:t>
      </w:r>
    </w:p>
    <w:p w:rsidR="006C6A8D" w:rsidRPr="005440F6" w:rsidRDefault="006C6A8D" w:rsidP="00EA4D34">
      <w:pPr>
        <w:widowControl w:val="0"/>
        <w:numPr>
          <w:ilvl w:val="0"/>
          <w:numId w:val="36"/>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Crosowe wyszukiwanie dokumentacji (jednoczesne np. pacjent - dokument/zdarzenie - data);</w:t>
      </w:r>
    </w:p>
    <w:p w:rsidR="006C6A8D" w:rsidRPr="005440F6" w:rsidRDefault="006C6A8D" w:rsidP="00EA4D34">
      <w:pPr>
        <w:widowControl w:val="0"/>
        <w:numPr>
          <w:ilvl w:val="0"/>
          <w:numId w:val="36"/>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Generowanie zestawień z dokumentów tego samego typu:</w:t>
      </w:r>
    </w:p>
    <w:p w:rsidR="006C6A8D" w:rsidRPr="005440F6" w:rsidRDefault="006C6A8D" w:rsidP="00EA4D34">
      <w:pPr>
        <w:widowControl w:val="0"/>
        <w:numPr>
          <w:ilvl w:val="0"/>
          <w:numId w:val="37"/>
        </w:numPr>
        <w:tabs>
          <w:tab w:val="left" w:pos="2160"/>
        </w:tabs>
        <w:suppressAutoHyphens/>
        <w:jc w:val="both"/>
        <w:rPr>
          <w:rFonts w:ascii="Arial" w:hAnsi="Arial" w:cs="Arial"/>
          <w:sz w:val="20"/>
          <w:szCs w:val="20"/>
        </w:rPr>
      </w:pPr>
      <w:r w:rsidRPr="005440F6">
        <w:rPr>
          <w:rFonts w:ascii="Arial" w:hAnsi="Arial" w:cs="Arial"/>
          <w:sz w:val="20"/>
          <w:szCs w:val="20"/>
        </w:rPr>
        <w:t>Karta zleceń;</w:t>
      </w:r>
    </w:p>
    <w:p w:rsidR="006C6A8D" w:rsidRPr="005440F6" w:rsidRDefault="006C6A8D" w:rsidP="00EA4D34">
      <w:pPr>
        <w:widowControl w:val="0"/>
        <w:numPr>
          <w:ilvl w:val="0"/>
          <w:numId w:val="37"/>
        </w:numPr>
        <w:tabs>
          <w:tab w:val="left" w:pos="2160"/>
        </w:tabs>
        <w:suppressAutoHyphens/>
        <w:jc w:val="both"/>
        <w:rPr>
          <w:rFonts w:ascii="Arial" w:hAnsi="Arial" w:cs="Arial"/>
          <w:sz w:val="20"/>
          <w:szCs w:val="20"/>
        </w:rPr>
      </w:pPr>
      <w:r w:rsidRPr="005440F6">
        <w:rPr>
          <w:rFonts w:ascii="Arial" w:hAnsi="Arial" w:cs="Arial"/>
          <w:sz w:val="20"/>
          <w:szCs w:val="20"/>
        </w:rPr>
        <w:t>Karta Gorączkowa;</w:t>
      </w:r>
    </w:p>
    <w:p w:rsidR="006C6A8D" w:rsidRPr="005440F6" w:rsidRDefault="006C6A8D" w:rsidP="00EA4D34">
      <w:pPr>
        <w:widowControl w:val="0"/>
        <w:numPr>
          <w:ilvl w:val="0"/>
          <w:numId w:val="37"/>
        </w:numPr>
        <w:tabs>
          <w:tab w:val="left" w:pos="2160"/>
        </w:tabs>
        <w:suppressAutoHyphens/>
        <w:jc w:val="both"/>
        <w:rPr>
          <w:rFonts w:ascii="Arial" w:hAnsi="Arial" w:cs="Arial"/>
          <w:sz w:val="20"/>
          <w:szCs w:val="20"/>
        </w:rPr>
      </w:pPr>
      <w:r w:rsidRPr="005440F6">
        <w:rPr>
          <w:rFonts w:ascii="Arial" w:hAnsi="Arial" w:cs="Arial"/>
          <w:sz w:val="20"/>
          <w:szCs w:val="20"/>
        </w:rPr>
        <w:t>Obserwacje;</w:t>
      </w:r>
    </w:p>
    <w:p w:rsidR="006C6A8D" w:rsidRPr="005440F6" w:rsidRDefault="006C6A8D" w:rsidP="00EA4D34">
      <w:pPr>
        <w:widowControl w:val="0"/>
        <w:numPr>
          <w:ilvl w:val="0"/>
          <w:numId w:val="36"/>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 xml:space="preserve">Zestawienia musza zawierać odnośniki do dokumentu źródłowego. </w:t>
      </w:r>
    </w:p>
    <w:p w:rsidR="006C6A8D" w:rsidRPr="005440F6" w:rsidRDefault="006C6A8D" w:rsidP="00EA4D34">
      <w:pPr>
        <w:widowControl w:val="0"/>
        <w:numPr>
          <w:ilvl w:val="0"/>
          <w:numId w:val="36"/>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Kolejkowanie zleceń wyszukiwania, generowania raportów itp,.</w:t>
      </w:r>
    </w:p>
    <w:p w:rsidR="006C6A8D" w:rsidRPr="005440F6" w:rsidRDefault="006C6A8D" w:rsidP="00EA4D34">
      <w:pPr>
        <w:widowControl w:val="0"/>
        <w:numPr>
          <w:ilvl w:val="0"/>
          <w:numId w:val="36"/>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Podpisywanie dokumentów dodanych;</w:t>
      </w:r>
    </w:p>
    <w:p w:rsidR="006C6A8D" w:rsidRPr="005440F6" w:rsidRDefault="006C6A8D" w:rsidP="00EA4D34">
      <w:pPr>
        <w:widowControl w:val="0"/>
        <w:jc w:val="both"/>
        <w:rPr>
          <w:rFonts w:ascii="Arial" w:hAnsi="Arial" w:cs="Arial"/>
          <w:sz w:val="20"/>
          <w:szCs w:val="20"/>
          <w:lang w:eastAsia="ar-SA"/>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82" w:name="_Toc513386587"/>
      <w:r w:rsidRPr="005440F6">
        <w:rPr>
          <w:rFonts w:ascii="Arial" w:hAnsi="Arial" w:cs="Arial"/>
          <w:sz w:val="20"/>
          <w:szCs w:val="20"/>
        </w:rPr>
        <w:t>Profile użytkowników</w:t>
      </w:r>
      <w:bookmarkEnd w:id="82"/>
    </w:p>
    <w:p w:rsidR="006C6A8D" w:rsidRPr="005440F6" w:rsidRDefault="006C6A8D" w:rsidP="00EA4D34">
      <w:pPr>
        <w:widowControl w:val="0"/>
        <w:numPr>
          <w:ilvl w:val="0"/>
          <w:numId w:val="38"/>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 xml:space="preserve">Administrator - dostęp do wszystkich funkcji systemu oraz do zarządzania bezpieczeństwem </w:t>
      </w:r>
      <w:r w:rsidR="00EA4D34">
        <w:rPr>
          <w:rFonts w:ascii="Arial" w:hAnsi="Arial" w:cs="Arial"/>
          <w:sz w:val="20"/>
          <w:szCs w:val="20"/>
        </w:rPr>
        <w:br/>
      </w:r>
      <w:r w:rsidRPr="005440F6">
        <w:rPr>
          <w:rFonts w:ascii="Arial" w:hAnsi="Arial" w:cs="Arial"/>
          <w:sz w:val="20"/>
          <w:szCs w:val="20"/>
        </w:rPr>
        <w:t>i logami;</w:t>
      </w:r>
    </w:p>
    <w:p w:rsidR="006C6A8D" w:rsidRPr="005440F6" w:rsidRDefault="006C6A8D" w:rsidP="00EA4D34">
      <w:pPr>
        <w:widowControl w:val="0"/>
        <w:numPr>
          <w:ilvl w:val="0"/>
          <w:numId w:val="38"/>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Archiwistka - dostęp do następujących funkcji systemu 4.2.2 a)-n);</w:t>
      </w:r>
    </w:p>
    <w:p w:rsidR="006C6A8D" w:rsidRPr="005440F6" w:rsidRDefault="006C6A8D" w:rsidP="00EA4D34">
      <w:pPr>
        <w:widowControl w:val="0"/>
        <w:numPr>
          <w:ilvl w:val="0"/>
          <w:numId w:val="38"/>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 xml:space="preserve">Lekarz, Pielęgniarka, Technicy i laboranci - dostęp do następujących funkcji systemu: 4.2.2 a), b), c), d), e), k), l) - dostęp </w:t>
      </w:r>
    </w:p>
    <w:p w:rsidR="006C6A8D" w:rsidRPr="005440F6" w:rsidRDefault="006C6A8D" w:rsidP="00EA4D34">
      <w:pPr>
        <w:widowControl w:val="0"/>
        <w:numPr>
          <w:ilvl w:val="0"/>
          <w:numId w:val="38"/>
        </w:numPr>
        <w:tabs>
          <w:tab w:val="clear" w:pos="1440"/>
          <w:tab w:val="num" w:pos="1080"/>
          <w:tab w:val="left" w:pos="2160"/>
        </w:tabs>
        <w:suppressAutoHyphens/>
        <w:ind w:left="1080"/>
        <w:jc w:val="both"/>
        <w:rPr>
          <w:rFonts w:ascii="Arial" w:hAnsi="Arial" w:cs="Arial"/>
          <w:sz w:val="20"/>
          <w:szCs w:val="20"/>
        </w:rPr>
      </w:pPr>
      <w:r w:rsidRPr="005440F6">
        <w:rPr>
          <w:rFonts w:ascii="Arial" w:hAnsi="Arial" w:cs="Arial"/>
          <w:sz w:val="20"/>
          <w:szCs w:val="20"/>
        </w:rPr>
        <w:t>Sekretarki - dostęp do następujących funkcji systemu:4.2.2 a), b), c), d), e), h), i), k), l);</w:t>
      </w:r>
    </w:p>
    <w:p w:rsidR="006C6A8D" w:rsidRPr="005440F6" w:rsidRDefault="006C6A8D" w:rsidP="00EA4D34">
      <w:pPr>
        <w:widowControl w:val="0"/>
        <w:jc w:val="both"/>
        <w:rPr>
          <w:rFonts w:ascii="Arial" w:hAnsi="Arial" w:cs="Arial"/>
          <w:sz w:val="20"/>
          <w:szCs w:val="20"/>
          <w:lang w:eastAsia="ar-SA"/>
        </w:rPr>
      </w:pPr>
    </w:p>
    <w:p w:rsidR="006C6A8D" w:rsidRPr="005440F6" w:rsidRDefault="006C6A8D" w:rsidP="00680383">
      <w:pPr>
        <w:pStyle w:val="Nagwek1"/>
        <w:keepNext w:val="0"/>
        <w:widowControl w:val="0"/>
        <w:numPr>
          <w:ilvl w:val="2"/>
          <w:numId w:val="1"/>
        </w:numPr>
        <w:spacing w:line="240" w:lineRule="auto"/>
        <w:rPr>
          <w:rFonts w:ascii="Arial" w:hAnsi="Arial" w:cs="Arial"/>
          <w:sz w:val="20"/>
          <w:szCs w:val="20"/>
        </w:rPr>
      </w:pPr>
      <w:bookmarkStart w:id="83" w:name="_Toc513386588"/>
      <w:r w:rsidRPr="005440F6">
        <w:rPr>
          <w:rFonts w:ascii="Arial" w:hAnsi="Arial" w:cs="Arial"/>
          <w:sz w:val="20"/>
          <w:szCs w:val="20"/>
        </w:rPr>
        <w:lastRenderedPageBreak/>
        <w:t>Bezpieczeństwo i ochrona danych</w:t>
      </w:r>
      <w:bookmarkEnd w:id="83"/>
    </w:p>
    <w:p w:rsidR="006C6A8D" w:rsidRPr="005440F6" w:rsidRDefault="006C6A8D" w:rsidP="00680383">
      <w:pPr>
        <w:widowControl w:val="0"/>
        <w:tabs>
          <w:tab w:val="left" w:pos="1080"/>
          <w:tab w:val="left" w:pos="2268"/>
        </w:tabs>
        <w:ind w:left="1080" w:hanging="360"/>
        <w:rPr>
          <w:rFonts w:ascii="Arial" w:hAnsi="Arial" w:cs="Arial"/>
          <w:sz w:val="20"/>
          <w:szCs w:val="20"/>
        </w:rPr>
      </w:pPr>
      <w:r w:rsidRPr="005440F6">
        <w:rPr>
          <w:rFonts w:ascii="Arial" w:hAnsi="Arial" w:cs="Arial"/>
          <w:sz w:val="20"/>
          <w:szCs w:val="20"/>
        </w:rPr>
        <w:t>a)</w:t>
      </w:r>
      <w:r w:rsidRPr="005440F6">
        <w:rPr>
          <w:rFonts w:ascii="Arial" w:hAnsi="Arial" w:cs="Arial"/>
          <w:sz w:val="20"/>
          <w:szCs w:val="20"/>
        </w:rPr>
        <w:tab/>
        <w:t>Logowanie z wykorzystaniem istniejącej w szpitalu usługi (webserwis) do logowania;</w:t>
      </w:r>
    </w:p>
    <w:p w:rsidR="006C6A8D" w:rsidRPr="005440F6" w:rsidRDefault="006C6A8D" w:rsidP="00680383">
      <w:pPr>
        <w:widowControl w:val="0"/>
        <w:tabs>
          <w:tab w:val="left" w:pos="1080"/>
          <w:tab w:val="left" w:pos="2268"/>
        </w:tabs>
        <w:ind w:left="1080" w:hanging="360"/>
        <w:rPr>
          <w:rFonts w:ascii="Arial" w:hAnsi="Arial" w:cs="Arial"/>
          <w:sz w:val="20"/>
          <w:szCs w:val="20"/>
        </w:rPr>
      </w:pPr>
      <w:r w:rsidRPr="005440F6">
        <w:rPr>
          <w:rFonts w:ascii="Arial" w:hAnsi="Arial" w:cs="Arial"/>
          <w:sz w:val="20"/>
          <w:szCs w:val="20"/>
        </w:rPr>
        <w:t>b)</w:t>
      </w:r>
      <w:r w:rsidRPr="005440F6">
        <w:rPr>
          <w:rFonts w:ascii="Arial" w:hAnsi="Arial" w:cs="Arial"/>
          <w:sz w:val="20"/>
          <w:szCs w:val="20"/>
        </w:rPr>
        <w:tab/>
        <w:t xml:space="preserve">Ewidencjonowanie dostępu do modułu i generowanych zapytań, zleceń (pobrań, wydruków); </w:t>
      </w:r>
    </w:p>
    <w:p w:rsidR="006C6A8D" w:rsidRPr="005440F6" w:rsidRDefault="006C6A8D" w:rsidP="00680383">
      <w:pPr>
        <w:widowControl w:val="0"/>
        <w:tabs>
          <w:tab w:val="left" w:pos="1080"/>
          <w:tab w:val="left" w:pos="2268"/>
        </w:tabs>
        <w:ind w:left="1080" w:hanging="360"/>
        <w:rPr>
          <w:rFonts w:ascii="Arial" w:hAnsi="Arial" w:cs="Arial"/>
          <w:sz w:val="20"/>
          <w:szCs w:val="20"/>
        </w:rPr>
      </w:pPr>
      <w:r w:rsidRPr="005440F6">
        <w:rPr>
          <w:rFonts w:ascii="Arial" w:hAnsi="Arial" w:cs="Arial"/>
          <w:sz w:val="20"/>
          <w:szCs w:val="20"/>
        </w:rPr>
        <w:t>c)</w:t>
      </w:r>
      <w:r w:rsidRPr="005440F6">
        <w:rPr>
          <w:rFonts w:ascii="Arial" w:hAnsi="Arial" w:cs="Arial"/>
          <w:sz w:val="20"/>
          <w:szCs w:val="20"/>
        </w:rPr>
        <w:tab/>
        <w:t>zabezpieczenie przed kradzieżą sesji;</w:t>
      </w:r>
    </w:p>
    <w:p w:rsidR="006C6A8D" w:rsidRPr="005440F6" w:rsidRDefault="006C6A8D" w:rsidP="00680383">
      <w:pPr>
        <w:widowControl w:val="0"/>
        <w:tabs>
          <w:tab w:val="left" w:pos="720"/>
          <w:tab w:val="left" w:pos="1080"/>
          <w:tab w:val="left" w:pos="3261"/>
        </w:tabs>
        <w:ind w:left="1080" w:hanging="360"/>
        <w:rPr>
          <w:rFonts w:ascii="Arial" w:hAnsi="Arial" w:cs="Arial"/>
          <w:sz w:val="20"/>
          <w:szCs w:val="20"/>
        </w:rPr>
      </w:pPr>
      <w:r w:rsidRPr="005440F6">
        <w:rPr>
          <w:rFonts w:ascii="Arial" w:hAnsi="Arial" w:cs="Arial"/>
          <w:sz w:val="20"/>
          <w:szCs w:val="20"/>
        </w:rPr>
        <w:t>d)</w:t>
      </w:r>
      <w:r w:rsidRPr="005440F6">
        <w:rPr>
          <w:rFonts w:ascii="Arial" w:hAnsi="Arial" w:cs="Arial"/>
          <w:sz w:val="20"/>
          <w:szCs w:val="20"/>
        </w:rPr>
        <w:tab/>
        <w:t>sparametryzowana długość sesji użytkownika;</w:t>
      </w:r>
      <w:r w:rsidRPr="005440F6">
        <w:rPr>
          <w:rFonts w:ascii="Arial" w:hAnsi="Arial" w:cs="Arial"/>
          <w:sz w:val="20"/>
          <w:szCs w:val="20"/>
        </w:rPr>
        <w:tab/>
      </w:r>
    </w:p>
    <w:p w:rsidR="006C6A8D" w:rsidRPr="005440F6" w:rsidRDefault="006C6A8D" w:rsidP="00680383">
      <w:pPr>
        <w:widowControl w:val="0"/>
        <w:tabs>
          <w:tab w:val="left" w:pos="720"/>
          <w:tab w:val="left" w:pos="1080"/>
          <w:tab w:val="left" w:pos="3261"/>
        </w:tabs>
        <w:ind w:left="1080" w:hanging="360"/>
        <w:rPr>
          <w:rFonts w:ascii="Arial" w:hAnsi="Arial" w:cs="Arial"/>
          <w:sz w:val="20"/>
          <w:szCs w:val="20"/>
        </w:rPr>
      </w:pPr>
    </w:p>
    <w:p w:rsidR="006C6A8D" w:rsidRPr="005440F6" w:rsidRDefault="006C6A8D" w:rsidP="00680383">
      <w:pPr>
        <w:pStyle w:val="Nagwek1"/>
        <w:keepNext w:val="0"/>
        <w:widowControl w:val="0"/>
        <w:spacing w:line="240" w:lineRule="auto"/>
        <w:rPr>
          <w:rFonts w:ascii="Arial" w:hAnsi="Arial" w:cs="Arial"/>
          <w:sz w:val="20"/>
          <w:szCs w:val="20"/>
        </w:rPr>
      </w:pPr>
      <w:bookmarkStart w:id="84" w:name="_Toc513386589"/>
      <w:r w:rsidRPr="005440F6">
        <w:rPr>
          <w:rFonts w:ascii="Arial" w:hAnsi="Arial" w:cs="Arial"/>
          <w:sz w:val="20"/>
          <w:szCs w:val="20"/>
        </w:rPr>
        <w:t>Opis techniczny modułów</w:t>
      </w:r>
      <w:bookmarkEnd w:id="84"/>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r w:rsidRPr="005440F6">
        <w:rPr>
          <w:rFonts w:ascii="Arial" w:hAnsi="Arial" w:cs="Arial"/>
          <w:sz w:val="20"/>
          <w:szCs w:val="20"/>
        </w:rPr>
        <w:t xml:space="preserve"> </w:t>
      </w:r>
      <w:bookmarkStart w:id="85" w:name="_Toc513386590"/>
      <w:r w:rsidRPr="005440F6">
        <w:rPr>
          <w:rFonts w:ascii="Arial" w:hAnsi="Arial" w:cs="Arial"/>
          <w:sz w:val="20"/>
          <w:szCs w:val="20"/>
        </w:rPr>
        <w:t>Rejestr Pacjentów – PIX V3</w:t>
      </w:r>
      <w:bookmarkEnd w:id="85"/>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86" w:name="_Toc513386591"/>
      <w:r w:rsidRPr="005440F6">
        <w:rPr>
          <w:rFonts w:ascii="Arial" w:hAnsi="Arial" w:cs="Arial"/>
          <w:sz w:val="20"/>
          <w:szCs w:val="20"/>
        </w:rPr>
        <w:t>Interfejsy</w:t>
      </w:r>
      <w:bookmarkEnd w:id="86"/>
    </w:p>
    <w:p w:rsidR="006C6A8D" w:rsidRPr="005440F6" w:rsidRDefault="006C6A8D" w:rsidP="00EA4D34">
      <w:pPr>
        <w:widowControl w:val="0"/>
        <w:numPr>
          <w:ilvl w:val="0"/>
          <w:numId w:val="39"/>
        </w:numPr>
        <w:tabs>
          <w:tab w:val="left" w:pos="1080"/>
        </w:tabs>
        <w:suppressAutoHyphens/>
        <w:ind w:left="1080"/>
        <w:jc w:val="both"/>
        <w:rPr>
          <w:rFonts w:ascii="Arial" w:hAnsi="Arial" w:cs="Arial"/>
          <w:sz w:val="20"/>
          <w:szCs w:val="20"/>
        </w:rPr>
      </w:pPr>
      <w:r w:rsidRPr="005440F6">
        <w:rPr>
          <w:rFonts w:ascii="Arial" w:hAnsi="Arial" w:cs="Arial"/>
          <w:sz w:val="20"/>
          <w:szCs w:val="20"/>
        </w:rPr>
        <w:t>zgodne z PIX PDQ v3;</w:t>
      </w:r>
    </w:p>
    <w:p w:rsidR="006C6A8D" w:rsidRPr="005440F6" w:rsidRDefault="006C6A8D" w:rsidP="00EA4D34">
      <w:pPr>
        <w:widowControl w:val="0"/>
        <w:numPr>
          <w:ilvl w:val="0"/>
          <w:numId w:val="39"/>
        </w:numPr>
        <w:tabs>
          <w:tab w:val="left" w:pos="1080"/>
        </w:tabs>
        <w:suppressAutoHyphens/>
        <w:ind w:left="1080"/>
        <w:jc w:val="both"/>
        <w:rPr>
          <w:rFonts w:ascii="Arial" w:hAnsi="Arial" w:cs="Arial"/>
          <w:sz w:val="20"/>
          <w:szCs w:val="20"/>
        </w:rPr>
      </w:pPr>
      <w:r w:rsidRPr="005440F6">
        <w:rPr>
          <w:rFonts w:ascii="Arial" w:hAnsi="Arial" w:cs="Arial"/>
          <w:sz w:val="20"/>
          <w:szCs w:val="20"/>
        </w:rPr>
        <w:t>serwis SOAP – XML;</w:t>
      </w:r>
    </w:p>
    <w:p w:rsidR="006C6A8D" w:rsidRPr="005440F6" w:rsidRDefault="006C6A8D" w:rsidP="00EA4D34">
      <w:pPr>
        <w:widowControl w:val="0"/>
        <w:numPr>
          <w:ilvl w:val="0"/>
          <w:numId w:val="39"/>
        </w:numPr>
        <w:tabs>
          <w:tab w:val="left" w:pos="1080"/>
        </w:tabs>
        <w:suppressAutoHyphens/>
        <w:ind w:left="1080"/>
        <w:jc w:val="both"/>
        <w:rPr>
          <w:rFonts w:ascii="Arial" w:hAnsi="Arial" w:cs="Arial"/>
          <w:sz w:val="20"/>
          <w:szCs w:val="20"/>
        </w:rPr>
      </w:pPr>
      <w:r w:rsidRPr="005440F6">
        <w:rPr>
          <w:rFonts w:ascii="Arial" w:hAnsi="Arial" w:cs="Arial"/>
          <w:sz w:val="20"/>
          <w:szCs w:val="20"/>
        </w:rPr>
        <w:t>JSON;</w:t>
      </w:r>
    </w:p>
    <w:p w:rsidR="006C6A8D" w:rsidRPr="005440F6" w:rsidRDefault="006C6A8D" w:rsidP="00EA4D34">
      <w:pPr>
        <w:widowControl w:val="0"/>
        <w:numPr>
          <w:ilvl w:val="0"/>
          <w:numId w:val="39"/>
        </w:numPr>
        <w:tabs>
          <w:tab w:val="left" w:pos="1080"/>
        </w:tabs>
        <w:suppressAutoHyphens/>
        <w:ind w:left="1080"/>
        <w:jc w:val="both"/>
        <w:rPr>
          <w:rFonts w:ascii="Arial" w:hAnsi="Arial" w:cs="Arial"/>
          <w:sz w:val="20"/>
          <w:szCs w:val="20"/>
        </w:rPr>
      </w:pPr>
      <w:r w:rsidRPr="005440F6">
        <w:rPr>
          <w:rFonts w:ascii="Arial" w:hAnsi="Arial" w:cs="Arial"/>
          <w:sz w:val="20"/>
          <w:szCs w:val="20"/>
        </w:rPr>
        <w:t>HTTP/HTTPS – w zakresie edycji słowników;</w:t>
      </w:r>
    </w:p>
    <w:p w:rsidR="006C6A8D" w:rsidRPr="005440F6" w:rsidRDefault="006C6A8D" w:rsidP="00EA4D34">
      <w:pPr>
        <w:widowControl w:val="0"/>
        <w:tabs>
          <w:tab w:val="left" w:pos="1080"/>
        </w:tabs>
        <w:suppressAutoHyphens/>
        <w:ind w:left="720"/>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87" w:name="_Toc513386592"/>
      <w:r w:rsidRPr="005440F6">
        <w:rPr>
          <w:rFonts w:ascii="Arial" w:hAnsi="Arial" w:cs="Arial"/>
          <w:sz w:val="20"/>
          <w:szCs w:val="20"/>
        </w:rPr>
        <w:t>Funkcje (usługi zewnętrzne)</w:t>
      </w:r>
      <w:bookmarkEnd w:id="87"/>
    </w:p>
    <w:p w:rsidR="006C6A8D" w:rsidRPr="005440F6" w:rsidRDefault="006C6A8D" w:rsidP="00EA4D34">
      <w:pPr>
        <w:widowControl w:val="0"/>
        <w:numPr>
          <w:ilvl w:val="0"/>
          <w:numId w:val="40"/>
        </w:numPr>
        <w:tabs>
          <w:tab w:val="left" w:pos="1080"/>
        </w:tabs>
        <w:suppressAutoHyphens/>
        <w:ind w:hanging="720"/>
        <w:jc w:val="both"/>
        <w:rPr>
          <w:rFonts w:ascii="Arial" w:hAnsi="Arial" w:cs="Arial"/>
          <w:sz w:val="20"/>
          <w:szCs w:val="20"/>
        </w:rPr>
      </w:pPr>
      <w:r w:rsidRPr="005440F6">
        <w:rPr>
          <w:rFonts w:ascii="Arial" w:hAnsi="Arial" w:cs="Arial"/>
          <w:sz w:val="20"/>
          <w:szCs w:val="20"/>
        </w:rPr>
        <w:t>Optymalizacja pod kątem wydajności i szybkości działania;</w:t>
      </w:r>
    </w:p>
    <w:p w:rsidR="006C6A8D" w:rsidRPr="005440F6" w:rsidRDefault="006C6A8D" w:rsidP="00EA4D34">
      <w:pPr>
        <w:widowControl w:val="0"/>
        <w:numPr>
          <w:ilvl w:val="0"/>
          <w:numId w:val="40"/>
        </w:numPr>
        <w:tabs>
          <w:tab w:val="clear" w:pos="1440"/>
          <w:tab w:val="num" w:pos="1080"/>
        </w:tabs>
        <w:suppressAutoHyphens/>
        <w:ind w:left="1080"/>
        <w:jc w:val="both"/>
        <w:rPr>
          <w:rFonts w:ascii="Arial" w:hAnsi="Arial" w:cs="Arial"/>
          <w:sz w:val="20"/>
          <w:szCs w:val="20"/>
        </w:rPr>
      </w:pPr>
      <w:r w:rsidRPr="005440F6">
        <w:rPr>
          <w:rFonts w:ascii="Arial" w:hAnsi="Arial" w:cs="Arial"/>
          <w:sz w:val="20"/>
          <w:szCs w:val="20"/>
        </w:rPr>
        <w:t xml:space="preserve">Generowanie odpowiedzi wielokrotnych dla pacjentów kilkakrotnie wpisanych do rejestru </w:t>
      </w:r>
    </w:p>
    <w:p w:rsidR="006C6A8D" w:rsidRPr="005440F6" w:rsidRDefault="006C6A8D" w:rsidP="00EA4D34">
      <w:pPr>
        <w:widowControl w:val="0"/>
        <w:numPr>
          <w:ilvl w:val="0"/>
          <w:numId w:val="40"/>
        </w:numPr>
        <w:tabs>
          <w:tab w:val="clear" w:pos="1440"/>
          <w:tab w:val="num" w:pos="1080"/>
        </w:tabs>
        <w:suppressAutoHyphens/>
        <w:ind w:left="1080"/>
        <w:jc w:val="both"/>
        <w:rPr>
          <w:rFonts w:ascii="Arial" w:hAnsi="Arial" w:cs="Arial"/>
          <w:sz w:val="20"/>
          <w:szCs w:val="20"/>
        </w:rPr>
      </w:pPr>
      <w:r w:rsidRPr="005440F6">
        <w:rPr>
          <w:rFonts w:ascii="Arial" w:hAnsi="Arial" w:cs="Arial"/>
          <w:sz w:val="20"/>
          <w:szCs w:val="20"/>
        </w:rPr>
        <w:t>Odpowiedź musi zawierać datę obowiązywania danych (i/lub modyfikacji);</w:t>
      </w:r>
    </w:p>
    <w:p w:rsidR="006C6A8D" w:rsidRPr="005440F6" w:rsidRDefault="006C6A8D" w:rsidP="00EA4D34">
      <w:pPr>
        <w:widowControl w:val="0"/>
        <w:suppressAutoHyphens/>
        <w:ind w:left="720"/>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88" w:name="_Toc513386593"/>
      <w:r w:rsidRPr="005440F6">
        <w:rPr>
          <w:rFonts w:ascii="Arial" w:hAnsi="Arial" w:cs="Arial"/>
          <w:sz w:val="20"/>
          <w:szCs w:val="20"/>
        </w:rPr>
        <w:t>Funkcje (mechanizmy wewnętrzne)</w:t>
      </w:r>
      <w:bookmarkEnd w:id="88"/>
    </w:p>
    <w:p w:rsidR="006C6A8D" w:rsidRPr="005440F6" w:rsidRDefault="006C6A8D" w:rsidP="00EA4D34">
      <w:pPr>
        <w:widowControl w:val="0"/>
        <w:numPr>
          <w:ilvl w:val="0"/>
          <w:numId w:val="41"/>
        </w:numPr>
        <w:tabs>
          <w:tab w:val="clear" w:pos="1440"/>
          <w:tab w:val="num" w:pos="1080"/>
        </w:tabs>
        <w:suppressAutoHyphens/>
        <w:ind w:left="1080"/>
        <w:jc w:val="both"/>
        <w:rPr>
          <w:rFonts w:ascii="Arial" w:hAnsi="Arial" w:cs="Arial"/>
          <w:sz w:val="20"/>
          <w:szCs w:val="20"/>
        </w:rPr>
      </w:pPr>
      <w:r w:rsidRPr="005440F6">
        <w:rPr>
          <w:rFonts w:ascii="Arial" w:hAnsi="Arial" w:cs="Arial"/>
          <w:sz w:val="20"/>
          <w:szCs w:val="20"/>
        </w:rPr>
        <w:t>Organizacja modułu pod kątem wydajności i szybkości działania;</w:t>
      </w:r>
    </w:p>
    <w:p w:rsidR="006C6A8D" w:rsidRPr="005440F6" w:rsidRDefault="006C6A8D" w:rsidP="00EA4D34">
      <w:pPr>
        <w:widowControl w:val="0"/>
        <w:numPr>
          <w:ilvl w:val="0"/>
          <w:numId w:val="41"/>
        </w:numPr>
        <w:tabs>
          <w:tab w:val="clear" w:pos="1440"/>
          <w:tab w:val="num" w:pos="1080"/>
        </w:tabs>
        <w:suppressAutoHyphens/>
        <w:ind w:left="1080"/>
        <w:jc w:val="both"/>
        <w:rPr>
          <w:rFonts w:ascii="Arial" w:hAnsi="Arial" w:cs="Arial"/>
          <w:sz w:val="20"/>
          <w:szCs w:val="20"/>
        </w:rPr>
      </w:pPr>
      <w:r w:rsidRPr="005440F6">
        <w:rPr>
          <w:rFonts w:ascii="Arial" w:hAnsi="Arial" w:cs="Arial"/>
          <w:sz w:val="20"/>
          <w:szCs w:val="20"/>
        </w:rPr>
        <w:t>Wykorzystanie narzędzi i programów (wymienionych w rozdz. 2) w celu przyspieszenia pracy modułu;</w:t>
      </w:r>
    </w:p>
    <w:p w:rsidR="006C6A8D" w:rsidRPr="005440F6" w:rsidRDefault="006C6A8D" w:rsidP="00EA4D34">
      <w:pPr>
        <w:widowControl w:val="0"/>
        <w:numPr>
          <w:ilvl w:val="0"/>
          <w:numId w:val="41"/>
        </w:numPr>
        <w:tabs>
          <w:tab w:val="clear" w:pos="1440"/>
          <w:tab w:val="num" w:pos="1080"/>
        </w:tabs>
        <w:suppressAutoHyphens/>
        <w:ind w:left="1080"/>
        <w:jc w:val="both"/>
        <w:rPr>
          <w:rFonts w:ascii="Arial" w:hAnsi="Arial" w:cs="Arial"/>
          <w:sz w:val="20"/>
          <w:szCs w:val="20"/>
        </w:rPr>
      </w:pPr>
      <w:r w:rsidRPr="005440F6">
        <w:rPr>
          <w:rFonts w:ascii="Arial" w:hAnsi="Arial" w:cs="Arial"/>
          <w:sz w:val="20"/>
          <w:szCs w:val="20"/>
        </w:rPr>
        <w:t>Optymalizacja zapytań do bazy danych;</w:t>
      </w:r>
    </w:p>
    <w:p w:rsidR="006C6A8D" w:rsidRPr="005440F6" w:rsidRDefault="006C6A8D" w:rsidP="00EA4D34">
      <w:pPr>
        <w:widowControl w:val="0"/>
        <w:tabs>
          <w:tab w:val="left" w:pos="1080"/>
        </w:tabs>
        <w:suppressAutoHyphens/>
        <w:ind w:left="1080"/>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89" w:name="_Toc513386594"/>
      <w:r w:rsidRPr="005440F6">
        <w:rPr>
          <w:rFonts w:ascii="Arial" w:hAnsi="Arial" w:cs="Arial"/>
          <w:sz w:val="20"/>
          <w:szCs w:val="20"/>
        </w:rPr>
        <w:t>Słowniki</w:t>
      </w:r>
      <w:bookmarkEnd w:id="89"/>
    </w:p>
    <w:p w:rsidR="006C6A8D" w:rsidRPr="005440F6" w:rsidRDefault="006C6A8D" w:rsidP="00EA4D34">
      <w:pPr>
        <w:widowControl w:val="0"/>
        <w:numPr>
          <w:ilvl w:val="0"/>
          <w:numId w:val="42"/>
        </w:numPr>
        <w:tabs>
          <w:tab w:val="clear" w:pos="1440"/>
          <w:tab w:val="num" w:pos="1080"/>
        </w:tabs>
        <w:suppressAutoHyphens/>
        <w:ind w:left="1080"/>
        <w:jc w:val="both"/>
        <w:rPr>
          <w:rFonts w:ascii="Arial" w:hAnsi="Arial" w:cs="Arial"/>
          <w:sz w:val="20"/>
          <w:szCs w:val="20"/>
        </w:rPr>
      </w:pPr>
      <w:r w:rsidRPr="005440F6">
        <w:rPr>
          <w:rFonts w:ascii="Arial" w:hAnsi="Arial" w:cs="Arial"/>
          <w:sz w:val="20"/>
          <w:szCs w:val="20"/>
        </w:rPr>
        <w:t>Możliwość zaimportowania z pliku csv;</w:t>
      </w:r>
    </w:p>
    <w:p w:rsidR="006C6A8D" w:rsidRPr="005440F6" w:rsidRDefault="006C6A8D" w:rsidP="00EA4D34">
      <w:pPr>
        <w:widowControl w:val="0"/>
        <w:numPr>
          <w:ilvl w:val="0"/>
          <w:numId w:val="42"/>
        </w:numPr>
        <w:tabs>
          <w:tab w:val="clear" w:pos="1440"/>
          <w:tab w:val="num" w:pos="1080"/>
        </w:tabs>
        <w:suppressAutoHyphens/>
        <w:ind w:left="1080"/>
        <w:jc w:val="both"/>
        <w:rPr>
          <w:rFonts w:ascii="Arial" w:hAnsi="Arial" w:cs="Arial"/>
          <w:sz w:val="20"/>
          <w:szCs w:val="20"/>
        </w:rPr>
      </w:pPr>
      <w:r w:rsidRPr="005440F6">
        <w:rPr>
          <w:rFonts w:ascii="Arial" w:hAnsi="Arial" w:cs="Arial"/>
          <w:sz w:val="20"/>
          <w:szCs w:val="20"/>
        </w:rPr>
        <w:t>Możliwość edytowania poprzez interfejs HTTP/HTTPS;</w:t>
      </w:r>
    </w:p>
    <w:p w:rsidR="006C6A8D" w:rsidRPr="005440F6" w:rsidRDefault="006C6A8D" w:rsidP="00EA4D34">
      <w:pPr>
        <w:widowControl w:val="0"/>
        <w:suppressAutoHyphens/>
        <w:ind w:left="720"/>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90" w:name="_Toc513386595"/>
      <w:r w:rsidRPr="005440F6">
        <w:rPr>
          <w:rFonts w:ascii="Arial" w:hAnsi="Arial" w:cs="Arial"/>
          <w:sz w:val="20"/>
          <w:szCs w:val="20"/>
        </w:rPr>
        <w:t>Bezpieczeństwo i ochrona danych</w:t>
      </w:r>
      <w:bookmarkEnd w:id="90"/>
    </w:p>
    <w:p w:rsidR="006C6A8D" w:rsidRPr="005440F6" w:rsidRDefault="006C6A8D" w:rsidP="00EA4D34">
      <w:pPr>
        <w:widowControl w:val="0"/>
        <w:numPr>
          <w:ilvl w:val="0"/>
          <w:numId w:val="43"/>
        </w:numPr>
        <w:tabs>
          <w:tab w:val="clear" w:pos="1440"/>
        </w:tabs>
        <w:suppressAutoHyphens/>
        <w:ind w:left="1080"/>
        <w:jc w:val="both"/>
        <w:rPr>
          <w:rFonts w:ascii="Arial" w:hAnsi="Arial" w:cs="Arial"/>
          <w:sz w:val="20"/>
          <w:szCs w:val="20"/>
        </w:rPr>
      </w:pPr>
      <w:r w:rsidRPr="005440F6">
        <w:rPr>
          <w:rFonts w:ascii="Arial" w:hAnsi="Arial" w:cs="Arial"/>
          <w:sz w:val="20"/>
          <w:szCs w:val="20"/>
        </w:rPr>
        <w:t>Raporty logów w formie plików csv/xls;</w:t>
      </w:r>
    </w:p>
    <w:p w:rsidR="006C6A8D" w:rsidRPr="005440F6" w:rsidRDefault="006C6A8D" w:rsidP="00EA4D34">
      <w:pPr>
        <w:widowControl w:val="0"/>
        <w:numPr>
          <w:ilvl w:val="0"/>
          <w:numId w:val="43"/>
        </w:numPr>
        <w:tabs>
          <w:tab w:val="clear" w:pos="1440"/>
        </w:tabs>
        <w:suppressAutoHyphens/>
        <w:ind w:left="1080"/>
        <w:jc w:val="both"/>
        <w:rPr>
          <w:rFonts w:ascii="Arial" w:hAnsi="Arial" w:cs="Arial"/>
          <w:sz w:val="20"/>
          <w:szCs w:val="20"/>
        </w:rPr>
      </w:pPr>
      <w:r w:rsidRPr="005440F6">
        <w:rPr>
          <w:rFonts w:ascii="Arial" w:hAnsi="Arial" w:cs="Arial"/>
          <w:sz w:val="20"/>
          <w:szCs w:val="20"/>
        </w:rPr>
        <w:t>Raporty logów w formie pliku pdf/wydruk;</w:t>
      </w:r>
    </w:p>
    <w:p w:rsidR="006C6A8D" w:rsidRPr="005440F6" w:rsidRDefault="006C6A8D" w:rsidP="00EA4D34">
      <w:pPr>
        <w:widowControl w:val="0"/>
        <w:numPr>
          <w:ilvl w:val="0"/>
          <w:numId w:val="43"/>
        </w:numPr>
        <w:tabs>
          <w:tab w:val="clear" w:pos="1440"/>
        </w:tabs>
        <w:suppressAutoHyphens/>
        <w:ind w:left="1080"/>
        <w:jc w:val="both"/>
        <w:rPr>
          <w:rFonts w:ascii="Arial" w:hAnsi="Arial" w:cs="Arial"/>
          <w:sz w:val="20"/>
          <w:szCs w:val="20"/>
        </w:rPr>
      </w:pPr>
      <w:r w:rsidRPr="005440F6">
        <w:rPr>
          <w:rFonts w:ascii="Arial" w:hAnsi="Arial" w:cs="Arial"/>
          <w:sz w:val="20"/>
          <w:szCs w:val="20"/>
        </w:rPr>
        <w:t xml:space="preserve">Dane dot. logów powinny być przechowywane w osobnej (tabeli/bazie danych) umożliwiając okresowe przenoszenie danych z bazy do pliku i jego trwała archiwizację (parametr dot. okresu przechowywany w pliku konfiguracyjnym lub tabeli z danymi konfiguracyjnymi).  </w:t>
      </w:r>
    </w:p>
    <w:p w:rsidR="006C6A8D" w:rsidRPr="005440F6" w:rsidRDefault="006C6A8D" w:rsidP="00EA4D34">
      <w:pPr>
        <w:widowControl w:val="0"/>
        <w:numPr>
          <w:ilvl w:val="0"/>
          <w:numId w:val="43"/>
        </w:numPr>
        <w:tabs>
          <w:tab w:val="clear" w:pos="1440"/>
        </w:tabs>
        <w:suppressAutoHyphens/>
        <w:ind w:left="1080"/>
        <w:jc w:val="both"/>
        <w:rPr>
          <w:rFonts w:ascii="Arial" w:hAnsi="Arial" w:cs="Arial"/>
          <w:sz w:val="20"/>
          <w:szCs w:val="20"/>
        </w:rPr>
      </w:pPr>
      <w:r w:rsidRPr="005440F6">
        <w:rPr>
          <w:rFonts w:ascii="Arial" w:hAnsi="Arial" w:cs="Arial"/>
          <w:sz w:val="20"/>
          <w:szCs w:val="20"/>
        </w:rPr>
        <w:t>Generacja raportów NIE MOŻE spowalniać pracy Modułu.</w:t>
      </w:r>
    </w:p>
    <w:p w:rsidR="006C6A8D" w:rsidRPr="005440F6" w:rsidRDefault="006C6A8D" w:rsidP="00EA4D34">
      <w:pPr>
        <w:widowControl w:val="0"/>
        <w:suppressAutoHyphens/>
        <w:ind w:left="720"/>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91" w:name="_Toc513386596"/>
      <w:r w:rsidRPr="005440F6">
        <w:rPr>
          <w:rFonts w:ascii="Arial" w:hAnsi="Arial" w:cs="Arial"/>
          <w:sz w:val="20"/>
          <w:szCs w:val="20"/>
        </w:rPr>
        <w:t>Zakres gromadzonych danych</w:t>
      </w:r>
      <w:bookmarkEnd w:id="91"/>
    </w:p>
    <w:p w:rsidR="006C6A8D" w:rsidRPr="005440F6" w:rsidRDefault="006C6A8D" w:rsidP="00EA4D34">
      <w:pPr>
        <w:pStyle w:val="Tekstpodstawowywcity3"/>
        <w:widowControl w:val="0"/>
        <w:jc w:val="both"/>
        <w:rPr>
          <w:rFonts w:ascii="Arial" w:hAnsi="Arial" w:cs="Arial"/>
          <w:sz w:val="20"/>
          <w:szCs w:val="20"/>
        </w:rPr>
      </w:pPr>
      <w:r w:rsidRPr="005440F6">
        <w:rPr>
          <w:rFonts w:ascii="Arial" w:hAnsi="Arial" w:cs="Arial"/>
          <w:sz w:val="20"/>
          <w:szCs w:val="20"/>
        </w:rPr>
        <w:t xml:space="preserve">a) </w:t>
      </w:r>
      <w:r w:rsidRPr="005440F6">
        <w:rPr>
          <w:rFonts w:ascii="Arial" w:hAnsi="Arial" w:cs="Arial"/>
          <w:sz w:val="20"/>
          <w:szCs w:val="20"/>
        </w:rPr>
        <w:tab/>
        <w:t>Wszystkie dane Rejestru Pacjentów MUSZĄ być gromadzone w jednej bazie danych (nie dotyczy logów).</w:t>
      </w:r>
    </w:p>
    <w:p w:rsidR="006C6A8D" w:rsidRPr="005440F6" w:rsidRDefault="006C6A8D" w:rsidP="00EA4D34">
      <w:pPr>
        <w:pStyle w:val="Tekstpodstawowywcity3"/>
        <w:widowControl w:val="0"/>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92" w:name="_Toc513386597"/>
      <w:r w:rsidRPr="005440F6">
        <w:rPr>
          <w:rFonts w:ascii="Arial" w:hAnsi="Arial" w:cs="Arial"/>
          <w:sz w:val="20"/>
          <w:szCs w:val="20"/>
        </w:rPr>
        <w:t>Baza danych</w:t>
      </w:r>
      <w:bookmarkEnd w:id="92"/>
    </w:p>
    <w:p w:rsidR="006C6A8D" w:rsidRPr="005440F6" w:rsidRDefault="006C6A8D" w:rsidP="00EA4D34">
      <w:pPr>
        <w:widowControl w:val="0"/>
        <w:numPr>
          <w:ilvl w:val="0"/>
          <w:numId w:val="44"/>
        </w:numPr>
        <w:tabs>
          <w:tab w:val="clear" w:pos="1440"/>
          <w:tab w:val="num" w:pos="1080"/>
        </w:tabs>
        <w:suppressAutoHyphens/>
        <w:ind w:left="1080"/>
        <w:jc w:val="both"/>
        <w:rPr>
          <w:rFonts w:ascii="Arial" w:hAnsi="Arial" w:cs="Arial"/>
          <w:sz w:val="20"/>
          <w:szCs w:val="20"/>
        </w:rPr>
      </w:pPr>
      <w:r w:rsidRPr="005440F6">
        <w:rPr>
          <w:rFonts w:ascii="Arial" w:hAnsi="Arial" w:cs="Arial"/>
          <w:sz w:val="20"/>
          <w:szCs w:val="20"/>
        </w:rPr>
        <w:t xml:space="preserve">Moduł musi umożliwiać tworzenie kopii bez konieczności przerywania pracy użytkowników. </w:t>
      </w:r>
    </w:p>
    <w:p w:rsidR="006C6A8D" w:rsidRPr="005440F6" w:rsidRDefault="006C6A8D" w:rsidP="00EA4D34">
      <w:pPr>
        <w:widowControl w:val="0"/>
        <w:numPr>
          <w:ilvl w:val="0"/>
          <w:numId w:val="44"/>
        </w:numPr>
        <w:tabs>
          <w:tab w:val="clear" w:pos="1440"/>
          <w:tab w:val="num" w:pos="1080"/>
        </w:tabs>
        <w:suppressAutoHyphens/>
        <w:ind w:left="1080"/>
        <w:jc w:val="both"/>
        <w:rPr>
          <w:rFonts w:ascii="Arial" w:hAnsi="Arial" w:cs="Arial"/>
          <w:sz w:val="20"/>
          <w:szCs w:val="20"/>
        </w:rPr>
      </w:pPr>
      <w:r w:rsidRPr="005440F6">
        <w:rPr>
          <w:rFonts w:ascii="Arial" w:hAnsi="Arial" w:cs="Arial"/>
          <w:sz w:val="20"/>
          <w:szCs w:val="20"/>
        </w:rPr>
        <w:t>Baza danych musi działać w trybie zapisywania logów transakcji.</w:t>
      </w:r>
    </w:p>
    <w:p w:rsidR="006C6A8D" w:rsidRPr="005440F6" w:rsidRDefault="006C6A8D" w:rsidP="00EA4D34">
      <w:pPr>
        <w:widowControl w:val="0"/>
        <w:suppressAutoHyphens/>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93" w:name="_Toc513386598"/>
      <w:r w:rsidRPr="005440F6">
        <w:rPr>
          <w:rFonts w:ascii="Arial" w:hAnsi="Arial" w:cs="Arial"/>
          <w:sz w:val="20"/>
          <w:szCs w:val="20"/>
        </w:rPr>
        <w:t>Dokumentacja</w:t>
      </w:r>
      <w:bookmarkEnd w:id="93"/>
    </w:p>
    <w:p w:rsidR="006C6A8D" w:rsidRPr="005440F6" w:rsidRDefault="006C6A8D" w:rsidP="00EA4D34">
      <w:pPr>
        <w:widowControl w:val="0"/>
        <w:numPr>
          <w:ilvl w:val="0"/>
          <w:numId w:val="45"/>
        </w:numPr>
        <w:tabs>
          <w:tab w:val="clear" w:pos="1440"/>
          <w:tab w:val="num" w:pos="1080"/>
        </w:tabs>
        <w:suppressAutoHyphens/>
        <w:ind w:left="1080"/>
        <w:jc w:val="both"/>
        <w:rPr>
          <w:rFonts w:ascii="Arial" w:hAnsi="Arial" w:cs="Arial"/>
          <w:sz w:val="20"/>
          <w:szCs w:val="20"/>
        </w:rPr>
      </w:pPr>
      <w:r w:rsidRPr="005440F6">
        <w:rPr>
          <w:rFonts w:ascii="Arial" w:hAnsi="Arial" w:cs="Arial"/>
          <w:sz w:val="20"/>
          <w:szCs w:val="20"/>
        </w:rPr>
        <w:t>Dostarczona w języku polskim w wersji papierowej oraz elektronicznej;</w:t>
      </w:r>
    </w:p>
    <w:p w:rsidR="006C6A8D" w:rsidRPr="005440F6" w:rsidRDefault="006C6A8D" w:rsidP="00EA4D34">
      <w:pPr>
        <w:widowControl w:val="0"/>
        <w:numPr>
          <w:ilvl w:val="0"/>
          <w:numId w:val="45"/>
        </w:numPr>
        <w:tabs>
          <w:tab w:val="clear" w:pos="1440"/>
          <w:tab w:val="num" w:pos="1080"/>
        </w:tabs>
        <w:suppressAutoHyphens/>
        <w:ind w:left="1080"/>
        <w:jc w:val="both"/>
        <w:rPr>
          <w:rFonts w:ascii="Arial" w:hAnsi="Arial" w:cs="Arial"/>
          <w:sz w:val="20"/>
          <w:szCs w:val="20"/>
        </w:rPr>
      </w:pPr>
      <w:r w:rsidRPr="005440F6">
        <w:rPr>
          <w:rFonts w:ascii="Arial" w:hAnsi="Arial" w:cs="Arial"/>
          <w:sz w:val="20"/>
          <w:szCs w:val="20"/>
        </w:rPr>
        <w:t>Dokument opisujący interfejsy ma być osobnym dokumentem.</w:t>
      </w:r>
    </w:p>
    <w:p w:rsidR="006C6A8D" w:rsidRPr="005440F6" w:rsidRDefault="006C6A8D" w:rsidP="00EA4D34">
      <w:pPr>
        <w:widowControl w:val="0"/>
        <w:ind w:left="1080"/>
        <w:jc w:val="both"/>
        <w:rPr>
          <w:rFonts w:ascii="Arial" w:hAnsi="Arial" w:cs="Arial"/>
          <w:sz w:val="20"/>
          <w:szCs w:val="20"/>
        </w:rPr>
      </w:pPr>
    </w:p>
    <w:p w:rsidR="005440F6" w:rsidRPr="005440F6" w:rsidRDefault="005440F6" w:rsidP="00EA4D34">
      <w:pPr>
        <w:widowControl w:val="0"/>
        <w:ind w:left="1080"/>
        <w:jc w:val="both"/>
        <w:rPr>
          <w:rFonts w:ascii="Arial" w:hAnsi="Arial" w:cs="Arial"/>
          <w:sz w:val="20"/>
          <w:szCs w:val="20"/>
        </w:rPr>
      </w:pPr>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bookmarkStart w:id="94" w:name="_Toc513386599"/>
      <w:r w:rsidRPr="005440F6">
        <w:rPr>
          <w:rFonts w:ascii="Arial" w:hAnsi="Arial" w:cs="Arial"/>
          <w:sz w:val="20"/>
          <w:szCs w:val="20"/>
        </w:rPr>
        <w:t>Rejestr Dokumentów</w:t>
      </w:r>
      <w:bookmarkEnd w:id="94"/>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95" w:name="_Toc513386600"/>
      <w:r w:rsidRPr="005440F6">
        <w:rPr>
          <w:rFonts w:ascii="Arial" w:hAnsi="Arial" w:cs="Arial"/>
          <w:sz w:val="20"/>
          <w:szCs w:val="20"/>
        </w:rPr>
        <w:t>Interfejsy</w:t>
      </w:r>
      <w:bookmarkEnd w:id="95"/>
    </w:p>
    <w:p w:rsidR="006C6A8D" w:rsidRPr="005440F6" w:rsidRDefault="006C6A8D" w:rsidP="00EA4D34">
      <w:pPr>
        <w:widowControl w:val="0"/>
        <w:numPr>
          <w:ilvl w:val="0"/>
          <w:numId w:val="46"/>
        </w:numPr>
        <w:tabs>
          <w:tab w:val="clear" w:pos="1440"/>
          <w:tab w:val="num" w:pos="1080"/>
        </w:tabs>
        <w:suppressAutoHyphens/>
        <w:ind w:left="1080"/>
        <w:jc w:val="both"/>
        <w:rPr>
          <w:rFonts w:ascii="Arial" w:hAnsi="Arial" w:cs="Arial"/>
          <w:sz w:val="20"/>
          <w:szCs w:val="20"/>
        </w:rPr>
      </w:pPr>
      <w:r w:rsidRPr="005440F6">
        <w:rPr>
          <w:rFonts w:ascii="Arial" w:hAnsi="Arial" w:cs="Arial"/>
          <w:sz w:val="20"/>
          <w:szCs w:val="20"/>
        </w:rPr>
        <w:t>zgodne z PIX PDQ v3;</w:t>
      </w:r>
    </w:p>
    <w:p w:rsidR="006C6A8D" w:rsidRPr="005440F6" w:rsidRDefault="006C6A8D" w:rsidP="00EA4D34">
      <w:pPr>
        <w:widowControl w:val="0"/>
        <w:numPr>
          <w:ilvl w:val="0"/>
          <w:numId w:val="46"/>
        </w:numPr>
        <w:tabs>
          <w:tab w:val="clear" w:pos="1440"/>
          <w:tab w:val="num" w:pos="1080"/>
        </w:tabs>
        <w:suppressAutoHyphens/>
        <w:ind w:left="1080"/>
        <w:jc w:val="both"/>
        <w:rPr>
          <w:rFonts w:ascii="Arial" w:hAnsi="Arial" w:cs="Arial"/>
          <w:sz w:val="20"/>
          <w:szCs w:val="20"/>
        </w:rPr>
      </w:pPr>
      <w:r w:rsidRPr="005440F6">
        <w:rPr>
          <w:rFonts w:ascii="Arial" w:hAnsi="Arial" w:cs="Arial"/>
          <w:sz w:val="20"/>
          <w:szCs w:val="20"/>
        </w:rPr>
        <w:t>serwis SOA – XML;</w:t>
      </w:r>
    </w:p>
    <w:p w:rsidR="006C6A8D" w:rsidRPr="005440F6" w:rsidRDefault="006C6A8D" w:rsidP="00EA4D34">
      <w:pPr>
        <w:widowControl w:val="0"/>
        <w:numPr>
          <w:ilvl w:val="0"/>
          <w:numId w:val="46"/>
        </w:numPr>
        <w:tabs>
          <w:tab w:val="clear" w:pos="1440"/>
          <w:tab w:val="num" w:pos="1080"/>
        </w:tabs>
        <w:suppressAutoHyphens/>
        <w:ind w:left="1080"/>
        <w:jc w:val="both"/>
        <w:rPr>
          <w:rFonts w:ascii="Arial" w:hAnsi="Arial" w:cs="Arial"/>
          <w:sz w:val="20"/>
          <w:szCs w:val="20"/>
        </w:rPr>
      </w:pPr>
      <w:r w:rsidRPr="005440F6">
        <w:rPr>
          <w:rFonts w:ascii="Arial" w:hAnsi="Arial" w:cs="Arial"/>
          <w:sz w:val="20"/>
          <w:szCs w:val="20"/>
        </w:rPr>
        <w:t>JSON – Opcjonalne;</w:t>
      </w:r>
    </w:p>
    <w:p w:rsidR="006C6A8D" w:rsidRPr="005440F6" w:rsidRDefault="006C6A8D" w:rsidP="00EA4D34">
      <w:pPr>
        <w:widowControl w:val="0"/>
        <w:numPr>
          <w:ilvl w:val="0"/>
          <w:numId w:val="46"/>
        </w:numPr>
        <w:tabs>
          <w:tab w:val="clear" w:pos="1440"/>
          <w:tab w:val="num" w:pos="1080"/>
        </w:tabs>
        <w:suppressAutoHyphens/>
        <w:ind w:left="1080"/>
        <w:jc w:val="both"/>
        <w:rPr>
          <w:rFonts w:ascii="Arial" w:hAnsi="Arial" w:cs="Arial"/>
          <w:sz w:val="20"/>
          <w:szCs w:val="20"/>
        </w:rPr>
      </w:pPr>
      <w:r w:rsidRPr="005440F6">
        <w:rPr>
          <w:rFonts w:ascii="Arial" w:hAnsi="Arial" w:cs="Arial"/>
          <w:sz w:val="20"/>
          <w:szCs w:val="20"/>
        </w:rPr>
        <w:t>HTTP/HTTPS – w zakresie edycji słowników;</w:t>
      </w:r>
    </w:p>
    <w:p w:rsidR="006C6A8D" w:rsidRPr="005440F6" w:rsidRDefault="006C6A8D" w:rsidP="00EA4D34">
      <w:pPr>
        <w:widowControl w:val="0"/>
        <w:numPr>
          <w:ilvl w:val="0"/>
          <w:numId w:val="46"/>
        </w:numPr>
        <w:tabs>
          <w:tab w:val="clear" w:pos="1440"/>
          <w:tab w:val="num" w:pos="1080"/>
        </w:tabs>
        <w:suppressAutoHyphens/>
        <w:ind w:left="1080"/>
        <w:jc w:val="both"/>
        <w:rPr>
          <w:rFonts w:ascii="Arial" w:hAnsi="Arial" w:cs="Arial"/>
          <w:sz w:val="20"/>
          <w:szCs w:val="20"/>
        </w:rPr>
      </w:pPr>
      <w:r w:rsidRPr="005440F6">
        <w:rPr>
          <w:rFonts w:ascii="Arial" w:hAnsi="Arial" w:cs="Arial"/>
          <w:sz w:val="20"/>
          <w:szCs w:val="20"/>
        </w:rPr>
        <w:t>ITI - 42 w zakresie rejestrowania dokumentów w rejestrze;</w:t>
      </w:r>
    </w:p>
    <w:p w:rsidR="006C6A8D" w:rsidRPr="005440F6" w:rsidRDefault="006C6A8D" w:rsidP="00EA4D34">
      <w:pPr>
        <w:widowControl w:val="0"/>
        <w:numPr>
          <w:ilvl w:val="0"/>
          <w:numId w:val="46"/>
        </w:numPr>
        <w:tabs>
          <w:tab w:val="clear" w:pos="1440"/>
          <w:tab w:val="num" w:pos="1080"/>
        </w:tabs>
        <w:suppressAutoHyphens/>
        <w:ind w:left="1080"/>
        <w:jc w:val="both"/>
        <w:rPr>
          <w:rFonts w:ascii="Arial" w:hAnsi="Arial" w:cs="Arial"/>
          <w:sz w:val="20"/>
          <w:szCs w:val="20"/>
        </w:rPr>
      </w:pPr>
      <w:r w:rsidRPr="005440F6">
        <w:rPr>
          <w:rFonts w:ascii="Arial" w:hAnsi="Arial" w:cs="Arial"/>
          <w:sz w:val="20"/>
          <w:szCs w:val="20"/>
        </w:rPr>
        <w:t>ITI - 43 w zakresie pozyskiwania dokumentów z repozytorium;</w:t>
      </w:r>
    </w:p>
    <w:p w:rsidR="006C6A8D" w:rsidRPr="005440F6" w:rsidRDefault="006C6A8D" w:rsidP="00EA4D34">
      <w:pPr>
        <w:widowControl w:val="0"/>
        <w:numPr>
          <w:ilvl w:val="0"/>
          <w:numId w:val="46"/>
        </w:numPr>
        <w:tabs>
          <w:tab w:val="clear" w:pos="1440"/>
          <w:tab w:val="num" w:pos="1080"/>
        </w:tabs>
        <w:suppressAutoHyphens/>
        <w:ind w:left="1080"/>
        <w:jc w:val="both"/>
        <w:rPr>
          <w:rFonts w:ascii="Arial" w:hAnsi="Arial" w:cs="Arial"/>
          <w:sz w:val="20"/>
          <w:szCs w:val="20"/>
        </w:rPr>
      </w:pPr>
      <w:r w:rsidRPr="005440F6">
        <w:rPr>
          <w:rFonts w:ascii="Arial" w:hAnsi="Arial" w:cs="Arial"/>
          <w:sz w:val="20"/>
          <w:szCs w:val="20"/>
        </w:rPr>
        <w:t>ITI - 18 w zakresie zapytań do rejestru</w:t>
      </w:r>
    </w:p>
    <w:p w:rsidR="006C6A8D" w:rsidRPr="005440F6" w:rsidRDefault="006C6A8D" w:rsidP="00EA4D34">
      <w:pPr>
        <w:widowControl w:val="0"/>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96" w:name="_Toc513386601"/>
      <w:r w:rsidRPr="005440F6">
        <w:rPr>
          <w:rFonts w:ascii="Arial" w:hAnsi="Arial" w:cs="Arial"/>
          <w:sz w:val="20"/>
          <w:szCs w:val="20"/>
        </w:rPr>
        <w:t>Funkcje (usługi zewnętrzne)</w:t>
      </w:r>
      <w:bookmarkEnd w:id="96"/>
    </w:p>
    <w:p w:rsidR="006C6A8D" w:rsidRPr="005440F6" w:rsidRDefault="006C6A8D" w:rsidP="00EA4D34">
      <w:pPr>
        <w:widowControl w:val="0"/>
        <w:numPr>
          <w:ilvl w:val="1"/>
          <w:numId w:val="38"/>
        </w:numPr>
        <w:tabs>
          <w:tab w:val="clear" w:pos="720"/>
          <w:tab w:val="num" w:pos="1080"/>
        </w:tabs>
        <w:ind w:left="1080"/>
        <w:jc w:val="both"/>
        <w:rPr>
          <w:rFonts w:ascii="Arial" w:hAnsi="Arial" w:cs="Arial"/>
          <w:sz w:val="20"/>
          <w:szCs w:val="20"/>
        </w:rPr>
      </w:pPr>
      <w:r w:rsidRPr="005440F6">
        <w:rPr>
          <w:rFonts w:ascii="Arial" w:hAnsi="Arial" w:cs="Arial"/>
          <w:sz w:val="20"/>
          <w:szCs w:val="20"/>
        </w:rPr>
        <w:t>Optymalizacja pod kątem wydajności i szybkości działania.</w:t>
      </w:r>
    </w:p>
    <w:p w:rsidR="006C6A8D" w:rsidRPr="005440F6" w:rsidRDefault="006C6A8D" w:rsidP="00EA4D34">
      <w:pPr>
        <w:widowControl w:val="0"/>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97" w:name="_Toc513386602"/>
      <w:r w:rsidRPr="005440F6">
        <w:rPr>
          <w:rFonts w:ascii="Arial" w:hAnsi="Arial" w:cs="Arial"/>
          <w:sz w:val="20"/>
          <w:szCs w:val="20"/>
        </w:rPr>
        <w:t>Funkcje (mechanizmy wewnętrzne)</w:t>
      </w:r>
      <w:bookmarkEnd w:id="97"/>
    </w:p>
    <w:p w:rsidR="006C6A8D" w:rsidRPr="005440F6" w:rsidRDefault="006C6A8D" w:rsidP="00EA4D34">
      <w:pPr>
        <w:widowControl w:val="0"/>
        <w:numPr>
          <w:ilvl w:val="0"/>
          <w:numId w:val="47"/>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lastRenderedPageBreak/>
        <w:t>Organizacja modułu pod kątem wydajności i szybkości działania;</w:t>
      </w:r>
    </w:p>
    <w:p w:rsidR="006C6A8D" w:rsidRPr="005440F6" w:rsidRDefault="006C6A8D" w:rsidP="00EA4D34">
      <w:pPr>
        <w:widowControl w:val="0"/>
        <w:numPr>
          <w:ilvl w:val="0"/>
          <w:numId w:val="47"/>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Wykorzystanie narzędzi i programów (wymienionych w rozdz. 2) w celu przyspieszenia pracy modułu;</w:t>
      </w:r>
    </w:p>
    <w:p w:rsidR="006C6A8D" w:rsidRPr="005440F6" w:rsidRDefault="006C6A8D" w:rsidP="00EA4D34">
      <w:pPr>
        <w:widowControl w:val="0"/>
        <w:numPr>
          <w:ilvl w:val="0"/>
          <w:numId w:val="47"/>
        </w:numPr>
        <w:tabs>
          <w:tab w:val="clear" w:pos="1428"/>
          <w:tab w:val="num" w:pos="1080"/>
        </w:tabs>
        <w:ind w:left="1080"/>
        <w:jc w:val="both"/>
        <w:rPr>
          <w:rFonts w:ascii="Arial" w:hAnsi="Arial" w:cs="Arial"/>
          <w:sz w:val="20"/>
          <w:szCs w:val="20"/>
        </w:rPr>
      </w:pPr>
      <w:r w:rsidRPr="005440F6">
        <w:rPr>
          <w:rFonts w:ascii="Arial" w:hAnsi="Arial" w:cs="Arial"/>
          <w:sz w:val="20"/>
          <w:szCs w:val="20"/>
        </w:rPr>
        <w:t>Optymalizacja zapytań do bazy danych.</w:t>
      </w:r>
    </w:p>
    <w:p w:rsidR="006C6A8D" w:rsidRPr="005440F6" w:rsidRDefault="006C6A8D" w:rsidP="00EA4D34">
      <w:pPr>
        <w:widowControl w:val="0"/>
        <w:ind w:left="720"/>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98" w:name="_Toc513386603"/>
      <w:r w:rsidRPr="005440F6">
        <w:rPr>
          <w:rFonts w:ascii="Arial" w:hAnsi="Arial" w:cs="Arial"/>
          <w:sz w:val="20"/>
          <w:szCs w:val="20"/>
        </w:rPr>
        <w:t>Słowniki</w:t>
      </w:r>
      <w:bookmarkEnd w:id="98"/>
    </w:p>
    <w:p w:rsidR="006C6A8D" w:rsidRPr="005440F6" w:rsidRDefault="006C6A8D" w:rsidP="00EA4D34">
      <w:pPr>
        <w:widowControl w:val="0"/>
        <w:numPr>
          <w:ilvl w:val="1"/>
          <w:numId w:val="38"/>
        </w:numPr>
        <w:tabs>
          <w:tab w:val="left" w:pos="1080"/>
        </w:tabs>
        <w:suppressAutoHyphens/>
        <w:ind w:firstLine="0"/>
        <w:jc w:val="both"/>
        <w:rPr>
          <w:rFonts w:ascii="Arial" w:hAnsi="Arial" w:cs="Arial"/>
          <w:sz w:val="20"/>
          <w:szCs w:val="20"/>
        </w:rPr>
      </w:pPr>
      <w:r w:rsidRPr="005440F6">
        <w:rPr>
          <w:rFonts w:ascii="Arial" w:hAnsi="Arial" w:cs="Arial"/>
          <w:sz w:val="20"/>
          <w:szCs w:val="20"/>
        </w:rPr>
        <w:t>Możliwość zaimportowania z pliku csv;</w:t>
      </w:r>
    </w:p>
    <w:p w:rsidR="006C6A8D" w:rsidRPr="005440F6" w:rsidRDefault="006C6A8D" w:rsidP="00EA4D34">
      <w:pPr>
        <w:widowControl w:val="0"/>
        <w:numPr>
          <w:ilvl w:val="1"/>
          <w:numId w:val="38"/>
        </w:numPr>
        <w:tabs>
          <w:tab w:val="left" w:pos="1080"/>
        </w:tabs>
        <w:suppressAutoHyphens/>
        <w:ind w:firstLine="0"/>
        <w:jc w:val="both"/>
        <w:rPr>
          <w:rFonts w:ascii="Arial" w:hAnsi="Arial" w:cs="Arial"/>
          <w:sz w:val="20"/>
          <w:szCs w:val="20"/>
        </w:rPr>
      </w:pPr>
      <w:r w:rsidRPr="005440F6">
        <w:rPr>
          <w:rFonts w:ascii="Arial" w:hAnsi="Arial" w:cs="Arial"/>
          <w:sz w:val="20"/>
          <w:szCs w:val="20"/>
        </w:rPr>
        <w:t xml:space="preserve"> Możliwość edytowania poprzez interfejs HTTP/HTTPS.</w:t>
      </w:r>
    </w:p>
    <w:p w:rsidR="006C6A8D" w:rsidRPr="005440F6" w:rsidRDefault="006C6A8D" w:rsidP="00EA4D34">
      <w:pPr>
        <w:widowControl w:val="0"/>
        <w:tabs>
          <w:tab w:val="left" w:pos="1080"/>
        </w:tabs>
        <w:suppressAutoHyphens/>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99" w:name="_Toc513386604"/>
      <w:r w:rsidRPr="005440F6">
        <w:rPr>
          <w:rFonts w:ascii="Arial" w:hAnsi="Arial" w:cs="Arial"/>
          <w:sz w:val="20"/>
          <w:szCs w:val="20"/>
        </w:rPr>
        <w:t>Bezpieczeństwo i ochrona danych</w:t>
      </w:r>
      <w:bookmarkEnd w:id="99"/>
    </w:p>
    <w:p w:rsidR="006C6A8D" w:rsidRPr="005440F6" w:rsidRDefault="006C6A8D" w:rsidP="00EA4D34">
      <w:pPr>
        <w:widowControl w:val="0"/>
        <w:numPr>
          <w:ilvl w:val="0"/>
          <w:numId w:val="48"/>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Raporty logów w formie plików csv/xls;</w:t>
      </w:r>
    </w:p>
    <w:p w:rsidR="006C6A8D" w:rsidRPr="005440F6" w:rsidRDefault="006C6A8D" w:rsidP="00EA4D34">
      <w:pPr>
        <w:widowControl w:val="0"/>
        <w:numPr>
          <w:ilvl w:val="0"/>
          <w:numId w:val="48"/>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Raporty logów w formie pliku pdf/wydruk;</w:t>
      </w:r>
    </w:p>
    <w:p w:rsidR="006C6A8D" w:rsidRPr="005440F6" w:rsidRDefault="006C6A8D" w:rsidP="00EA4D34">
      <w:pPr>
        <w:widowControl w:val="0"/>
        <w:numPr>
          <w:ilvl w:val="0"/>
          <w:numId w:val="48"/>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 xml:space="preserve">Dane dot. logów powinny być przechowywane w osobnej (tabeli/bazie danych) umożliwiając okresowe przenoszenie danych z bazy do pliku i jego trwała archiwizację (parametr dot. okresu przechowywany w pliku konfiguracyjnym lub tabeli z danymi konfiguracyjnymi).  </w:t>
      </w:r>
    </w:p>
    <w:p w:rsidR="006C6A8D" w:rsidRPr="005440F6" w:rsidRDefault="006C6A8D" w:rsidP="00EA4D34">
      <w:pPr>
        <w:widowControl w:val="0"/>
        <w:numPr>
          <w:ilvl w:val="0"/>
          <w:numId w:val="48"/>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Generacja raportów NIE MOŻE spowalniać pracy Modułu.</w:t>
      </w:r>
    </w:p>
    <w:p w:rsidR="006C6A8D" w:rsidRPr="005440F6" w:rsidRDefault="006C6A8D" w:rsidP="00EA4D34">
      <w:pPr>
        <w:widowControl w:val="0"/>
        <w:suppressAutoHyphens/>
        <w:ind w:left="720"/>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100" w:name="_Toc513386605"/>
      <w:r w:rsidRPr="005440F6">
        <w:rPr>
          <w:rFonts w:ascii="Arial" w:hAnsi="Arial" w:cs="Arial"/>
          <w:sz w:val="20"/>
          <w:szCs w:val="20"/>
        </w:rPr>
        <w:t>Zakres gromadzonych danych</w:t>
      </w:r>
      <w:bookmarkEnd w:id="100"/>
    </w:p>
    <w:p w:rsidR="006C6A8D" w:rsidRPr="005440F6" w:rsidRDefault="006C6A8D" w:rsidP="00EA4D34">
      <w:pPr>
        <w:widowControl w:val="0"/>
        <w:numPr>
          <w:ilvl w:val="0"/>
          <w:numId w:val="49"/>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Wszystkie dane Rejestru Dokuentów MUSZĄ być gromadzone w jednej bazie danych (poza logami).</w:t>
      </w:r>
    </w:p>
    <w:p w:rsidR="006C6A8D" w:rsidRPr="005440F6" w:rsidRDefault="006C6A8D" w:rsidP="00EA4D34">
      <w:pPr>
        <w:widowControl w:val="0"/>
        <w:suppressAutoHyphens/>
        <w:ind w:left="720"/>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101" w:name="_Toc513386606"/>
      <w:r w:rsidRPr="005440F6">
        <w:rPr>
          <w:rFonts w:ascii="Arial" w:hAnsi="Arial" w:cs="Arial"/>
          <w:sz w:val="20"/>
          <w:szCs w:val="20"/>
        </w:rPr>
        <w:t>Rejestr udostępnień</w:t>
      </w:r>
      <w:bookmarkEnd w:id="101"/>
    </w:p>
    <w:p w:rsidR="006C6A8D" w:rsidRPr="005440F6" w:rsidRDefault="006C6A8D" w:rsidP="00EA4D34">
      <w:pPr>
        <w:widowControl w:val="0"/>
        <w:numPr>
          <w:ilvl w:val="0"/>
          <w:numId w:val="50"/>
        </w:numPr>
        <w:tabs>
          <w:tab w:val="clear" w:pos="1428"/>
          <w:tab w:val="num" w:pos="1080"/>
        </w:tabs>
        <w:suppressAutoHyphens/>
        <w:ind w:hanging="708"/>
        <w:jc w:val="both"/>
        <w:rPr>
          <w:rFonts w:ascii="Arial" w:hAnsi="Arial" w:cs="Arial"/>
          <w:sz w:val="20"/>
          <w:szCs w:val="20"/>
        </w:rPr>
      </w:pPr>
      <w:r w:rsidRPr="005440F6">
        <w:rPr>
          <w:rFonts w:ascii="Arial" w:hAnsi="Arial" w:cs="Arial"/>
          <w:sz w:val="20"/>
          <w:szCs w:val="20"/>
        </w:rPr>
        <w:t>Raporty w formie plików csv/xls;</w:t>
      </w:r>
    </w:p>
    <w:p w:rsidR="006C6A8D" w:rsidRPr="005440F6" w:rsidRDefault="006C6A8D" w:rsidP="00EA4D34">
      <w:pPr>
        <w:widowControl w:val="0"/>
        <w:numPr>
          <w:ilvl w:val="0"/>
          <w:numId w:val="50"/>
        </w:numPr>
        <w:tabs>
          <w:tab w:val="clear" w:pos="1428"/>
          <w:tab w:val="num" w:pos="1080"/>
        </w:tabs>
        <w:suppressAutoHyphens/>
        <w:ind w:hanging="708"/>
        <w:jc w:val="both"/>
        <w:rPr>
          <w:rFonts w:ascii="Arial" w:hAnsi="Arial" w:cs="Arial"/>
          <w:sz w:val="20"/>
          <w:szCs w:val="20"/>
        </w:rPr>
      </w:pPr>
      <w:r w:rsidRPr="005440F6">
        <w:rPr>
          <w:rFonts w:ascii="Arial" w:hAnsi="Arial" w:cs="Arial"/>
          <w:sz w:val="20"/>
          <w:szCs w:val="20"/>
        </w:rPr>
        <w:t>Raporty w formie pliku pdf/wydruk;</w:t>
      </w:r>
    </w:p>
    <w:p w:rsidR="006C6A8D" w:rsidRPr="005440F6" w:rsidRDefault="006C6A8D" w:rsidP="00EA4D34">
      <w:pPr>
        <w:widowControl w:val="0"/>
        <w:numPr>
          <w:ilvl w:val="0"/>
          <w:numId w:val="50"/>
        </w:numPr>
        <w:tabs>
          <w:tab w:val="clear" w:pos="1428"/>
          <w:tab w:val="num" w:pos="1080"/>
        </w:tabs>
        <w:suppressAutoHyphens/>
        <w:ind w:hanging="708"/>
        <w:jc w:val="both"/>
        <w:rPr>
          <w:rFonts w:ascii="Arial" w:hAnsi="Arial" w:cs="Arial"/>
          <w:sz w:val="20"/>
          <w:szCs w:val="20"/>
        </w:rPr>
      </w:pPr>
      <w:r w:rsidRPr="005440F6">
        <w:rPr>
          <w:rFonts w:ascii="Arial" w:hAnsi="Arial" w:cs="Arial"/>
          <w:sz w:val="20"/>
          <w:szCs w:val="20"/>
        </w:rPr>
        <w:t>Generacja raportów NIE MOŻE spowalniać pracy Modułu.</w:t>
      </w:r>
    </w:p>
    <w:p w:rsidR="006C6A8D" w:rsidRPr="005440F6" w:rsidRDefault="006C6A8D" w:rsidP="00EA4D34">
      <w:pPr>
        <w:widowControl w:val="0"/>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102" w:name="_Toc513386607"/>
      <w:r w:rsidRPr="005440F6">
        <w:rPr>
          <w:rFonts w:ascii="Arial" w:hAnsi="Arial" w:cs="Arial"/>
          <w:sz w:val="20"/>
          <w:szCs w:val="20"/>
        </w:rPr>
        <w:t>Baza danych</w:t>
      </w:r>
      <w:bookmarkEnd w:id="102"/>
    </w:p>
    <w:p w:rsidR="006C6A8D" w:rsidRPr="005440F6" w:rsidRDefault="006C6A8D" w:rsidP="00EA4D34">
      <w:pPr>
        <w:widowControl w:val="0"/>
        <w:numPr>
          <w:ilvl w:val="0"/>
          <w:numId w:val="51"/>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 xml:space="preserve">Moduł musi umożliwiać tworzenie kopii bez konieczności przerywania pracy użytkowników. </w:t>
      </w:r>
    </w:p>
    <w:p w:rsidR="006C6A8D" w:rsidRPr="005440F6" w:rsidRDefault="006C6A8D" w:rsidP="00EA4D34">
      <w:pPr>
        <w:widowControl w:val="0"/>
        <w:numPr>
          <w:ilvl w:val="0"/>
          <w:numId w:val="51"/>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Baza danych musi działać w trybie zapisywania logów transakcji.</w:t>
      </w:r>
    </w:p>
    <w:p w:rsidR="006C6A8D" w:rsidRPr="005440F6" w:rsidRDefault="006C6A8D" w:rsidP="00EA4D34">
      <w:pPr>
        <w:widowControl w:val="0"/>
        <w:suppressAutoHyphens/>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103" w:name="_Toc513386608"/>
      <w:r w:rsidRPr="005440F6">
        <w:rPr>
          <w:rFonts w:ascii="Arial" w:hAnsi="Arial" w:cs="Arial"/>
          <w:sz w:val="20"/>
          <w:szCs w:val="20"/>
        </w:rPr>
        <w:t>Dokumentacja</w:t>
      </w:r>
      <w:bookmarkEnd w:id="103"/>
    </w:p>
    <w:p w:rsidR="006C6A8D" w:rsidRPr="005440F6" w:rsidRDefault="006C6A8D" w:rsidP="00EA4D34">
      <w:pPr>
        <w:widowControl w:val="0"/>
        <w:numPr>
          <w:ilvl w:val="0"/>
          <w:numId w:val="52"/>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Dostarczona w języku polskim w wersji papierowej oraz elektronicznej;</w:t>
      </w:r>
    </w:p>
    <w:p w:rsidR="006C6A8D" w:rsidRPr="005440F6" w:rsidRDefault="006C6A8D" w:rsidP="00EA4D34">
      <w:pPr>
        <w:widowControl w:val="0"/>
        <w:numPr>
          <w:ilvl w:val="0"/>
          <w:numId w:val="52"/>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Dokument opisujący interfejsy ma być osobnym dokumentem.</w:t>
      </w:r>
    </w:p>
    <w:p w:rsidR="006C6A8D" w:rsidRPr="005440F6" w:rsidRDefault="006C6A8D" w:rsidP="00EA4D34">
      <w:pPr>
        <w:widowControl w:val="0"/>
        <w:suppressAutoHyphens/>
        <w:ind w:left="720"/>
        <w:jc w:val="both"/>
        <w:rPr>
          <w:rFonts w:ascii="Arial" w:hAnsi="Arial" w:cs="Arial"/>
          <w:sz w:val="20"/>
          <w:szCs w:val="20"/>
        </w:rPr>
      </w:pPr>
    </w:p>
    <w:p w:rsidR="006C6A8D" w:rsidRPr="005440F6" w:rsidRDefault="006C6A8D" w:rsidP="00EA4D34">
      <w:pPr>
        <w:pStyle w:val="Nagwek1"/>
        <w:keepNext w:val="0"/>
        <w:widowControl w:val="0"/>
        <w:numPr>
          <w:ilvl w:val="1"/>
          <w:numId w:val="1"/>
        </w:numPr>
        <w:spacing w:line="240" w:lineRule="auto"/>
        <w:rPr>
          <w:rFonts w:ascii="Arial" w:hAnsi="Arial" w:cs="Arial"/>
          <w:sz w:val="20"/>
          <w:szCs w:val="20"/>
          <w:lang w:val="en-US"/>
        </w:rPr>
      </w:pPr>
      <w:r w:rsidRPr="005440F6">
        <w:rPr>
          <w:rFonts w:ascii="Arial" w:hAnsi="Arial" w:cs="Arial"/>
          <w:sz w:val="20"/>
          <w:szCs w:val="20"/>
        </w:rPr>
        <w:t xml:space="preserve"> </w:t>
      </w:r>
      <w:bookmarkStart w:id="104" w:name="_Toc513386609"/>
      <w:r w:rsidRPr="005440F6">
        <w:rPr>
          <w:rFonts w:ascii="Arial" w:hAnsi="Arial" w:cs="Arial"/>
          <w:sz w:val="20"/>
          <w:szCs w:val="20"/>
          <w:lang w:val="en-US"/>
        </w:rPr>
        <w:t>Moduł API</w:t>
      </w:r>
      <w:bookmarkEnd w:id="104"/>
    </w:p>
    <w:p w:rsidR="006C6A8D" w:rsidRPr="005440F6" w:rsidRDefault="006C6A8D" w:rsidP="00EA4D34">
      <w:pPr>
        <w:pStyle w:val="Nagwek1"/>
        <w:keepNext w:val="0"/>
        <w:widowControl w:val="0"/>
        <w:numPr>
          <w:ilvl w:val="2"/>
          <w:numId w:val="1"/>
        </w:numPr>
        <w:spacing w:line="240" w:lineRule="auto"/>
        <w:rPr>
          <w:rFonts w:ascii="Arial" w:hAnsi="Arial" w:cs="Arial"/>
          <w:sz w:val="20"/>
          <w:szCs w:val="20"/>
          <w:lang w:val="en-US"/>
        </w:rPr>
      </w:pPr>
      <w:bookmarkStart w:id="105" w:name="_Toc513386610"/>
      <w:r w:rsidRPr="005440F6">
        <w:rPr>
          <w:rFonts w:ascii="Arial" w:hAnsi="Arial" w:cs="Arial"/>
          <w:sz w:val="20"/>
          <w:szCs w:val="20"/>
          <w:lang w:val="en-US"/>
        </w:rPr>
        <w:t>Interfejsy</w:t>
      </w:r>
      <w:bookmarkEnd w:id="105"/>
    </w:p>
    <w:p w:rsidR="006C6A8D" w:rsidRPr="005440F6" w:rsidRDefault="006C6A8D" w:rsidP="00EA4D34">
      <w:pPr>
        <w:widowControl w:val="0"/>
        <w:numPr>
          <w:ilvl w:val="0"/>
          <w:numId w:val="53"/>
        </w:numPr>
        <w:tabs>
          <w:tab w:val="clear" w:pos="1428"/>
          <w:tab w:val="num" w:pos="1080"/>
        </w:tabs>
        <w:suppressAutoHyphens/>
        <w:ind w:left="1080"/>
        <w:jc w:val="both"/>
        <w:rPr>
          <w:rFonts w:ascii="Arial" w:hAnsi="Arial" w:cs="Arial"/>
          <w:sz w:val="20"/>
          <w:szCs w:val="20"/>
          <w:lang w:val="en-US"/>
        </w:rPr>
      </w:pPr>
      <w:r w:rsidRPr="005440F6">
        <w:rPr>
          <w:rFonts w:ascii="Arial" w:hAnsi="Arial" w:cs="Arial"/>
          <w:sz w:val="20"/>
          <w:szCs w:val="20"/>
          <w:lang w:val="en-US"/>
        </w:rPr>
        <w:t>ITI-41;</w:t>
      </w:r>
    </w:p>
    <w:p w:rsidR="006C6A8D" w:rsidRPr="005440F6" w:rsidRDefault="006C6A8D" w:rsidP="00EA4D34">
      <w:pPr>
        <w:widowControl w:val="0"/>
        <w:numPr>
          <w:ilvl w:val="0"/>
          <w:numId w:val="53"/>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DiCom;</w:t>
      </w:r>
    </w:p>
    <w:p w:rsidR="006C6A8D" w:rsidRPr="005440F6" w:rsidRDefault="006C6A8D" w:rsidP="00EA4D34">
      <w:pPr>
        <w:widowControl w:val="0"/>
        <w:numPr>
          <w:ilvl w:val="0"/>
          <w:numId w:val="53"/>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serwis SOA – XML;</w:t>
      </w:r>
    </w:p>
    <w:p w:rsidR="006C6A8D" w:rsidRPr="005440F6" w:rsidRDefault="006C6A8D" w:rsidP="00EA4D34">
      <w:pPr>
        <w:widowControl w:val="0"/>
        <w:numPr>
          <w:ilvl w:val="0"/>
          <w:numId w:val="53"/>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JSON – Opcjonalne;</w:t>
      </w:r>
    </w:p>
    <w:p w:rsidR="006C6A8D" w:rsidRPr="005440F6" w:rsidRDefault="006C6A8D" w:rsidP="00EA4D34">
      <w:pPr>
        <w:widowControl w:val="0"/>
        <w:numPr>
          <w:ilvl w:val="0"/>
          <w:numId w:val="53"/>
        </w:numPr>
        <w:tabs>
          <w:tab w:val="clear" w:pos="1428"/>
          <w:tab w:val="num" w:pos="1080"/>
        </w:tabs>
        <w:suppressAutoHyphens/>
        <w:ind w:left="1080"/>
        <w:jc w:val="both"/>
        <w:rPr>
          <w:rFonts w:ascii="Arial" w:hAnsi="Arial" w:cs="Arial"/>
          <w:sz w:val="20"/>
          <w:szCs w:val="20"/>
          <w:lang w:val="en-US"/>
        </w:rPr>
      </w:pPr>
      <w:r w:rsidRPr="005440F6">
        <w:rPr>
          <w:rFonts w:ascii="Arial" w:hAnsi="Arial" w:cs="Arial"/>
          <w:sz w:val="20"/>
          <w:szCs w:val="20"/>
          <w:lang w:val="en-US"/>
        </w:rPr>
        <w:t>S3;</w:t>
      </w:r>
    </w:p>
    <w:p w:rsidR="006C6A8D" w:rsidRPr="005440F6" w:rsidRDefault="006C6A8D" w:rsidP="00EA4D34">
      <w:pPr>
        <w:widowControl w:val="0"/>
        <w:numPr>
          <w:ilvl w:val="0"/>
          <w:numId w:val="53"/>
        </w:numPr>
        <w:tabs>
          <w:tab w:val="clear" w:pos="1428"/>
          <w:tab w:val="num" w:pos="1080"/>
        </w:tabs>
        <w:suppressAutoHyphens/>
        <w:ind w:left="1080"/>
        <w:jc w:val="both"/>
        <w:rPr>
          <w:rFonts w:ascii="Arial" w:hAnsi="Arial" w:cs="Arial"/>
          <w:sz w:val="20"/>
          <w:szCs w:val="20"/>
          <w:lang w:val="en-US"/>
        </w:rPr>
      </w:pPr>
      <w:r w:rsidRPr="005440F6">
        <w:rPr>
          <w:rFonts w:ascii="Arial" w:hAnsi="Arial" w:cs="Arial"/>
          <w:sz w:val="20"/>
          <w:szCs w:val="20"/>
          <w:lang w:val="en-US"/>
        </w:rPr>
        <w:t>CAS;</w:t>
      </w:r>
    </w:p>
    <w:p w:rsidR="006C6A8D" w:rsidRPr="005440F6" w:rsidRDefault="006C6A8D" w:rsidP="00EA4D34">
      <w:pPr>
        <w:widowControl w:val="0"/>
        <w:numPr>
          <w:ilvl w:val="0"/>
          <w:numId w:val="53"/>
        </w:numPr>
        <w:tabs>
          <w:tab w:val="clear" w:pos="1428"/>
          <w:tab w:val="num" w:pos="1080"/>
        </w:tabs>
        <w:suppressAutoHyphens/>
        <w:ind w:left="1080"/>
        <w:jc w:val="both"/>
        <w:rPr>
          <w:rFonts w:ascii="Arial" w:hAnsi="Arial" w:cs="Arial"/>
          <w:sz w:val="20"/>
          <w:szCs w:val="20"/>
          <w:lang w:val="en-US"/>
        </w:rPr>
      </w:pPr>
      <w:r w:rsidRPr="005440F6">
        <w:rPr>
          <w:rFonts w:ascii="Arial" w:hAnsi="Arial" w:cs="Arial"/>
          <w:sz w:val="20"/>
          <w:szCs w:val="20"/>
          <w:lang w:val="en-US"/>
        </w:rPr>
        <w:t>HTTP/HTTPS;</w:t>
      </w:r>
    </w:p>
    <w:p w:rsidR="006C6A8D" w:rsidRPr="005440F6" w:rsidRDefault="006C6A8D" w:rsidP="00EA4D34">
      <w:pPr>
        <w:widowControl w:val="0"/>
        <w:numPr>
          <w:ilvl w:val="0"/>
          <w:numId w:val="53"/>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ITI - w zakresie komunikacji z Rejestrem Pacjentów i Rejestrem Dokumentów.</w:t>
      </w:r>
    </w:p>
    <w:p w:rsidR="006C6A8D" w:rsidRPr="005440F6" w:rsidRDefault="006C6A8D" w:rsidP="00EA4D34">
      <w:pPr>
        <w:widowControl w:val="0"/>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106" w:name="_Toc513386611"/>
      <w:r w:rsidRPr="005440F6">
        <w:rPr>
          <w:rFonts w:ascii="Arial" w:hAnsi="Arial" w:cs="Arial"/>
          <w:sz w:val="20"/>
          <w:szCs w:val="20"/>
        </w:rPr>
        <w:t>Funkcje (usługi zewnętrzne)</w:t>
      </w:r>
      <w:bookmarkEnd w:id="106"/>
    </w:p>
    <w:p w:rsidR="006C6A8D" w:rsidRPr="005440F6" w:rsidRDefault="006C6A8D" w:rsidP="00EA4D34">
      <w:pPr>
        <w:widowControl w:val="0"/>
        <w:numPr>
          <w:ilvl w:val="0"/>
          <w:numId w:val="54"/>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Optymalizacja (organizacja i oprogramowanie) pod kątem wydajności i szybkości działania;</w:t>
      </w:r>
    </w:p>
    <w:p w:rsidR="006C6A8D" w:rsidRPr="005440F6" w:rsidRDefault="006C6A8D" w:rsidP="00EA4D34">
      <w:pPr>
        <w:widowControl w:val="0"/>
        <w:numPr>
          <w:ilvl w:val="0"/>
          <w:numId w:val="54"/>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Rozdzielenie kanałów komunikacji dla danych wejściowych;</w:t>
      </w:r>
    </w:p>
    <w:p w:rsidR="006C6A8D" w:rsidRPr="005440F6" w:rsidRDefault="006C6A8D" w:rsidP="00EA4D34">
      <w:pPr>
        <w:widowControl w:val="0"/>
        <w:numPr>
          <w:ilvl w:val="0"/>
          <w:numId w:val="54"/>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„load balancing” dla danych DiCOM i filmów.</w:t>
      </w:r>
    </w:p>
    <w:p w:rsidR="006C6A8D" w:rsidRPr="005440F6" w:rsidRDefault="006C6A8D" w:rsidP="00EA4D34">
      <w:pPr>
        <w:widowControl w:val="0"/>
        <w:suppressAutoHyphens/>
        <w:ind w:left="720"/>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107" w:name="_Toc513386612"/>
      <w:r w:rsidRPr="005440F6">
        <w:rPr>
          <w:rFonts w:ascii="Arial" w:hAnsi="Arial" w:cs="Arial"/>
          <w:sz w:val="20"/>
          <w:szCs w:val="20"/>
        </w:rPr>
        <w:t>Formaty danych przetwarzane przez API</w:t>
      </w:r>
      <w:bookmarkEnd w:id="107"/>
    </w:p>
    <w:p w:rsidR="006C6A8D" w:rsidRPr="005440F6" w:rsidRDefault="006C6A8D" w:rsidP="00EA4D34">
      <w:pPr>
        <w:widowControl w:val="0"/>
        <w:numPr>
          <w:ilvl w:val="0"/>
          <w:numId w:val="55"/>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 xml:space="preserve">XML (HL7 CDA PL); </w:t>
      </w:r>
    </w:p>
    <w:p w:rsidR="006C6A8D" w:rsidRPr="005440F6" w:rsidRDefault="006C6A8D" w:rsidP="00EA4D34">
      <w:pPr>
        <w:widowControl w:val="0"/>
        <w:numPr>
          <w:ilvl w:val="0"/>
          <w:numId w:val="55"/>
        </w:numPr>
        <w:tabs>
          <w:tab w:val="clear" w:pos="1428"/>
          <w:tab w:val="num" w:pos="1080"/>
        </w:tabs>
        <w:suppressAutoHyphens/>
        <w:ind w:left="1080"/>
        <w:jc w:val="both"/>
        <w:rPr>
          <w:rFonts w:ascii="Arial" w:hAnsi="Arial" w:cs="Arial"/>
          <w:sz w:val="20"/>
          <w:szCs w:val="20"/>
          <w:lang w:val="en-US"/>
        </w:rPr>
      </w:pPr>
      <w:r w:rsidRPr="005440F6">
        <w:rPr>
          <w:rFonts w:ascii="Arial" w:hAnsi="Arial" w:cs="Arial"/>
          <w:sz w:val="20"/>
          <w:szCs w:val="20"/>
          <w:lang w:val="en-US"/>
        </w:rPr>
        <w:t>DiCOM;</w:t>
      </w:r>
    </w:p>
    <w:p w:rsidR="006C6A8D" w:rsidRPr="005440F6" w:rsidRDefault="006C6A8D" w:rsidP="00EA4D34">
      <w:pPr>
        <w:widowControl w:val="0"/>
        <w:numPr>
          <w:ilvl w:val="0"/>
          <w:numId w:val="55"/>
        </w:numPr>
        <w:tabs>
          <w:tab w:val="clear" w:pos="1428"/>
          <w:tab w:val="num" w:pos="1080"/>
        </w:tabs>
        <w:suppressAutoHyphens/>
        <w:ind w:left="1080"/>
        <w:jc w:val="both"/>
        <w:rPr>
          <w:rFonts w:ascii="Arial" w:hAnsi="Arial" w:cs="Arial"/>
          <w:sz w:val="20"/>
          <w:szCs w:val="20"/>
          <w:lang w:val="en-US"/>
        </w:rPr>
      </w:pPr>
      <w:r w:rsidRPr="005440F6">
        <w:rPr>
          <w:rFonts w:ascii="Arial" w:hAnsi="Arial" w:cs="Arial"/>
          <w:sz w:val="20"/>
          <w:szCs w:val="20"/>
          <w:lang w:val="en-US"/>
        </w:rPr>
        <w:t>AVI/MPG;</w:t>
      </w:r>
    </w:p>
    <w:p w:rsidR="006C6A8D" w:rsidRPr="005440F6" w:rsidRDefault="006C6A8D" w:rsidP="00EA4D34">
      <w:pPr>
        <w:widowControl w:val="0"/>
        <w:numPr>
          <w:ilvl w:val="0"/>
          <w:numId w:val="55"/>
        </w:numPr>
        <w:tabs>
          <w:tab w:val="clear" w:pos="1428"/>
          <w:tab w:val="num" w:pos="1080"/>
        </w:tabs>
        <w:suppressAutoHyphens/>
        <w:ind w:left="1080"/>
        <w:jc w:val="both"/>
        <w:rPr>
          <w:rFonts w:ascii="Arial" w:hAnsi="Arial" w:cs="Arial"/>
          <w:sz w:val="20"/>
          <w:szCs w:val="20"/>
          <w:lang w:val="en-US"/>
        </w:rPr>
      </w:pPr>
      <w:r w:rsidRPr="005440F6">
        <w:rPr>
          <w:rFonts w:ascii="Arial" w:hAnsi="Arial" w:cs="Arial"/>
          <w:sz w:val="20"/>
          <w:szCs w:val="20"/>
          <w:lang w:val="en-US"/>
        </w:rPr>
        <w:t>MP3/WAV;</w:t>
      </w:r>
    </w:p>
    <w:p w:rsidR="006C6A8D" w:rsidRPr="005440F6" w:rsidRDefault="006C6A8D" w:rsidP="00EA4D34">
      <w:pPr>
        <w:widowControl w:val="0"/>
        <w:numPr>
          <w:ilvl w:val="0"/>
          <w:numId w:val="55"/>
        </w:numPr>
        <w:tabs>
          <w:tab w:val="clear" w:pos="1428"/>
          <w:tab w:val="num" w:pos="1080"/>
        </w:tabs>
        <w:suppressAutoHyphens/>
        <w:ind w:left="1080"/>
        <w:jc w:val="both"/>
        <w:rPr>
          <w:rFonts w:ascii="Arial" w:hAnsi="Arial" w:cs="Arial"/>
          <w:sz w:val="20"/>
          <w:szCs w:val="20"/>
          <w:lang w:val="en-US"/>
        </w:rPr>
      </w:pPr>
      <w:r w:rsidRPr="005440F6">
        <w:rPr>
          <w:rFonts w:ascii="Arial" w:hAnsi="Arial" w:cs="Arial"/>
          <w:sz w:val="20"/>
          <w:szCs w:val="20"/>
          <w:lang w:val="en-US"/>
        </w:rPr>
        <w:t>PDF;</w:t>
      </w:r>
    </w:p>
    <w:p w:rsidR="006C6A8D" w:rsidRPr="005440F6" w:rsidRDefault="006C6A8D" w:rsidP="00EA4D34">
      <w:pPr>
        <w:widowControl w:val="0"/>
        <w:numPr>
          <w:ilvl w:val="0"/>
          <w:numId w:val="55"/>
        </w:numPr>
        <w:tabs>
          <w:tab w:val="clear" w:pos="1428"/>
          <w:tab w:val="num" w:pos="1080"/>
        </w:tabs>
        <w:suppressAutoHyphens/>
        <w:ind w:left="1080"/>
        <w:jc w:val="both"/>
        <w:rPr>
          <w:rFonts w:ascii="Arial" w:hAnsi="Arial" w:cs="Arial"/>
          <w:sz w:val="20"/>
          <w:szCs w:val="20"/>
          <w:lang w:val="en-US"/>
        </w:rPr>
      </w:pPr>
      <w:r w:rsidRPr="005440F6">
        <w:rPr>
          <w:rFonts w:ascii="Arial" w:hAnsi="Arial" w:cs="Arial"/>
          <w:sz w:val="20"/>
          <w:szCs w:val="20"/>
          <w:lang w:val="en-US"/>
        </w:rPr>
        <w:t>CSV/XLS;</w:t>
      </w:r>
    </w:p>
    <w:p w:rsidR="006C6A8D" w:rsidRPr="005440F6" w:rsidRDefault="006C6A8D" w:rsidP="00EA4D34">
      <w:pPr>
        <w:widowControl w:val="0"/>
        <w:numPr>
          <w:ilvl w:val="0"/>
          <w:numId w:val="55"/>
        </w:numPr>
        <w:tabs>
          <w:tab w:val="clear" w:pos="1428"/>
          <w:tab w:val="num" w:pos="1080"/>
        </w:tabs>
        <w:suppressAutoHyphens/>
        <w:ind w:left="1080"/>
        <w:jc w:val="both"/>
        <w:rPr>
          <w:rFonts w:ascii="Arial" w:hAnsi="Arial" w:cs="Arial"/>
          <w:sz w:val="20"/>
          <w:szCs w:val="20"/>
          <w:lang w:val="en-US"/>
        </w:rPr>
      </w:pPr>
      <w:r w:rsidRPr="005440F6">
        <w:rPr>
          <w:rFonts w:ascii="Arial" w:hAnsi="Arial" w:cs="Arial"/>
          <w:sz w:val="20"/>
          <w:szCs w:val="20"/>
          <w:lang w:val="en-US"/>
        </w:rPr>
        <w:t>DOC/TXT;</w:t>
      </w:r>
    </w:p>
    <w:p w:rsidR="006C6A8D" w:rsidRPr="005440F6" w:rsidRDefault="006C6A8D" w:rsidP="00EA4D34">
      <w:pPr>
        <w:widowControl w:val="0"/>
        <w:numPr>
          <w:ilvl w:val="0"/>
          <w:numId w:val="55"/>
        </w:numPr>
        <w:tabs>
          <w:tab w:val="clear" w:pos="1428"/>
          <w:tab w:val="num" w:pos="1080"/>
        </w:tabs>
        <w:suppressAutoHyphens/>
        <w:ind w:left="1080"/>
        <w:jc w:val="both"/>
        <w:rPr>
          <w:rFonts w:ascii="Arial" w:hAnsi="Arial" w:cs="Arial"/>
          <w:sz w:val="20"/>
          <w:szCs w:val="20"/>
          <w:lang w:val="en-US"/>
        </w:rPr>
      </w:pPr>
      <w:r w:rsidRPr="005440F6">
        <w:rPr>
          <w:rFonts w:ascii="Arial" w:hAnsi="Arial" w:cs="Arial"/>
          <w:sz w:val="20"/>
          <w:szCs w:val="20"/>
          <w:lang w:val="en-US"/>
        </w:rPr>
        <w:t>JPG/BMP/PNG/GIF;</w:t>
      </w:r>
    </w:p>
    <w:p w:rsidR="006C6A8D" w:rsidRPr="005440F6" w:rsidRDefault="006C6A8D" w:rsidP="00EA4D34">
      <w:pPr>
        <w:widowControl w:val="0"/>
        <w:numPr>
          <w:ilvl w:val="0"/>
          <w:numId w:val="55"/>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W przypadku konieczności wykorzystania innych formatów istnieje możliwość modyfikacji filtrów oraz wyboru rodzaju obsługi dokumentów.</w:t>
      </w:r>
    </w:p>
    <w:p w:rsidR="006C6A8D" w:rsidRPr="005440F6" w:rsidRDefault="006C6A8D" w:rsidP="00EA4D34">
      <w:pPr>
        <w:widowControl w:val="0"/>
        <w:suppressAutoHyphens/>
        <w:ind w:left="720"/>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108" w:name="_Toc513386613"/>
      <w:r w:rsidRPr="005440F6">
        <w:rPr>
          <w:rFonts w:ascii="Arial" w:hAnsi="Arial" w:cs="Arial"/>
          <w:sz w:val="20"/>
          <w:szCs w:val="20"/>
        </w:rPr>
        <w:t>Funkcje (mechanizmy wewnętrzne)</w:t>
      </w:r>
      <w:bookmarkEnd w:id="108"/>
    </w:p>
    <w:p w:rsidR="006C6A8D" w:rsidRPr="005440F6" w:rsidRDefault="006C6A8D" w:rsidP="00EA4D34">
      <w:pPr>
        <w:widowControl w:val="0"/>
        <w:numPr>
          <w:ilvl w:val="0"/>
          <w:numId w:val="56"/>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Optymalizacja pod kątem wydajności i szybkości działania;</w:t>
      </w:r>
    </w:p>
    <w:p w:rsidR="006C6A8D" w:rsidRPr="005440F6" w:rsidRDefault="006C6A8D" w:rsidP="00EA4D34">
      <w:pPr>
        <w:widowControl w:val="0"/>
        <w:numPr>
          <w:ilvl w:val="0"/>
          <w:numId w:val="56"/>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lastRenderedPageBreak/>
        <w:t>Kolejkowanie pakietów;</w:t>
      </w:r>
    </w:p>
    <w:p w:rsidR="006C6A8D" w:rsidRPr="005440F6" w:rsidRDefault="006C6A8D" w:rsidP="00EA4D34">
      <w:pPr>
        <w:widowControl w:val="0"/>
        <w:numPr>
          <w:ilvl w:val="0"/>
          <w:numId w:val="56"/>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Magazyn (tymczasowy) na dokumenty DiCOM (przy braku jednoznacznej identyfikacji pacjenta);</w:t>
      </w:r>
    </w:p>
    <w:p w:rsidR="006C6A8D" w:rsidRPr="005440F6" w:rsidRDefault="006C6A8D" w:rsidP="00EA4D34">
      <w:pPr>
        <w:widowControl w:val="0"/>
        <w:numPr>
          <w:ilvl w:val="0"/>
          <w:numId w:val="56"/>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Weryfikacja poprawności dokumentów HL7 (Schematron, Decor) - opcja włączana dla rodzaju dokumentu (np. nowy rodzaj dokumentu, nowy system) wraz z systemem raportowania.</w:t>
      </w:r>
    </w:p>
    <w:p w:rsidR="006C6A8D" w:rsidRPr="005440F6" w:rsidRDefault="006C6A8D" w:rsidP="00EA4D34">
      <w:pPr>
        <w:widowControl w:val="0"/>
        <w:suppressAutoHyphens/>
        <w:ind w:left="720"/>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109" w:name="_Toc513386614"/>
      <w:r w:rsidRPr="005440F6">
        <w:rPr>
          <w:rFonts w:ascii="Arial" w:hAnsi="Arial" w:cs="Arial"/>
          <w:sz w:val="20"/>
          <w:szCs w:val="20"/>
        </w:rPr>
        <w:t>Bezpieczeństwo i ochrona danych</w:t>
      </w:r>
      <w:bookmarkEnd w:id="109"/>
    </w:p>
    <w:p w:rsidR="006C6A8D" w:rsidRPr="005440F6" w:rsidRDefault="006C6A8D" w:rsidP="00EA4D34">
      <w:pPr>
        <w:widowControl w:val="0"/>
        <w:numPr>
          <w:ilvl w:val="0"/>
          <w:numId w:val="57"/>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Komunikacja musi odbywać poprzez bezpieczne kanały;</w:t>
      </w:r>
    </w:p>
    <w:p w:rsidR="006C6A8D" w:rsidRPr="005440F6" w:rsidRDefault="006C6A8D" w:rsidP="00EA4D34">
      <w:pPr>
        <w:widowControl w:val="0"/>
        <w:numPr>
          <w:ilvl w:val="0"/>
          <w:numId w:val="57"/>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Wszystkie załączniki muszą przejść skanowanie antywirusowe;</w:t>
      </w:r>
    </w:p>
    <w:p w:rsidR="006C6A8D" w:rsidRPr="005440F6" w:rsidRDefault="006C6A8D" w:rsidP="00EA4D34">
      <w:pPr>
        <w:widowControl w:val="0"/>
        <w:numPr>
          <w:ilvl w:val="0"/>
          <w:numId w:val="57"/>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 xml:space="preserve">Zgodność z </w:t>
      </w:r>
      <w:hyperlink r:id="rId23" w:anchor="CITEREFRFC_5246" w:history="1">
        <w:r w:rsidRPr="005440F6">
          <w:rPr>
            <w:rFonts w:ascii="Arial" w:hAnsi="Arial" w:cs="Arial"/>
            <w:sz w:val="20"/>
            <w:szCs w:val="20"/>
          </w:rPr>
          <w:t>RFC 5246</w:t>
        </w:r>
      </w:hyperlink>
      <w:r w:rsidRPr="005440F6">
        <w:rPr>
          <w:rFonts w:ascii="Arial" w:hAnsi="Arial" w:cs="Arial"/>
          <w:sz w:val="20"/>
          <w:szCs w:val="20"/>
        </w:rPr>
        <w:t>;</w:t>
      </w:r>
    </w:p>
    <w:p w:rsidR="006C6A8D" w:rsidRPr="005440F6" w:rsidRDefault="006C6A8D" w:rsidP="00EA4D34">
      <w:pPr>
        <w:widowControl w:val="0"/>
        <w:numPr>
          <w:ilvl w:val="0"/>
          <w:numId w:val="57"/>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 xml:space="preserve">Moduł zabezpieczony urządzeniem typu firewall </w:t>
      </w:r>
    </w:p>
    <w:p w:rsidR="006C6A8D" w:rsidRPr="005440F6" w:rsidRDefault="006C6A8D" w:rsidP="00EA4D34">
      <w:pPr>
        <w:widowControl w:val="0"/>
        <w:numPr>
          <w:ilvl w:val="0"/>
          <w:numId w:val="57"/>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Opracowanie polityki bezpieczeństwa dla połączeń z nowymi systemami;</w:t>
      </w:r>
    </w:p>
    <w:p w:rsidR="006C6A8D" w:rsidRPr="005440F6" w:rsidRDefault="006C6A8D" w:rsidP="00EA4D34">
      <w:pPr>
        <w:widowControl w:val="0"/>
        <w:numPr>
          <w:ilvl w:val="0"/>
          <w:numId w:val="57"/>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 xml:space="preserve">Obsługa każdego zdarzenia (import, zapis na macierzy, zapis w Rejestrze Pacjentów, błąd wewnętrzny, wykrycie wirusa, itp.) musi generować logi; </w:t>
      </w:r>
    </w:p>
    <w:p w:rsidR="006C6A8D" w:rsidRPr="005440F6" w:rsidRDefault="006C6A8D" w:rsidP="00EA4D34">
      <w:pPr>
        <w:widowControl w:val="0"/>
        <w:numPr>
          <w:ilvl w:val="0"/>
          <w:numId w:val="48"/>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Raporty logów w formie plików csv/xls;</w:t>
      </w:r>
    </w:p>
    <w:p w:rsidR="006C6A8D" w:rsidRPr="005440F6" w:rsidRDefault="006C6A8D" w:rsidP="00EA4D34">
      <w:pPr>
        <w:widowControl w:val="0"/>
        <w:numPr>
          <w:ilvl w:val="0"/>
          <w:numId w:val="48"/>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Raporty logów w formie pliku pdf/wydruk;</w:t>
      </w:r>
    </w:p>
    <w:p w:rsidR="006C6A8D" w:rsidRPr="005440F6" w:rsidRDefault="006C6A8D" w:rsidP="00EA4D34">
      <w:pPr>
        <w:widowControl w:val="0"/>
        <w:numPr>
          <w:ilvl w:val="0"/>
          <w:numId w:val="48"/>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 xml:space="preserve">Dane dot. logów powinny być przechowywane w osobnej (tabeli/bazie danych) umożliwiając okresowe przenoszenie danych z bazy do pliku i jego trwała archiwizację (parametr dot. okresu przechowywany w pliku konfiguracyjnym lub tabeli z danymi konfiguracyjnymi).  </w:t>
      </w:r>
    </w:p>
    <w:p w:rsidR="006C6A8D" w:rsidRPr="005440F6" w:rsidRDefault="006C6A8D" w:rsidP="00EA4D34">
      <w:pPr>
        <w:widowControl w:val="0"/>
        <w:numPr>
          <w:ilvl w:val="0"/>
          <w:numId w:val="57"/>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Generacja raportów NIE MOŻE spowalniać pracy Modułu.</w:t>
      </w:r>
    </w:p>
    <w:p w:rsidR="006C6A8D" w:rsidRPr="005440F6" w:rsidRDefault="006C6A8D" w:rsidP="00EA4D34">
      <w:pPr>
        <w:widowControl w:val="0"/>
        <w:suppressAutoHyphens/>
        <w:ind w:left="720"/>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110" w:name="_Toc513386615"/>
      <w:r w:rsidRPr="005440F6">
        <w:rPr>
          <w:rFonts w:ascii="Arial" w:hAnsi="Arial" w:cs="Arial"/>
          <w:sz w:val="20"/>
          <w:szCs w:val="20"/>
        </w:rPr>
        <w:t>Dokumentacja</w:t>
      </w:r>
      <w:bookmarkEnd w:id="110"/>
    </w:p>
    <w:p w:rsidR="006C6A8D" w:rsidRPr="005440F6" w:rsidRDefault="006C6A8D" w:rsidP="00EA4D34">
      <w:pPr>
        <w:widowControl w:val="0"/>
        <w:numPr>
          <w:ilvl w:val="0"/>
          <w:numId w:val="58"/>
        </w:numPr>
        <w:tabs>
          <w:tab w:val="clear" w:pos="1428"/>
          <w:tab w:val="num" w:pos="1080"/>
        </w:tabs>
        <w:suppressAutoHyphens/>
        <w:ind w:hanging="708"/>
        <w:jc w:val="both"/>
        <w:rPr>
          <w:rFonts w:ascii="Arial" w:hAnsi="Arial" w:cs="Arial"/>
          <w:sz w:val="20"/>
          <w:szCs w:val="20"/>
        </w:rPr>
      </w:pPr>
      <w:r w:rsidRPr="005440F6">
        <w:rPr>
          <w:rFonts w:ascii="Arial" w:hAnsi="Arial" w:cs="Arial"/>
          <w:sz w:val="20"/>
          <w:szCs w:val="20"/>
        </w:rPr>
        <w:t>Dostarczona w języku polskim w wersji papierowej oraz elektronicznej;</w:t>
      </w:r>
    </w:p>
    <w:p w:rsidR="006C6A8D" w:rsidRPr="005440F6" w:rsidRDefault="006C6A8D" w:rsidP="00EA4D34">
      <w:pPr>
        <w:widowControl w:val="0"/>
        <w:numPr>
          <w:ilvl w:val="0"/>
          <w:numId w:val="58"/>
        </w:numPr>
        <w:tabs>
          <w:tab w:val="clear" w:pos="1428"/>
          <w:tab w:val="num" w:pos="1080"/>
        </w:tabs>
        <w:suppressAutoHyphens/>
        <w:ind w:hanging="708"/>
        <w:jc w:val="both"/>
        <w:rPr>
          <w:rFonts w:ascii="Arial" w:hAnsi="Arial" w:cs="Arial"/>
          <w:sz w:val="20"/>
          <w:szCs w:val="20"/>
        </w:rPr>
      </w:pPr>
      <w:r w:rsidRPr="005440F6">
        <w:rPr>
          <w:rFonts w:ascii="Arial" w:hAnsi="Arial" w:cs="Arial"/>
          <w:sz w:val="20"/>
          <w:szCs w:val="20"/>
        </w:rPr>
        <w:t>Dokument opisujący interfejsy ma być osobnym dokumentem;</w:t>
      </w:r>
    </w:p>
    <w:p w:rsidR="006C6A8D" w:rsidRPr="005440F6" w:rsidRDefault="006C6A8D" w:rsidP="00EA4D34">
      <w:pPr>
        <w:widowControl w:val="0"/>
        <w:numPr>
          <w:ilvl w:val="0"/>
          <w:numId w:val="58"/>
        </w:numPr>
        <w:tabs>
          <w:tab w:val="clear" w:pos="1428"/>
          <w:tab w:val="num" w:pos="1080"/>
        </w:tabs>
        <w:suppressAutoHyphens/>
        <w:ind w:hanging="708"/>
        <w:jc w:val="both"/>
        <w:rPr>
          <w:rFonts w:ascii="Arial" w:hAnsi="Arial" w:cs="Arial"/>
          <w:sz w:val="20"/>
          <w:szCs w:val="20"/>
        </w:rPr>
      </w:pPr>
      <w:r w:rsidRPr="005440F6">
        <w:rPr>
          <w:rFonts w:ascii="Arial" w:hAnsi="Arial" w:cs="Arial"/>
          <w:sz w:val="20"/>
          <w:szCs w:val="20"/>
        </w:rPr>
        <w:t>Polityka bezpieczeństwa przetwarzania dokumentów z systemów zewnętrznych;</w:t>
      </w:r>
    </w:p>
    <w:p w:rsidR="006C6A8D" w:rsidRDefault="006C6A8D" w:rsidP="00EA4D34">
      <w:pPr>
        <w:widowControl w:val="0"/>
        <w:jc w:val="both"/>
        <w:rPr>
          <w:rFonts w:ascii="Arial" w:hAnsi="Arial" w:cs="Arial"/>
          <w:sz w:val="20"/>
          <w:szCs w:val="20"/>
        </w:rPr>
      </w:pPr>
    </w:p>
    <w:p w:rsidR="002E6D49" w:rsidRPr="005440F6" w:rsidRDefault="002E6D49" w:rsidP="00EA4D34">
      <w:pPr>
        <w:widowControl w:val="0"/>
        <w:jc w:val="both"/>
        <w:rPr>
          <w:rFonts w:ascii="Arial" w:hAnsi="Arial" w:cs="Arial"/>
          <w:sz w:val="20"/>
          <w:szCs w:val="20"/>
        </w:rPr>
      </w:pPr>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r w:rsidRPr="005440F6">
        <w:rPr>
          <w:rFonts w:ascii="Arial" w:hAnsi="Arial" w:cs="Arial"/>
          <w:sz w:val="20"/>
          <w:szCs w:val="20"/>
        </w:rPr>
        <w:t xml:space="preserve"> </w:t>
      </w:r>
      <w:bookmarkStart w:id="111" w:name="_Toc513386616"/>
      <w:r w:rsidRPr="005440F6">
        <w:rPr>
          <w:rFonts w:ascii="Arial" w:hAnsi="Arial" w:cs="Arial"/>
          <w:sz w:val="20"/>
          <w:szCs w:val="20"/>
        </w:rPr>
        <w:t>Interfejs użytkownika</w:t>
      </w:r>
      <w:bookmarkEnd w:id="111"/>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112" w:name="_Toc513386617"/>
      <w:r w:rsidRPr="005440F6">
        <w:rPr>
          <w:rFonts w:ascii="Arial" w:hAnsi="Arial" w:cs="Arial"/>
          <w:sz w:val="20"/>
          <w:szCs w:val="20"/>
        </w:rPr>
        <w:t>Interfejsy</w:t>
      </w:r>
      <w:bookmarkEnd w:id="112"/>
    </w:p>
    <w:p w:rsidR="006C6A8D" w:rsidRPr="005440F6" w:rsidRDefault="006C6A8D" w:rsidP="00EA4D34">
      <w:pPr>
        <w:widowControl w:val="0"/>
        <w:numPr>
          <w:ilvl w:val="0"/>
          <w:numId w:val="59"/>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ITI-41 w zakresie dostarczania i rejestrowania dokumentów w AEDM;</w:t>
      </w:r>
    </w:p>
    <w:p w:rsidR="006C6A8D" w:rsidRPr="005440F6" w:rsidRDefault="006C6A8D" w:rsidP="00EA4D34">
      <w:pPr>
        <w:widowControl w:val="0"/>
        <w:numPr>
          <w:ilvl w:val="0"/>
          <w:numId w:val="59"/>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ITI-42 w zakresie rejestrowania dokumentów w rejestrze;</w:t>
      </w:r>
    </w:p>
    <w:p w:rsidR="006C6A8D" w:rsidRPr="005440F6" w:rsidRDefault="006C6A8D" w:rsidP="00EA4D34">
      <w:pPr>
        <w:widowControl w:val="0"/>
        <w:numPr>
          <w:ilvl w:val="0"/>
          <w:numId w:val="59"/>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ITI-43 w zakresie pozyskiwania dokumentów z AEDM;</w:t>
      </w:r>
    </w:p>
    <w:p w:rsidR="006C6A8D" w:rsidRPr="005440F6" w:rsidRDefault="006C6A8D" w:rsidP="00EA4D34">
      <w:pPr>
        <w:widowControl w:val="0"/>
        <w:numPr>
          <w:ilvl w:val="0"/>
          <w:numId w:val="59"/>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ITI-18 w zakresie zapytań do rejestru;</w:t>
      </w:r>
    </w:p>
    <w:p w:rsidR="006C6A8D" w:rsidRPr="005440F6" w:rsidRDefault="006C6A8D" w:rsidP="00EA4D34">
      <w:pPr>
        <w:widowControl w:val="0"/>
        <w:numPr>
          <w:ilvl w:val="0"/>
          <w:numId w:val="59"/>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 xml:space="preserve">ITI-8 oraz ITI-44 w zakresie identyfikacji pacjenta; </w:t>
      </w:r>
    </w:p>
    <w:p w:rsidR="006C6A8D" w:rsidRPr="005440F6" w:rsidRDefault="006C6A8D" w:rsidP="00EA4D34">
      <w:pPr>
        <w:widowControl w:val="0"/>
        <w:numPr>
          <w:ilvl w:val="0"/>
          <w:numId w:val="59"/>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HTTP/HTTPS - interfejs użytkownika;</w:t>
      </w:r>
    </w:p>
    <w:p w:rsidR="006C6A8D" w:rsidRPr="005440F6" w:rsidRDefault="006C6A8D" w:rsidP="00EA4D34">
      <w:pPr>
        <w:widowControl w:val="0"/>
        <w:numPr>
          <w:ilvl w:val="0"/>
          <w:numId w:val="59"/>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CAS i S3 - w zakresie komunikacji z urządzeniem ECS;</w:t>
      </w:r>
    </w:p>
    <w:p w:rsidR="006C6A8D" w:rsidRPr="005440F6" w:rsidRDefault="006C6A8D" w:rsidP="00EA4D34">
      <w:pPr>
        <w:widowControl w:val="0"/>
        <w:numPr>
          <w:ilvl w:val="0"/>
          <w:numId w:val="59"/>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JSON;</w:t>
      </w:r>
    </w:p>
    <w:p w:rsidR="006C6A8D" w:rsidRPr="005440F6" w:rsidRDefault="006C6A8D" w:rsidP="00EA4D34">
      <w:pPr>
        <w:widowControl w:val="0"/>
        <w:numPr>
          <w:ilvl w:val="0"/>
          <w:numId w:val="59"/>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serwis SOA – XML;</w:t>
      </w:r>
    </w:p>
    <w:p w:rsidR="006C6A8D" w:rsidRPr="005440F6" w:rsidRDefault="006C6A8D" w:rsidP="00EA4D34">
      <w:pPr>
        <w:widowControl w:val="0"/>
        <w:numPr>
          <w:ilvl w:val="0"/>
          <w:numId w:val="59"/>
        </w:numPr>
        <w:tabs>
          <w:tab w:val="clear" w:pos="1428"/>
          <w:tab w:val="num" w:pos="1080"/>
        </w:tabs>
        <w:suppressAutoHyphens/>
        <w:ind w:left="1080"/>
        <w:jc w:val="both"/>
        <w:rPr>
          <w:rFonts w:ascii="Arial" w:hAnsi="Arial" w:cs="Arial"/>
          <w:sz w:val="20"/>
          <w:szCs w:val="20"/>
        </w:rPr>
      </w:pPr>
      <w:r w:rsidRPr="005440F6">
        <w:rPr>
          <w:rFonts w:ascii="Arial" w:hAnsi="Arial" w:cs="Arial"/>
          <w:sz w:val="20"/>
          <w:szCs w:val="20"/>
        </w:rPr>
        <w:t>Moduł podpisu elektronicznego.</w:t>
      </w:r>
    </w:p>
    <w:p w:rsidR="006C6A8D" w:rsidRPr="005440F6" w:rsidRDefault="006C6A8D" w:rsidP="00EA4D34">
      <w:pPr>
        <w:widowControl w:val="0"/>
        <w:suppressAutoHyphens/>
        <w:ind w:left="720"/>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113" w:name="_Toc513386618"/>
      <w:r w:rsidRPr="005440F6">
        <w:rPr>
          <w:rFonts w:ascii="Arial" w:hAnsi="Arial" w:cs="Arial"/>
          <w:sz w:val="20"/>
          <w:szCs w:val="20"/>
        </w:rPr>
        <w:t>Funkcje (usługi zewnętrzne)</w:t>
      </w:r>
      <w:bookmarkEnd w:id="113"/>
    </w:p>
    <w:p w:rsidR="006C6A8D" w:rsidRPr="005440F6" w:rsidRDefault="006C6A8D" w:rsidP="00EA4D34">
      <w:pPr>
        <w:widowControl w:val="0"/>
        <w:numPr>
          <w:ilvl w:val="0"/>
          <w:numId w:val="60"/>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Przeszukiwanie i modyfikacja danych pacjenta;</w:t>
      </w:r>
    </w:p>
    <w:p w:rsidR="006C6A8D" w:rsidRPr="005440F6" w:rsidRDefault="006C6A8D" w:rsidP="00EA4D34">
      <w:pPr>
        <w:widowControl w:val="0"/>
        <w:numPr>
          <w:ilvl w:val="0"/>
          <w:numId w:val="60"/>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Wyszukiwania dokumentacji pacjenta;</w:t>
      </w:r>
    </w:p>
    <w:p w:rsidR="006C6A8D" w:rsidRPr="005440F6" w:rsidRDefault="006C6A8D" w:rsidP="00EA4D34">
      <w:pPr>
        <w:widowControl w:val="0"/>
        <w:numPr>
          <w:ilvl w:val="0"/>
          <w:numId w:val="60"/>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Pobierania, przeglądania i eksportowania dokumentacji pacjenta;</w:t>
      </w:r>
    </w:p>
    <w:p w:rsidR="006C6A8D" w:rsidRPr="005440F6" w:rsidRDefault="006C6A8D" w:rsidP="00EA4D34">
      <w:pPr>
        <w:widowControl w:val="0"/>
        <w:numPr>
          <w:ilvl w:val="0"/>
          <w:numId w:val="60"/>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Dodawania dokumentacji pacjenta;</w:t>
      </w:r>
    </w:p>
    <w:p w:rsidR="006C6A8D" w:rsidRPr="005440F6" w:rsidRDefault="006C6A8D" w:rsidP="00EA4D34">
      <w:pPr>
        <w:widowControl w:val="0"/>
        <w:numPr>
          <w:ilvl w:val="0"/>
          <w:numId w:val="60"/>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Prowadzenia dokumentacji zbiorczej;</w:t>
      </w:r>
    </w:p>
    <w:p w:rsidR="006C6A8D" w:rsidRPr="005440F6" w:rsidRDefault="006C6A8D" w:rsidP="00EA4D34">
      <w:pPr>
        <w:widowControl w:val="0"/>
        <w:suppressAutoHyphens/>
        <w:ind w:left="720"/>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114" w:name="_Toc513386619"/>
      <w:r w:rsidRPr="005440F6">
        <w:rPr>
          <w:rFonts w:ascii="Arial" w:hAnsi="Arial" w:cs="Arial"/>
          <w:sz w:val="20"/>
          <w:szCs w:val="20"/>
        </w:rPr>
        <w:t>Funkcje (mechanizmy wewnętrzne)</w:t>
      </w:r>
      <w:bookmarkEnd w:id="114"/>
    </w:p>
    <w:p w:rsidR="006C6A8D" w:rsidRPr="005440F6" w:rsidRDefault="006C6A8D" w:rsidP="00EA4D34">
      <w:pPr>
        <w:widowControl w:val="0"/>
        <w:numPr>
          <w:ilvl w:val="0"/>
          <w:numId w:val="61"/>
        </w:numPr>
        <w:tabs>
          <w:tab w:val="clear" w:pos="2085"/>
          <w:tab w:val="num" w:pos="1080"/>
        </w:tabs>
        <w:suppressAutoHyphens/>
        <w:ind w:left="1080"/>
        <w:jc w:val="both"/>
        <w:rPr>
          <w:rFonts w:ascii="Arial" w:hAnsi="Arial" w:cs="Arial"/>
          <w:sz w:val="20"/>
          <w:szCs w:val="20"/>
        </w:rPr>
      </w:pPr>
      <w:r w:rsidRPr="005440F6">
        <w:rPr>
          <w:rFonts w:ascii="Arial" w:hAnsi="Arial" w:cs="Arial"/>
          <w:sz w:val="20"/>
          <w:szCs w:val="20"/>
        </w:rPr>
        <w:t xml:space="preserve">wykorzystanie </w:t>
      </w:r>
      <w:r w:rsidRPr="005440F6">
        <w:rPr>
          <w:rStyle w:val="st"/>
          <w:rFonts w:ascii="Arial" w:hAnsi="Arial" w:cs="Arial"/>
          <w:sz w:val="20"/>
          <w:szCs w:val="20"/>
        </w:rPr>
        <w:t>Równoważenia obciążenia;</w:t>
      </w:r>
    </w:p>
    <w:p w:rsidR="006C6A8D" w:rsidRPr="005440F6" w:rsidRDefault="006C6A8D" w:rsidP="00EA4D34">
      <w:pPr>
        <w:widowControl w:val="0"/>
        <w:numPr>
          <w:ilvl w:val="0"/>
          <w:numId w:val="61"/>
        </w:numPr>
        <w:tabs>
          <w:tab w:val="clear" w:pos="2085"/>
          <w:tab w:val="num" w:pos="1080"/>
        </w:tabs>
        <w:suppressAutoHyphens/>
        <w:ind w:left="1080"/>
        <w:jc w:val="both"/>
        <w:rPr>
          <w:rFonts w:ascii="Arial" w:hAnsi="Arial" w:cs="Arial"/>
          <w:sz w:val="20"/>
          <w:szCs w:val="20"/>
        </w:rPr>
      </w:pPr>
      <w:r w:rsidRPr="005440F6">
        <w:rPr>
          <w:rFonts w:ascii="Arial" w:hAnsi="Arial" w:cs="Arial"/>
          <w:sz w:val="20"/>
          <w:szCs w:val="20"/>
        </w:rPr>
        <w:t>hierarchizowanie zadań;</w:t>
      </w:r>
    </w:p>
    <w:p w:rsidR="006C6A8D" w:rsidRPr="005440F6" w:rsidRDefault="006C6A8D" w:rsidP="00EA4D34">
      <w:pPr>
        <w:widowControl w:val="0"/>
        <w:numPr>
          <w:ilvl w:val="0"/>
          <w:numId w:val="61"/>
        </w:numPr>
        <w:tabs>
          <w:tab w:val="clear" w:pos="2085"/>
          <w:tab w:val="num" w:pos="1080"/>
        </w:tabs>
        <w:suppressAutoHyphens/>
        <w:ind w:left="1080"/>
        <w:jc w:val="both"/>
        <w:rPr>
          <w:rFonts w:ascii="Arial" w:hAnsi="Arial" w:cs="Arial"/>
          <w:sz w:val="20"/>
          <w:szCs w:val="20"/>
        </w:rPr>
      </w:pPr>
      <w:r w:rsidRPr="005440F6">
        <w:rPr>
          <w:rFonts w:ascii="Arial" w:hAnsi="Arial" w:cs="Arial"/>
          <w:sz w:val="20"/>
          <w:szCs w:val="20"/>
        </w:rPr>
        <w:t>kolejkowanie pod kątem wydajności;</w:t>
      </w:r>
    </w:p>
    <w:p w:rsidR="006C6A8D" w:rsidRPr="005440F6" w:rsidRDefault="006C6A8D" w:rsidP="00EA4D34">
      <w:pPr>
        <w:widowControl w:val="0"/>
        <w:numPr>
          <w:ilvl w:val="0"/>
          <w:numId w:val="61"/>
        </w:numPr>
        <w:tabs>
          <w:tab w:val="clear" w:pos="2085"/>
          <w:tab w:val="num" w:pos="1080"/>
        </w:tabs>
        <w:suppressAutoHyphens/>
        <w:ind w:left="1080"/>
        <w:jc w:val="both"/>
        <w:rPr>
          <w:rFonts w:ascii="Arial" w:hAnsi="Arial" w:cs="Arial"/>
          <w:sz w:val="20"/>
          <w:szCs w:val="20"/>
        </w:rPr>
      </w:pPr>
      <w:r w:rsidRPr="005440F6">
        <w:rPr>
          <w:rFonts w:ascii="Arial" w:hAnsi="Arial" w:cs="Arial"/>
          <w:sz w:val="20"/>
          <w:szCs w:val="20"/>
        </w:rPr>
        <w:t>zrównoleglenie procesów lub podział procesów w celu zwiększenia wydajności;</w:t>
      </w:r>
    </w:p>
    <w:p w:rsidR="006C6A8D" w:rsidRPr="005440F6" w:rsidRDefault="006C6A8D" w:rsidP="00EA4D34">
      <w:pPr>
        <w:widowControl w:val="0"/>
        <w:numPr>
          <w:ilvl w:val="0"/>
          <w:numId w:val="61"/>
        </w:numPr>
        <w:tabs>
          <w:tab w:val="clear" w:pos="2085"/>
          <w:tab w:val="num" w:pos="1080"/>
        </w:tabs>
        <w:suppressAutoHyphens/>
        <w:ind w:left="1080"/>
        <w:jc w:val="both"/>
        <w:rPr>
          <w:rFonts w:ascii="Arial" w:hAnsi="Arial" w:cs="Arial"/>
          <w:sz w:val="20"/>
          <w:szCs w:val="20"/>
        </w:rPr>
      </w:pPr>
      <w:r w:rsidRPr="005440F6">
        <w:rPr>
          <w:rFonts w:ascii="Arial" w:hAnsi="Arial" w:cs="Arial"/>
          <w:sz w:val="20"/>
          <w:szCs w:val="20"/>
        </w:rPr>
        <w:t>Wykorzystanie narzędzi i programów (wymienionych w rozdz. 2) w celu przyspieszenia pracy modułu.</w:t>
      </w:r>
    </w:p>
    <w:p w:rsidR="006C6A8D" w:rsidRPr="005440F6" w:rsidRDefault="006C6A8D" w:rsidP="00EA4D34">
      <w:pPr>
        <w:widowControl w:val="0"/>
        <w:suppressAutoHyphens/>
        <w:ind w:left="720"/>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115" w:name="_Toc513386620"/>
      <w:r w:rsidRPr="005440F6">
        <w:rPr>
          <w:rFonts w:ascii="Arial" w:hAnsi="Arial" w:cs="Arial"/>
          <w:sz w:val="20"/>
          <w:szCs w:val="20"/>
        </w:rPr>
        <w:t>Dokumentacja</w:t>
      </w:r>
      <w:bookmarkEnd w:id="115"/>
    </w:p>
    <w:p w:rsidR="006C6A8D" w:rsidRPr="005440F6" w:rsidRDefault="006C6A8D" w:rsidP="00EA4D34">
      <w:pPr>
        <w:widowControl w:val="0"/>
        <w:numPr>
          <w:ilvl w:val="0"/>
          <w:numId w:val="62"/>
        </w:numPr>
        <w:tabs>
          <w:tab w:val="clear" w:pos="2085"/>
          <w:tab w:val="num" w:pos="1080"/>
        </w:tabs>
        <w:suppressAutoHyphens/>
        <w:ind w:left="1080"/>
        <w:jc w:val="both"/>
        <w:rPr>
          <w:rFonts w:ascii="Arial" w:hAnsi="Arial" w:cs="Arial"/>
          <w:sz w:val="20"/>
          <w:szCs w:val="20"/>
        </w:rPr>
      </w:pPr>
      <w:r w:rsidRPr="005440F6">
        <w:rPr>
          <w:rFonts w:ascii="Arial" w:hAnsi="Arial" w:cs="Arial"/>
          <w:sz w:val="20"/>
          <w:szCs w:val="20"/>
        </w:rPr>
        <w:t>Dostarczona w języku polskim w wersji papierowej oraz elektronicznej</w:t>
      </w:r>
    </w:p>
    <w:p w:rsidR="006C6A8D" w:rsidRPr="005440F6" w:rsidRDefault="006C6A8D" w:rsidP="00EA4D34">
      <w:pPr>
        <w:widowControl w:val="0"/>
        <w:numPr>
          <w:ilvl w:val="0"/>
          <w:numId w:val="62"/>
        </w:numPr>
        <w:tabs>
          <w:tab w:val="clear" w:pos="2085"/>
          <w:tab w:val="num" w:pos="1080"/>
        </w:tabs>
        <w:suppressAutoHyphens/>
        <w:ind w:left="1080"/>
        <w:jc w:val="both"/>
        <w:rPr>
          <w:rFonts w:ascii="Arial" w:hAnsi="Arial" w:cs="Arial"/>
          <w:sz w:val="20"/>
          <w:szCs w:val="20"/>
        </w:rPr>
      </w:pPr>
      <w:r w:rsidRPr="005440F6">
        <w:rPr>
          <w:rFonts w:ascii="Arial" w:hAnsi="Arial" w:cs="Arial"/>
          <w:sz w:val="20"/>
          <w:szCs w:val="20"/>
        </w:rPr>
        <w:t>Pomoc kontekstowa;</w:t>
      </w:r>
    </w:p>
    <w:p w:rsidR="006C6A8D" w:rsidRPr="005440F6" w:rsidRDefault="006C6A8D" w:rsidP="00EA4D34">
      <w:pPr>
        <w:widowControl w:val="0"/>
        <w:numPr>
          <w:ilvl w:val="0"/>
          <w:numId w:val="62"/>
        </w:numPr>
        <w:tabs>
          <w:tab w:val="clear" w:pos="2085"/>
          <w:tab w:val="num" w:pos="1080"/>
        </w:tabs>
        <w:suppressAutoHyphens/>
        <w:ind w:left="1080"/>
        <w:jc w:val="both"/>
        <w:rPr>
          <w:rFonts w:ascii="Arial" w:hAnsi="Arial" w:cs="Arial"/>
          <w:sz w:val="20"/>
          <w:szCs w:val="20"/>
        </w:rPr>
      </w:pPr>
      <w:r w:rsidRPr="005440F6">
        <w:rPr>
          <w:rFonts w:ascii="Arial" w:hAnsi="Arial" w:cs="Arial"/>
          <w:sz w:val="20"/>
          <w:szCs w:val="20"/>
        </w:rPr>
        <w:t>Dokumentacja (instrukcja obsługi) dla każdego profilu użytkownika;</w:t>
      </w:r>
    </w:p>
    <w:p w:rsidR="006C6A8D" w:rsidRPr="005440F6" w:rsidRDefault="006C6A8D" w:rsidP="00EA4D34">
      <w:pPr>
        <w:widowControl w:val="0"/>
        <w:numPr>
          <w:ilvl w:val="0"/>
          <w:numId w:val="62"/>
        </w:numPr>
        <w:tabs>
          <w:tab w:val="clear" w:pos="2085"/>
          <w:tab w:val="num" w:pos="1080"/>
        </w:tabs>
        <w:suppressAutoHyphens/>
        <w:ind w:left="1080"/>
        <w:jc w:val="both"/>
        <w:rPr>
          <w:rFonts w:ascii="Arial" w:hAnsi="Arial" w:cs="Arial"/>
          <w:sz w:val="20"/>
          <w:szCs w:val="20"/>
        </w:rPr>
      </w:pPr>
      <w:r w:rsidRPr="005440F6">
        <w:rPr>
          <w:rFonts w:ascii="Arial" w:hAnsi="Arial" w:cs="Arial"/>
          <w:sz w:val="20"/>
          <w:szCs w:val="20"/>
        </w:rPr>
        <w:t>Dokumentacja elektroniczna ma być dostępna jako pomoc kontekstowa.</w:t>
      </w:r>
    </w:p>
    <w:p w:rsidR="006C6A8D" w:rsidRPr="005440F6" w:rsidRDefault="006C6A8D" w:rsidP="00EA4D34">
      <w:pPr>
        <w:widowControl w:val="0"/>
        <w:suppressAutoHyphens/>
        <w:ind w:left="720"/>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116" w:name="_Toc513386621"/>
      <w:r w:rsidRPr="005440F6">
        <w:rPr>
          <w:rFonts w:ascii="Arial" w:hAnsi="Arial" w:cs="Arial"/>
          <w:sz w:val="20"/>
          <w:szCs w:val="20"/>
        </w:rPr>
        <w:t>Opis interfejsu graficznego</w:t>
      </w:r>
      <w:bookmarkEnd w:id="116"/>
    </w:p>
    <w:p w:rsidR="006C6A8D" w:rsidRPr="005440F6" w:rsidRDefault="006C6A8D" w:rsidP="00EA4D34">
      <w:pPr>
        <w:widowControl w:val="0"/>
        <w:numPr>
          <w:ilvl w:val="0"/>
          <w:numId w:val="63"/>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Poziome menu rozwijane zawierające wszystkie opisane funkcje pogrupowane w grupy (od lewej strony) np. Pacjent, Dokumentacja zbiorcza, Dokumentacja indywidualna, Udostępnianie dokumentacji, Administrator</w:t>
      </w:r>
    </w:p>
    <w:p w:rsidR="006C6A8D" w:rsidRPr="005440F6" w:rsidRDefault="006C6A8D" w:rsidP="00EA4D34">
      <w:pPr>
        <w:widowControl w:val="0"/>
        <w:numPr>
          <w:ilvl w:val="0"/>
          <w:numId w:val="63"/>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lastRenderedPageBreak/>
        <w:t xml:space="preserve">W menu w części prawej </w:t>
      </w:r>
      <w:r w:rsidR="00680383" w:rsidRPr="005440F6">
        <w:rPr>
          <w:rFonts w:ascii="Arial" w:hAnsi="Arial" w:cs="Arial"/>
          <w:sz w:val="20"/>
          <w:szCs w:val="20"/>
        </w:rPr>
        <w:t>parametry</w:t>
      </w:r>
      <w:r w:rsidRPr="005440F6">
        <w:rPr>
          <w:rFonts w:ascii="Arial" w:hAnsi="Arial" w:cs="Arial"/>
          <w:sz w:val="20"/>
          <w:szCs w:val="20"/>
        </w:rPr>
        <w:t xml:space="preserve"> oraz link do wylogowania;</w:t>
      </w:r>
    </w:p>
    <w:p w:rsidR="006C6A8D" w:rsidRPr="005440F6" w:rsidRDefault="006C6A8D" w:rsidP="00EA4D34">
      <w:pPr>
        <w:widowControl w:val="0"/>
        <w:numPr>
          <w:ilvl w:val="0"/>
          <w:numId w:val="63"/>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Poniżej menu znajduje się pole robocze pracujące z wykorzystaniem technologii AJAX;</w:t>
      </w:r>
    </w:p>
    <w:p w:rsidR="006C6A8D" w:rsidRPr="005440F6" w:rsidRDefault="006C6A8D" w:rsidP="00EA4D34">
      <w:pPr>
        <w:widowControl w:val="0"/>
        <w:numPr>
          <w:ilvl w:val="0"/>
          <w:numId w:val="63"/>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 xml:space="preserve">Zalecamy używania następujących widget'ów: </w:t>
      </w:r>
    </w:p>
    <w:p w:rsidR="006C6A8D" w:rsidRPr="005440F6" w:rsidRDefault="006C6A8D" w:rsidP="00EA4D34">
      <w:pPr>
        <w:widowControl w:val="0"/>
        <w:tabs>
          <w:tab w:val="num" w:pos="1080"/>
        </w:tabs>
        <w:ind w:left="1080" w:hanging="360"/>
        <w:jc w:val="both"/>
        <w:rPr>
          <w:rFonts w:ascii="Arial" w:hAnsi="Arial" w:cs="Arial"/>
          <w:sz w:val="20"/>
          <w:szCs w:val="20"/>
        </w:rPr>
      </w:pPr>
      <w:r w:rsidRPr="005440F6">
        <w:rPr>
          <w:rFonts w:ascii="Arial" w:hAnsi="Arial" w:cs="Arial"/>
          <w:sz w:val="20"/>
          <w:szCs w:val="20"/>
        </w:rPr>
        <w:tab/>
        <w:t xml:space="preserve">- </w:t>
      </w:r>
      <w:r w:rsidRPr="005440F6">
        <w:rPr>
          <w:rFonts w:ascii="Arial" w:hAnsi="Arial" w:cs="Arial"/>
          <w:b/>
          <w:sz w:val="20"/>
          <w:szCs w:val="20"/>
        </w:rPr>
        <w:t>Tabs</w:t>
      </w:r>
      <w:r w:rsidRPr="005440F6">
        <w:rPr>
          <w:rFonts w:ascii="Arial" w:hAnsi="Arial" w:cs="Arial"/>
          <w:sz w:val="20"/>
          <w:szCs w:val="20"/>
        </w:rPr>
        <w:t xml:space="preserve"> (lub równoważny);</w:t>
      </w:r>
    </w:p>
    <w:p w:rsidR="006C6A8D" w:rsidRPr="005440F6" w:rsidRDefault="006C6A8D" w:rsidP="00EA4D34">
      <w:pPr>
        <w:widowControl w:val="0"/>
        <w:tabs>
          <w:tab w:val="num" w:pos="1080"/>
        </w:tabs>
        <w:ind w:left="1080" w:hanging="360"/>
        <w:jc w:val="both"/>
        <w:rPr>
          <w:rFonts w:ascii="Arial" w:hAnsi="Arial" w:cs="Arial"/>
          <w:sz w:val="20"/>
          <w:szCs w:val="20"/>
        </w:rPr>
      </w:pPr>
      <w:r w:rsidRPr="005440F6">
        <w:rPr>
          <w:rFonts w:ascii="Arial" w:hAnsi="Arial" w:cs="Arial"/>
          <w:sz w:val="20"/>
          <w:szCs w:val="20"/>
        </w:rPr>
        <w:tab/>
      </w:r>
      <w:r w:rsidRPr="005440F6">
        <w:rPr>
          <w:rFonts w:ascii="Arial" w:hAnsi="Arial" w:cs="Arial"/>
          <w:b/>
          <w:bCs/>
          <w:sz w:val="20"/>
          <w:szCs w:val="20"/>
        </w:rPr>
        <w:t>- Accordion</w:t>
      </w:r>
      <w:r w:rsidRPr="005440F6">
        <w:rPr>
          <w:rFonts w:ascii="Arial" w:hAnsi="Arial" w:cs="Arial"/>
          <w:sz w:val="20"/>
          <w:szCs w:val="20"/>
        </w:rPr>
        <w:t xml:space="preserve"> (lub równoważny);</w:t>
      </w:r>
    </w:p>
    <w:p w:rsidR="006C6A8D" w:rsidRPr="005440F6" w:rsidRDefault="006C6A8D" w:rsidP="00EA4D34">
      <w:pPr>
        <w:widowControl w:val="0"/>
        <w:tabs>
          <w:tab w:val="num" w:pos="1080"/>
        </w:tabs>
        <w:ind w:left="1080" w:hanging="360"/>
        <w:jc w:val="both"/>
        <w:rPr>
          <w:rFonts w:ascii="Arial" w:hAnsi="Arial" w:cs="Arial"/>
          <w:sz w:val="20"/>
          <w:szCs w:val="20"/>
        </w:rPr>
      </w:pPr>
      <w:r w:rsidRPr="005440F6">
        <w:rPr>
          <w:rFonts w:ascii="Arial" w:hAnsi="Arial" w:cs="Arial"/>
          <w:sz w:val="20"/>
          <w:szCs w:val="20"/>
        </w:rPr>
        <w:tab/>
        <w:t xml:space="preserve">- </w:t>
      </w:r>
      <w:r w:rsidRPr="005440F6">
        <w:rPr>
          <w:rFonts w:ascii="Arial" w:hAnsi="Arial" w:cs="Arial"/>
          <w:b/>
          <w:sz w:val="20"/>
          <w:szCs w:val="20"/>
        </w:rPr>
        <w:t>Autocomplete</w:t>
      </w:r>
      <w:r w:rsidRPr="005440F6">
        <w:rPr>
          <w:rFonts w:ascii="Arial" w:hAnsi="Arial" w:cs="Arial"/>
          <w:sz w:val="20"/>
          <w:szCs w:val="20"/>
        </w:rPr>
        <w:t xml:space="preserve"> (lub równoważny);</w:t>
      </w:r>
    </w:p>
    <w:p w:rsidR="006C6A8D" w:rsidRPr="005440F6" w:rsidRDefault="006C6A8D" w:rsidP="00EA4D34">
      <w:pPr>
        <w:widowControl w:val="0"/>
        <w:tabs>
          <w:tab w:val="num" w:pos="1080"/>
        </w:tabs>
        <w:ind w:left="1080" w:hanging="360"/>
        <w:jc w:val="both"/>
        <w:rPr>
          <w:rFonts w:ascii="Arial" w:hAnsi="Arial" w:cs="Arial"/>
          <w:sz w:val="20"/>
          <w:szCs w:val="20"/>
        </w:rPr>
      </w:pPr>
      <w:r w:rsidRPr="005440F6">
        <w:rPr>
          <w:rFonts w:ascii="Arial" w:hAnsi="Arial" w:cs="Arial"/>
          <w:sz w:val="20"/>
          <w:szCs w:val="20"/>
        </w:rPr>
        <w:tab/>
        <w:t xml:space="preserve">- </w:t>
      </w:r>
      <w:r w:rsidRPr="005440F6">
        <w:rPr>
          <w:rFonts w:ascii="Arial" w:hAnsi="Arial" w:cs="Arial"/>
          <w:b/>
          <w:sz w:val="20"/>
          <w:szCs w:val="20"/>
        </w:rPr>
        <w:t>Dialog box</w:t>
      </w:r>
      <w:r w:rsidRPr="005440F6">
        <w:rPr>
          <w:rFonts w:ascii="Arial" w:hAnsi="Arial" w:cs="Arial"/>
          <w:sz w:val="20"/>
          <w:szCs w:val="20"/>
        </w:rPr>
        <w:t xml:space="preserve"> (lub równoważny);</w:t>
      </w:r>
    </w:p>
    <w:p w:rsidR="006C6A8D" w:rsidRPr="005440F6" w:rsidRDefault="006C6A8D" w:rsidP="00EA4D34">
      <w:pPr>
        <w:widowControl w:val="0"/>
        <w:tabs>
          <w:tab w:val="num" w:pos="1080"/>
        </w:tabs>
        <w:ind w:left="1080" w:hanging="360"/>
        <w:jc w:val="both"/>
        <w:rPr>
          <w:rFonts w:ascii="Arial" w:hAnsi="Arial" w:cs="Arial"/>
          <w:sz w:val="20"/>
          <w:szCs w:val="20"/>
        </w:rPr>
      </w:pPr>
      <w:r w:rsidRPr="005440F6">
        <w:rPr>
          <w:rFonts w:ascii="Arial" w:hAnsi="Arial" w:cs="Arial"/>
          <w:sz w:val="20"/>
          <w:szCs w:val="20"/>
        </w:rPr>
        <w:tab/>
        <w:t xml:space="preserve">- </w:t>
      </w:r>
      <w:r w:rsidRPr="005440F6">
        <w:rPr>
          <w:rFonts w:ascii="Arial" w:hAnsi="Arial" w:cs="Arial"/>
          <w:b/>
          <w:sz w:val="20"/>
          <w:szCs w:val="20"/>
        </w:rPr>
        <w:t>Tooltip</w:t>
      </w:r>
      <w:r w:rsidRPr="005440F6">
        <w:rPr>
          <w:rFonts w:ascii="Arial" w:hAnsi="Arial" w:cs="Arial"/>
          <w:sz w:val="20"/>
          <w:szCs w:val="20"/>
        </w:rPr>
        <w:t xml:space="preserve"> (lub równoważny);</w:t>
      </w:r>
    </w:p>
    <w:p w:rsidR="006C6A8D" w:rsidRPr="005440F6" w:rsidRDefault="006C6A8D" w:rsidP="00EA4D34">
      <w:pPr>
        <w:widowControl w:val="0"/>
        <w:numPr>
          <w:ilvl w:val="0"/>
          <w:numId w:val="63"/>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Zalecamy używania:</w:t>
      </w:r>
    </w:p>
    <w:p w:rsidR="006C6A8D" w:rsidRPr="005440F6" w:rsidRDefault="006C6A8D" w:rsidP="00EA4D34">
      <w:pPr>
        <w:widowControl w:val="0"/>
        <w:tabs>
          <w:tab w:val="num" w:pos="1080"/>
        </w:tabs>
        <w:ind w:left="1080" w:hanging="360"/>
        <w:jc w:val="both"/>
        <w:rPr>
          <w:rFonts w:ascii="Arial" w:hAnsi="Arial" w:cs="Arial"/>
          <w:sz w:val="20"/>
          <w:szCs w:val="20"/>
        </w:rPr>
      </w:pPr>
      <w:r w:rsidRPr="005440F6">
        <w:rPr>
          <w:rFonts w:ascii="Arial" w:hAnsi="Arial" w:cs="Arial"/>
          <w:sz w:val="20"/>
          <w:szCs w:val="20"/>
        </w:rPr>
        <w:t xml:space="preserve"> </w:t>
      </w:r>
      <w:r w:rsidRPr="005440F6">
        <w:rPr>
          <w:rFonts w:ascii="Arial" w:hAnsi="Arial" w:cs="Arial"/>
          <w:sz w:val="20"/>
          <w:szCs w:val="20"/>
        </w:rPr>
        <w:tab/>
        <w:t>- dynamicznego ładowania zawartości (zwłaszcza wyników wyszukiwania (lub równoważne);</w:t>
      </w:r>
    </w:p>
    <w:p w:rsidR="006C6A8D" w:rsidRPr="005440F6" w:rsidRDefault="006C6A8D" w:rsidP="00EA4D34">
      <w:pPr>
        <w:widowControl w:val="0"/>
        <w:tabs>
          <w:tab w:val="num" w:pos="1080"/>
        </w:tabs>
        <w:ind w:left="1080" w:hanging="360"/>
        <w:jc w:val="both"/>
        <w:rPr>
          <w:rFonts w:ascii="Arial" w:hAnsi="Arial" w:cs="Arial"/>
          <w:sz w:val="20"/>
          <w:szCs w:val="20"/>
        </w:rPr>
      </w:pPr>
      <w:r w:rsidRPr="005440F6">
        <w:rPr>
          <w:rFonts w:ascii="Arial" w:hAnsi="Arial" w:cs="Arial"/>
          <w:sz w:val="20"/>
          <w:szCs w:val="20"/>
        </w:rPr>
        <w:tab/>
        <w:t>- wielopoziomowych pól wyboru;</w:t>
      </w:r>
    </w:p>
    <w:p w:rsidR="006C6A8D" w:rsidRPr="005440F6" w:rsidRDefault="006C6A8D" w:rsidP="00EA4D34">
      <w:pPr>
        <w:widowControl w:val="0"/>
        <w:tabs>
          <w:tab w:val="num" w:pos="1080"/>
        </w:tabs>
        <w:ind w:left="1080" w:hanging="360"/>
        <w:jc w:val="both"/>
        <w:rPr>
          <w:rFonts w:ascii="Arial" w:hAnsi="Arial" w:cs="Arial"/>
          <w:sz w:val="20"/>
          <w:szCs w:val="20"/>
        </w:rPr>
      </w:pPr>
      <w:r w:rsidRPr="005440F6">
        <w:rPr>
          <w:rFonts w:ascii="Arial" w:hAnsi="Arial" w:cs="Arial"/>
          <w:sz w:val="20"/>
          <w:szCs w:val="20"/>
        </w:rPr>
        <w:tab/>
        <w:t xml:space="preserve">- autouzupełniania pól; </w:t>
      </w:r>
    </w:p>
    <w:p w:rsidR="006C6A8D" w:rsidRPr="005440F6" w:rsidRDefault="006C6A8D" w:rsidP="00EA4D34">
      <w:pPr>
        <w:widowControl w:val="0"/>
        <w:tabs>
          <w:tab w:val="num" w:pos="1080"/>
        </w:tabs>
        <w:ind w:left="1080" w:hanging="360"/>
        <w:jc w:val="both"/>
        <w:rPr>
          <w:rFonts w:ascii="Arial" w:hAnsi="Arial" w:cs="Arial"/>
          <w:sz w:val="20"/>
          <w:szCs w:val="20"/>
        </w:rPr>
      </w:pPr>
      <w:r w:rsidRPr="005440F6">
        <w:rPr>
          <w:rFonts w:ascii="Arial" w:hAnsi="Arial" w:cs="Arial"/>
          <w:sz w:val="20"/>
          <w:szCs w:val="20"/>
        </w:rPr>
        <w:tab/>
        <w:t xml:space="preserve">- sprawdzania poprawności zawartości pól (np z wykorzystaniem widget'ów </w:t>
      </w:r>
      <w:r w:rsidRPr="005440F6">
        <w:rPr>
          <w:rFonts w:ascii="Arial" w:hAnsi="Arial" w:cs="Arial"/>
          <w:i/>
          <w:iCs/>
          <w:sz w:val="20"/>
          <w:szCs w:val="20"/>
        </w:rPr>
        <w:t>datepicker</w:t>
      </w:r>
      <w:r w:rsidRPr="005440F6">
        <w:rPr>
          <w:rFonts w:ascii="Arial" w:hAnsi="Arial" w:cs="Arial"/>
          <w:sz w:val="20"/>
          <w:szCs w:val="20"/>
        </w:rPr>
        <w:t xml:space="preserve">, </w:t>
      </w:r>
      <w:r w:rsidRPr="005440F6">
        <w:rPr>
          <w:rFonts w:ascii="Arial" w:hAnsi="Arial" w:cs="Arial"/>
          <w:i/>
          <w:iCs/>
          <w:sz w:val="20"/>
          <w:szCs w:val="20"/>
        </w:rPr>
        <w:t xml:space="preserve">timepicker </w:t>
      </w:r>
      <w:r w:rsidRPr="005440F6">
        <w:rPr>
          <w:rFonts w:ascii="Arial" w:hAnsi="Arial" w:cs="Arial"/>
          <w:sz w:val="20"/>
          <w:szCs w:val="20"/>
        </w:rPr>
        <w:t>itp.) lub z wykorzystaniem funkcji JS;</w:t>
      </w:r>
    </w:p>
    <w:p w:rsidR="006C6A8D" w:rsidRPr="005440F6" w:rsidRDefault="006C6A8D" w:rsidP="00EA4D34">
      <w:pPr>
        <w:widowControl w:val="0"/>
        <w:numPr>
          <w:ilvl w:val="0"/>
          <w:numId w:val="63"/>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W przypadku wykorzystywania filtrów zawartość filtrów musi być widoczna;</w:t>
      </w:r>
    </w:p>
    <w:p w:rsidR="006C6A8D" w:rsidRPr="005440F6" w:rsidRDefault="006C6A8D" w:rsidP="00EA4D34">
      <w:pPr>
        <w:widowControl w:val="0"/>
        <w:numPr>
          <w:ilvl w:val="0"/>
          <w:numId w:val="63"/>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W przypadku pól "select" należy używać opcji "multiselect";</w:t>
      </w:r>
    </w:p>
    <w:p w:rsidR="006C6A8D" w:rsidRPr="005440F6" w:rsidRDefault="006C6A8D" w:rsidP="00EA4D34">
      <w:pPr>
        <w:widowControl w:val="0"/>
        <w:numPr>
          <w:ilvl w:val="0"/>
          <w:numId w:val="63"/>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 xml:space="preserve">Wyświetlanie listy dokumentacji odbywa się </w:t>
      </w:r>
    </w:p>
    <w:p w:rsidR="006C6A8D" w:rsidRPr="005440F6" w:rsidRDefault="006C6A8D" w:rsidP="00EA4D34">
      <w:pPr>
        <w:widowControl w:val="0"/>
        <w:tabs>
          <w:tab w:val="num" w:pos="1080"/>
        </w:tabs>
        <w:ind w:left="1080" w:hanging="360"/>
        <w:jc w:val="both"/>
        <w:rPr>
          <w:rFonts w:ascii="Arial" w:hAnsi="Arial" w:cs="Arial"/>
          <w:sz w:val="20"/>
          <w:szCs w:val="20"/>
        </w:rPr>
      </w:pPr>
      <w:r w:rsidRPr="005440F6">
        <w:rPr>
          <w:rFonts w:ascii="Arial" w:hAnsi="Arial" w:cs="Arial"/>
          <w:sz w:val="20"/>
          <w:szCs w:val="20"/>
        </w:rPr>
        <w:tab/>
        <w:t xml:space="preserve">- z wykorzystaniem pluginu </w:t>
      </w:r>
      <w:r w:rsidRPr="005440F6">
        <w:rPr>
          <w:rFonts w:ascii="Arial" w:hAnsi="Arial" w:cs="Arial"/>
          <w:i/>
          <w:iCs/>
          <w:sz w:val="20"/>
          <w:szCs w:val="20"/>
        </w:rPr>
        <w:t>Dynamic Tree</w:t>
      </w:r>
      <w:r w:rsidRPr="005440F6">
        <w:rPr>
          <w:rFonts w:ascii="Arial" w:hAnsi="Arial" w:cs="Arial"/>
          <w:sz w:val="20"/>
          <w:szCs w:val="20"/>
        </w:rPr>
        <w:t xml:space="preserve"> (lub równoważnego);</w:t>
      </w:r>
    </w:p>
    <w:p w:rsidR="006C6A8D" w:rsidRPr="005440F6" w:rsidRDefault="006C6A8D" w:rsidP="00EA4D34">
      <w:pPr>
        <w:widowControl w:val="0"/>
        <w:tabs>
          <w:tab w:val="num" w:pos="1080"/>
        </w:tabs>
        <w:ind w:left="1080" w:hanging="360"/>
        <w:jc w:val="both"/>
        <w:rPr>
          <w:rFonts w:ascii="Arial" w:hAnsi="Arial" w:cs="Arial"/>
          <w:sz w:val="20"/>
          <w:szCs w:val="20"/>
        </w:rPr>
      </w:pPr>
      <w:r w:rsidRPr="005440F6">
        <w:rPr>
          <w:rFonts w:ascii="Arial" w:hAnsi="Arial" w:cs="Arial"/>
          <w:sz w:val="20"/>
          <w:szCs w:val="20"/>
        </w:rPr>
        <w:tab/>
        <w:t>- możliwość zaznaczenia dokumentu lub grupy dokumentów do nagrania/wydruku/pobrania;</w:t>
      </w:r>
    </w:p>
    <w:p w:rsidR="006C6A8D" w:rsidRPr="005440F6" w:rsidRDefault="006C6A8D" w:rsidP="00EA4D34">
      <w:pPr>
        <w:widowControl w:val="0"/>
        <w:tabs>
          <w:tab w:val="num" w:pos="1080"/>
        </w:tabs>
        <w:ind w:left="1800" w:hanging="1440"/>
        <w:jc w:val="both"/>
        <w:rPr>
          <w:rFonts w:ascii="Arial" w:hAnsi="Arial" w:cs="Arial"/>
          <w:sz w:val="20"/>
          <w:szCs w:val="20"/>
        </w:rPr>
      </w:pPr>
      <w:r w:rsidRPr="005440F6">
        <w:rPr>
          <w:rFonts w:ascii="Arial" w:hAnsi="Arial" w:cs="Arial"/>
          <w:sz w:val="20"/>
          <w:szCs w:val="20"/>
        </w:rPr>
        <w:tab/>
        <w:t>- opcja szybkiego podglądu dokumentu w oknie dialogowym;</w:t>
      </w:r>
    </w:p>
    <w:p w:rsidR="006C6A8D" w:rsidRPr="005440F6" w:rsidRDefault="006C6A8D" w:rsidP="00EA4D34">
      <w:pPr>
        <w:widowControl w:val="0"/>
        <w:tabs>
          <w:tab w:val="num" w:pos="1080"/>
        </w:tabs>
        <w:ind w:left="1800" w:hanging="1440"/>
        <w:jc w:val="both"/>
        <w:rPr>
          <w:rFonts w:ascii="Arial" w:hAnsi="Arial" w:cs="Arial"/>
          <w:sz w:val="20"/>
          <w:szCs w:val="20"/>
        </w:rPr>
      </w:pPr>
      <w:r w:rsidRPr="005440F6">
        <w:rPr>
          <w:rFonts w:ascii="Arial" w:hAnsi="Arial" w:cs="Arial"/>
          <w:sz w:val="20"/>
          <w:szCs w:val="20"/>
        </w:rPr>
        <w:tab/>
        <w:t xml:space="preserve">- wyświetlenie informacji o dokumencie z wykorzystaniem np. Tooltip'a; </w:t>
      </w:r>
    </w:p>
    <w:p w:rsidR="006C6A8D" w:rsidRPr="005440F6" w:rsidRDefault="006C6A8D" w:rsidP="00EA4D34">
      <w:pPr>
        <w:widowControl w:val="0"/>
        <w:numPr>
          <w:ilvl w:val="0"/>
          <w:numId w:val="63"/>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Wyszukiwanie "szybkie" pacjentów odbywa się poprzez wpisanie w pole typu "input" szukanej wartości, przeszukiwane są następujące pola: Nazwisko, PESEL, data urodzenia, nr dokumentu, adresu email, nr telefonu. po wpisaniu szukanej wartości system musi zwrócić liczbę wyszukanych rekordów (rekordy z unikatowymi rekordami - PESEL, nr dokumentu - traktowane są jako jeden rekord);</w:t>
      </w:r>
    </w:p>
    <w:p w:rsidR="006C6A8D" w:rsidRPr="005440F6" w:rsidRDefault="006C6A8D" w:rsidP="00EA4D34">
      <w:pPr>
        <w:widowControl w:val="0"/>
        <w:numPr>
          <w:ilvl w:val="0"/>
          <w:numId w:val="63"/>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 xml:space="preserve">Wyszukiwanie "pełne" odbywa się po wybraniu odpowiedniej opcji (zalecamy użycia widgetu </w:t>
      </w:r>
      <w:r w:rsidRPr="005440F6">
        <w:rPr>
          <w:rFonts w:ascii="Arial" w:hAnsi="Arial" w:cs="Arial"/>
          <w:bCs/>
          <w:sz w:val="20"/>
          <w:szCs w:val="20"/>
        </w:rPr>
        <w:t xml:space="preserve">Accordion) z polami odpowiadającymi poszczególnym polom z bazy danych PIX, </w:t>
      </w:r>
      <w:r w:rsidRPr="005440F6">
        <w:rPr>
          <w:rFonts w:ascii="Arial" w:hAnsi="Arial" w:cs="Arial"/>
          <w:sz w:val="20"/>
          <w:szCs w:val="20"/>
        </w:rPr>
        <w:t>grupy szukanych danych są pogrupowane w zakładkach;</w:t>
      </w:r>
    </w:p>
    <w:p w:rsidR="006C6A8D" w:rsidRPr="005440F6" w:rsidRDefault="006C6A8D" w:rsidP="00EA4D34">
      <w:pPr>
        <w:widowControl w:val="0"/>
        <w:numPr>
          <w:ilvl w:val="0"/>
          <w:numId w:val="63"/>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Wyniki wyszukiwania wyświetlane są poniżej z wykorzystaniem techniki AJAX - dane posortowane alfabetycznie (aktualne nazwisko);</w:t>
      </w:r>
    </w:p>
    <w:p w:rsidR="006C6A8D" w:rsidRPr="005440F6" w:rsidRDefault="006C6A8D" w:rsidP="00EA4D34">
      <w:pPr>
        <w:widowControl w:val="0"/>
        <w:numPr>
          <w:ilvl w:val="0"/>
          <w:numId w:val="63"/>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Każdy wiersz wyniku posiada opcje "edycja", "dokumenty";</w:t>
      </w:r>
      <w:r w:rsidRPr="005440F6">
        <w:rPr>
          <w:rFonts w:ascii="Arial" w:hAnsi="Arial" w:cs="Arial"/>
          <w:bCs/>
          <w:sz w:val="20"/>
          <w:szCs w:val="20"/>
        </w:rPr>
        <w:t xml:space="preserve"> </w:t>
      </w:r>
      <w:r w:rsidRPr="005440F6">
        <w:rPr>
          <w:rFonts w:ascii="Arial" w:hAnsi="Arial" w:cs="Arial"/>
          <w:sz w:val="20"/>
          <w:szCs w:val="20"/>
        </w:rPr>
        <w:t xml:space="preserve">   </w:t>
      </w:r>
    </w:p>
    <w:p w:rsidR="006C6A8D" w:rsidRPr="005440F6" w:rsidRDefault="006C6A8D" w:rsidP="00EA4D34">
      <w:pPr>
        <w:widowControl w:val="0"/>
        <w:numPr>
          <w:ilvl w:val="0"/>
          <w:numId w:val="63"/>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Edycja danych pacjenta odbywa się poprzez okno dialogowe, grupy edytowanych danych są pogrupowane w zakładkach;</w:t>
      </w:r>
    </w:p>
    <w:p w:rsidR="006C6A8D" w:rsidRPr="005440F6" w:rsidRDefault="006C6A8D" w:rsidP="00EA4D34">
      <w:pPr>
        <w:widowControl w:val="0"/>
        <w:numPr>
          <w:ilvl w:val="0"/>
          <w:numId w:val="63"/>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Po wybraniu opcji "dokumenty" dynamicznie ładowana jest lista dokumentów zgodnie z pkt. 6.4.6, oraz opcje:</w:t>
      </w:r>
    </w:p>
    <w:p w:rsidR="006C6A8D" w:rsidRPr="005440F6" w:rsidRDefault="006C6A8D" w:rsidP="00EA4D34">
      <w:pPr>
        <w:widowControl w:val="0"/>
        <w:tabs>
          <w:tab w:val="num" w:pos="1080"/>
        </w:tabs>
        <w:ind w:left="1080" w:hanging="360"/>
        <w:jc w:val="both"/>
        <w:rPr>
          <w:rFonts w:ascii="Arial" w:hAnsi="Arial" w:cs="Arial"/>
          <w:sz w:val="20"/>
          <w:szCs w:val="20"/>
        </w:rPr>
      </w:pPr>
      <w:r w:rsidRPr="005440F6">
        <w:rPr>
          <w:rFonts w:ascii="Arial" w:hAnsi="Arial" w:cs="Arial"/>
          <w:sz w:val="20"/>
          <w:szCs w:val="20"/>
        </w:rPr>
        <w:tab/>
        <w:t>- "dodaj dokument" w formie okna dialogowego</w:t>
      </w:r>
    </w:p>
    <w:p w:rsidR="006C6A8D" w:rsidRPr="005440F6" w:rsidRDefault="006C6A8D" w:rsidP="00EA4D34">
      <w:pPr>
        <w:widowControl w:val="0"/>
        <w:tabs>
          <w:tab w:val="num" w:pos="1080"/>
        </w:tabs>
        <w:ind w:left="1080" w:hanging="360"/>
        <w:jc w:val="both"/>
        <w:rPr>
          <w:rFonts w:ascii="Arial" w:hAnsi="Arial" w:cs="Arial"/>
          <w:sz w:val="20"/>
          <w:szCs w:val="20"/>
        </w:rPr>
      </w:pPr>
      <w:r w:rsidRPr="005440F6">
        <w:rPr>
          <w:rFonts w:ascii="Arial" w:hAnsi="Arial" w:cs="Arial"/>
          <w:sz w:val="20"/>
          <w:szCs w:val="20"/>
        </w:rPr>
        <w:tab/>
        <w:t xml:space="preserve">- "szukaj" (zalecamy użycia widgetu </w:t>
      </w:r>
      <w:r w:rsidRPr="005440F6">
        <w:rPr>
          <w:rFonts w:ascii="Arial" w:hAnsi="Arial" w:cs="Arial"/>
          <w:bCs/>
          <w:sz w:val="20"/>
          <w:szCs w:val="20"/>
        </w:rPr>
        <w:t>Accordion) zawierający</w:t>
      </w:r>
      <w:r w:rsidR="00680383">
        <w:rPr>
          <w:rFonts w:ascii="Arial" w:hAnsi="Arial" w:cs="Arial"/>
          <w:bCs/>
          <w:sz w:val="20"/>
          <w:szCs w:val="20"/>
        </w:rPr>
        <w:t xml:space="preserve"> </w:t>
      </w:r>
      <w:r w:rsidRPr="005440F6">
        <w:rPr>
          <w:rFonts w:ascii="Arial" w:hAnsi="Arial" w:cs="Arial"/>
          <w:bCs/>
          <w:sz w:val="20"/>
          <w:szCs w:val="20"/>
        </w:rPr>
        <w:t xml:space="preserve">filtry dla dokumentów; </w:t>
      </w:r>
    </w:p>
    <w:p w:rsidR="006C6A8D" w:rsidRPr="005440F6" w:rsidRDefault="006C6A8D" w:rsidP="00EA4D34">
      <w:pPr>
        <w:widowControl w:val="0"/>
        <w:numPr>
          <w:ilvl w:val="0"/>
          <w:numId w:val="63"/>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 xml:space="preserve">Dodawanie dokumentów odbywa się poprzez: </w:t>
      </w:r>
    </w:p>
    <w:p w:rsidR="006C6A8D" w:rsidRPr="005440F6" w:rsidRDefault="006C6A8D" w:rsidP="00EA4D34">
      <w:pPr>
        <w:widowControl w:val="0"/>
        <w:numPr>
          <w:ilvl w:val="1"/>
          <w:numId w:val="62"/>
        </w:numPr>
        <w:jc w:val="both"/>
        <w:rPr>
          <w:rFonts w:ascii="Arial" w:hAnsi="Arial" w:cs="Arial"/>
          <w:sz w:val="20"/>
          <w:szCs w:val="20"/>
        </w:rPr>
      </w:pPr>
      <w:r w:rsidRPr="005440F6">
        <w:rPr>
          <w:rFonts w:ascii="Arial" w:hAnsi="Arial" w:cs="Arial"/>
          <w:sz w:val="20"/>
          <w:szCs w:val="20"/>
        </w:rPr>
        <w:t>wczytanie i walidację dokumentów HL7 (walidacja bezwzględnie wymagana);\</w:t>
      </w:r>
    </w:p>
    <w:p w:rsidR="006C6A8D" w:rsidRPr="005440F6" w:rsidRDefault="006C6A8D" w:rsidP="00EA4D34">
      <w:pPr>
        <w:widowControl w:val="0"/>
        <w:numPr>
          <w:ilvl w:val="1"/>
          <w:numId w:val="62"/>
        </w:numPr>
        <w:jc w:val="both"/>
        <w:rPr>
          <w:rFonts w:ascii="Arial" w:hAnsi="Arial" w:cs="Arial"/>
          <w:sz w:val="20"/>
          <w:szCs w:val="20"/>
        </w:rPr>
      </w:pPr>
      <w:r w:rsidRPr="005440F6">
        <w:rPr>
          <w:rFonts w:ascii="Arial" w:hAnsi="Arial" w:cs="Arial"/>
          <w:sz w:val="20"/>
          <w:szCs w:val="20"/>
        </w:rPr>
        <w:t xml:space="preserve"> dodawanie dokumentów XSD-SD i konwersję do HL7 CDA lev.1, konieczne wprowadzenie wszystkich obowiązkowych danych wymaganych w standardzie (walidacja kompletności wymagana);</w:t>
      </w:r>
    </w:p>
    <w:p w:rsidR="006C6A8D" w:rsidRPr="005440F6" w:rsidRDefault="006C6A8D" w:rsidP="00EA4D34">
      <w:pPr>
        <w:widowControl w:val="0"/>
        <w:numPr>
          <w:ilvl w:val="1"/>
          <w:numId w:val="62"/>
        </w:numPr>
        <w:jc w:val="both"/>
        <w:rPr>
          <w:rFonts w:ascii="Arial" w:hAnsi="Arial" w:cs="Arial"/>
          <w:sz w:val="20"/>
          <w:szCs w:val="20"/>
        </w:rPr>
      </w:pPr>
      <w:r w:rsidRPr="005440F6">
        <w:rPr>
          <w:rFonts w:ascii="Arial" w:hAnsi="Arial" w:cs="Arial"/>
          <w:sz w:val="20"/>
          <w:szCs w:val="20"/>
        </w:rPr>
        <w:t>lista obsługiwanych formatów znajduje się w rozdziale 5.3.3;</w:t>
      </w:r>
    </w:p>
    <w:p w:rsidR="006C6A8D" w:rsidRPr="005440F6" w:rsidRDefault="006C6A8D" w:rsidP="00EA4D34">
      <w:pPr>
        <w:widowControl w:val="0"/>
        <w:numPr>
          <w:ilvl w:val="1"/>
          <w:numId w:val="62"/>
        </w:numPr>
        <w:jc w:val="both"/>
        <w:rPr>
          <w:rFonts w:ascii="Arial" w:hAnsi="Arial" w:cs="Arial"/>
          <w:sz w:val="20"/>
          <w:szCs w:val="20"/>
        </w:rPr>
      </w:pPr>
      <w:r w:rsidRPr="005440F6">
        <w:rPr>
          <w:rFonts w:ascii="Arial" w:hAnsi="Arial" w:cs="Arial"/>
          <w:sz w:val="20"/>
          <w:szCs w:val="20"/>
        </w:rPr>
        <w:t>należy przetwarzać pliki z zachowaniem wymogów bezpieczeństwa (filtrowanie, skanowanie antywirusowe);</w:t>
      </w:r>
    </w:p>
    <w:p w:rsidR="006C6A8D" w:rsidRPr="005440F6" w:rsidRDefault="006C6A8D" w:rsidP="00EA4D34">
      <w:pPr>
        <w:widowControl w:val="0"/>
        <w:numPr>
          <w:ilvl w:val="1"/>
          <w:numId w:val="62"/>
        </w:numPr>
        <w:jc w:val="both"/>
        <w:rPr>
          <w:rFonts w:ascii="Arial" w:hAnsi="Arial" w:cs="Arial"/>
          <w:sz w:val="20"/>
          <w:szCs w:val="20"/>
        </w:rPr>
      </w:pPr>
      <w:r w:rsidRPr="005440F6">
        <w:rPr>
          <w:rFonts w:ascii="Arial" w:hAnsi="Arial" w:cs="Arial"/>
          <w:sz w:val="20"/>
          <w:szCs w:val="20"/>
        </w:rPr>
        <w:t xml:space="preserve">podpisywanie dokumentów (realizowane będzie TYLKO na wyznaczonych komputerach system Windows 8.1 lub nowszy) </w:t>
      </w:r>
    </w:p>
    <w:p w:rsidR="006C6A8D" w:rsidRPr="005440F6" w:rsidRDefault="006C6A8D" w:rsidP="00EA4D34">
      <w:pPr>
        <w:widowControl w:val="0"/>
        <w:numPr>
          <w:ilvl w:val="0"/>
          <w:numId w:val="63"/>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Wyszukiwanie dokumentów z poziomu pacjenta odbywa się poprzez wybranie jednej lub wielu danych zawartych w nagłówku dokumentu XML, lub daty i rodzaju dokumentu (np. avi, DiCom);</w:t>
      </w:r>
    </w:p>
    <w:p w:rsidR="006C6A8D" w:rsidRPr="005440F6" w:rsidRDefault="006C6A8D" w:rsidP="00EA4D34">
      <w:pPr>
        <w:widowControl w:val="0"/>
        <w:numPr>
          <w:ilvl w:val="0"/>
          <w:numId w:val="63"/>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 xml:space="preserve">Wyszukiwanie dokumentów (crosowe) - odbywa się z jednoczesnym wykorzystaniem filtrów pacjenta i dokumentów lub tylko filtru dokumentów (np. NKG). Filtry powinny być pogrupowane tak jak opisano w pkt. j) i p). Proponujemy do obu filtrów użyć widgetu </w:t>
      </w:r>
      <w:r w:rsidRPr="005440F6">
        <w:rPr>
          <w:rFonts w:ascii="Arial" w:hAnsi="Arial" w:cs="Arial"/>
          <w:bCs/>
          <w:sz w:val="20"/>
          <w:szCs w:val="20"/>
        </w:rPr>
        <w:t>Accordion. Dynamicznie ładowane są wyniki jak w pkt n);</w:t>
      </w:r>
    </w:p>
    <w:p w:rsidR="006C6A8D" w:rsidRPr="005440F6" w:rsidRDefault="006C6A8D" w:rsidP="00EA4D34">
      <w:pPr>
        <w:widowControl w:val="0"/>
        <w:numPr>
          <w:ilvl w:val="0"/>
          <w:numId w:val="63"/>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Dokumentacja zbiorcza zawiera opcje wyszukiwania po dacie, nr wpisu, pacjencie, komórce. Widok pozycji będzie zależny od komórki oraz od opracowanego schematu pozycji dokumentacji zbiorczej. Widok podstawowy zawiera podstawowe dane, po rozwinięciu dane pełne. Istnieją opcje wydruku, eksportu do PDF, oraz ręcznego uzupełniania pól danych.</w:t>
      </w:r>
    </w:p>
    <w:p w:rsidR="006C6A8D" w:rsidRPr="005440F6" w:rsidRDefault="006C6A8D" w:rsidP="00EA4D34">
      <w:pPr>
        <w:widowControl w:val="0"/>
        <w:numPr>
          <w:ilvl w:val="0"/>
          <w:numId w:val="63"/>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W przypadku zamówienia dokumentacji (wydruk, nagranie) rejestr udostępnień jest uzupełniany automatycznie po zaznaczeniu opcji "udostępnienie" przy wydruku i zawsze po nagraniu płytki;</w:t>
      </w:r>
    </w:p>
    <w:p w:rsidR="006C6A8D" w:rsidRPr="005440F6" w:rsidRDefault="006C6A8D" w:rsidP="00EA4D34">
      <w:pPr>
        <w:widowControl w:val="0"/>
        <w:tabs>
          <w:tab w:val="num" w:pos="1080"/>
        </w:tabs>
        <w:ind w:left="1080" w:hanging="360"/>
        <w:jc w:val="both"/>
        <w:rPr>
          <w:rFonts w:ascii="Arial" w:hAnsi="Arial" w:cs="Arial"/>
          <w:sz w:val="20"/>
          <w:szCs w:val="20"/>
        </w:rPr>
      </w:pPr>
      <w:r w:rsidRPr="005440F6">
        <w:rPr>
          <w:rFonts w:ascii="Arial" w:hAnsi="Arial" w:cs="Arial"/>
          <w:sz w:val="20"/>
          <w:szCs w:val="20"/>
        </w:rPr>
        <w:tab/>
        <w:t>- konieczność uzupełnienia niezbędnych danych;</w:t>
      </w:r>
    </w:p>
    <w:p w:rsidR="006C6A8D" w:rsidRPr="005440F6" w:rsidRDefault="006C6A8D" w:rsidP="00EA4D34">
      <w:pPr>
        <w:widowControl w:val="0"/>
        <w:numPr>
          <w:ilvl w:val="0"/>
          <w:numId w:val="63"/>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 xml:space="preserve">Administrator musi mieć możliwość wyszukiwania działań użytkowników (w zadanym czasie), </w:t>
      </w:r>
      <w:r w:rsidR="00EA4D34">
        <w:rPr>
          <w:rFonts w:ascii="Arial" w:hAnsi="Arial" w:cs="Arial"/>
          <w:sz w:val="20"/>
          <w:szCs w:val="20"/>
        </w:rPr>
        <w:br/>
      </w:r>
      <w:r w:rsidRPr="005440F6">
        <w:rPr>
          <w:rFonts w:ascii="Arial" w:hAnsi="Arial" w:cs="Arial"/>
          <w:sz w:val="20"/>
          <w:szCs w:val="20"/>
        </w:rPr>
        <w:t>a w szczególności:</w:t>
      </w:r>
    </w:p>
    <w:p w:rsidR="006C6A8D" w:rsidRPr="005440F6" w:rsidRDefault="006C6A8D" w:rsidP="00EA4D34">
      <w:pPr>
        <w:widowControl w:val="0"/>
        <w:numPr>
          <w:ilvl w:val="1"/>
          <w:numId w:val="62"/>
        </w:numPr>
        <w:jc w:val="both"/>
        <w:rPr>
          <w:rFonts w:ascii="Arial" w:hAnsi="Arial" w:cs="Arial"/>
          <w:sz w:val="20"/>
          <w:szCs w:val="20"/>
        </w:rPr>
      </w:pPr>
      <w:r w:rsidRPr="005440F6">
        <w:rPr>
          <w:rFonts w:ascii="Arial" w:hAnsi="Arial" w:cs="Arial"/>
          <w:sz w:val="20"/>
          <w:szCs w:val="20"/>
        </w:rPr>
        <w:t xml:space="preserve">błędnych logowań; </w:t>
      </w:r>
    </w:p>
    <w:p w:rsidR="006C6A8D" w:rsidRPr="005440F6" w:rsidRDefault="006C6A8D" w:rsidP="00EA4D34">
      <w:pPr>
        <w:widowControl w:val="0"/>
        <w:numPr>
          <w:ilvl w:val="1"/>
          <w:numId w:val="62"/>
        </w:numPr>
        <w:jc w:val="both"/>
        <w:rPr>
          <w:rFonts w:ascii="Arial" w:hAnsi="Arial" w:cs="Arial"/>
          <w:sz w:val="20"/>
          <w:szCs w:val="20"/>
        </w:rPr>
      </w:pPr>
      <w:r w:rsidRPr="005440F6">
        <w:rPr>
          <w:rFonts w:ascii="Arial" w:hAnsi="Arial" w:cs="Arial"/>
          <w:sz w:val="20"/>
          <w:szCs w:val="20"/>
        </w:rPr>
        <w:lastRenderedPageBreak/>
        <w:t xml:space="preserve">zleconych wydruków; </w:t>
      </w:r>
    </w:p>
    <w:p w:rsidR="006C6A8D" w:rsidRPr="005440F6" w:rsidRDefault="006C6A8D" w:rsidP="00EA4D34">
      <w:pPr>
        <w:widowControl w:val="0"/>
        <w:numPr>
          <w:ilvl w:val="1"/>
          <w:numId w:val="62"/>
        </w:numPr>
        <w:jc w:val="both"/>
        <w:rPr>
          <w:rFonts w:ascii="Arial" w:hAnsi="Arial" w:cs="Arial"/>
          <w:sz w:val="20"/>
          <w:szCs w:val="20"/>
        </w:rPr>
      </w:pPr>
      <w:r w:rsidRPr="005440F6">
        <w:rPr>
          <w:rFonts w:ascii="Arial" w:hAnsi="Arial" w:cs="Arial"/>
          <w:sz w:val="20"/>
          <w:szCs w:val="20"/>
        </w:rPr>
        <w:t>zapytań do bazy pacjentów;</w:t>
      </w:r>
    </w:p>
    <w:p w:rsidR="006C6A8D" w:rsidRPr="005440F6" w:rsidRDefault="006C6A8D" w:rsidP="00EA4D34">
      <w:pPr>
        <w:widowControl w:val="0"/>
        <w:numPr>
          <w:ilvl w:val="1"/>
          <w:numId w:val="62"/>
        </w:numPr>
        <w:jc w:val="both"/>
        <w:rPr>
          <w:rFonts w:ascii="Arial" w:hAnsi="Arial" w:cs="Arial"/>
          <w:sz w:val="20"/>
          <w:szCs w:val="20"/>
        </w:rPr>
      </w:pPr>
      <w:r w:rsidRPr="005440F6">
        <w:rPr>
          <w:rFonts w:ascii="Arial" w:hAnsi="Arial" w:cs="Arial"/>
          <w:sz w:val="20"/>
          <w:szCs w:val="20"/>
        </w:rPr>
        <w:t>dodanych dokumentów;</w:t>
      </w:r>
    </w:p>
    <w:p w:rsidR="006C6A8D" w:rsidRPr="005440F6" w:rsidRDefault="006C6A8D" w:rsidP="00EA4D34">
      <w:pPr>
        <w:widowControl w:val="0"/>
        <w:numPr>
          <w:ilvl w:val="1"/>
          <w:numId w:val="62"/>
        </w:numPr>
        <w:jc w:val="both"/>
        <w:rPr>
          <w:rFonts w:ascii="Arial" w:hAnsi="Arial" w:cs="Arial"/>
          <w:sz w:val="20"/>
          <w:szCs w:val="20"/>
        </w:rPr>
      </w:pPr>
      <w:r w:rsidRPr="005440F6">
        <w:rPr>
          <w:rFonts w:ascii="Arial" w:hAnsi="Arial" w:cs="Arial"/>
          <w:sz w:val="20"/>
          <w:szCs w:val="20"/>
        </w:rPr>
        <w:t>obciążenia systemu (w tym: ilość przetworzonych dokumentów wg źródeł, zajętość tymczasowego magazynu, ilość zalogowanych użytkowników itp.);</w:t>
      </w:r>
    </w:p>
    <w:p w:rsidR="006C6A8D" w:rsidRPr="005440F6" w:rsidRDefault="006C6A8D" w:rsidP="00EA4D34">
      <w:pPr>
        <w:widowControl w:val="0"/>
        <w:numPr>
          <w:ilvl w:val="1"/>
          <w:numId w:val="62"/>
        </w:numPr>
        <w:jc w:val="both"/>
        <w:rPr>
          <w:rFonts w:ascii="Arial" w:hAnsi="Arial" w:cs="Arial"/>
          <w:sz w:val="20"/>
          <w:szCs w:val="20"/>
        </w:rPr>
      </w:pPr>
      <w:r w:rsidRPr="005440F6">
        <w:rPr>
          <w:rFonts w:ascii="Arial" w:hAnsi="Arial" w:cs="Arial"/>
          <w:sz w:val="20"/>
          <w:szCs w:val="20"/>
        </w:rPr>
        <w:t>inne po uzgodnieniu pomiędzy zamawiającym a wykonawcą (max. 3 raporty).</w:t>
      </w:r>
    </w:p>
    <w:p w:rsidR="006C6A8D" w:rsidRPr="005440F6" w:rsidRDefault="006C6A8D" w:rsidP="00EA4D34">
      <w:pPr>
        <w:widowControl w:val="0"/>
        <w:numPr>
          <w:ilvl w:val="0"/>
          <w:numId w:val="63"/>
        </w:numPr>
        <w:tabs>
          <w:tab w:val="clear" w:pos="2160"/>
          <w:tab w:val="num" w:pos="1080"/>
        </w:tabs>
        <w:suppressAutoHyphens/>
        <w:ind w:hanging="1440"/>
        <w:jc w:val="both"/>
        <w:rPr>
          <w:rFonts w:ascii="Arial" w:hAnsi="Arial" w:cs="Arial"/>
          <w:sz w:val="20"/>
          <w:szCs w:val="20"/>
        </w:rPr>
      </w:pPr>
      <w:r w:rsidRPr="005440F6">
        <w:rPr>
          <w:rFonts w:ascii="Arial" w:hAnsi="Arial" w:cs="Arial"/>
          <w:sz w:val="20"/>
          <w:szCs w:val="20"/>
        </w:rPr>
        <w:t xml:space="preserve">System musi umożliwić wysyłkę danych do MSIM. </w:t>
      </w:r>
    </w:p>
    <w:p w:rsidR="006C6A8D" w:rsidRPr="005440F6" w:rsidRDefault="006C6A8D" w:rsidP="00EA4D34">
      <w:pPr>
        <w:widowControl w:val="0"/>
        <w:suppressAutoHyphens/>
        <w:ind w:left="720" w:firstLine="696"/>
        <w:jc w:val="both"/>
        <w:rPr>
          <w:rFonts w:ascii="Arial" w:hAnsi="Arial" w:cs="Arial"/>
          <w:sz w:val="20"/>
          <w:szCs w:val="20"/>
        </w:rPr>
      </w:pPr>
      <w:r w:rsidRPr="005440F6">
        <w:rPr>
          <w:rFonts w:ascii="Arial" w:hAnsi="Arial" w:cs="Arial"/>
          <w:sz w:val="20"/>
          <w:szCs w:val="20"/>
        </w:rPr>
        <w:t xml:space="preserve">Proponujemy jako opcje przy dokumencie (np. z menu kontekstowego); </w:t>
      </w:r>
    </w:p>
    <w:p w:rsidR="006C6A8D" w:rsidRPr="005440F6" w:rsidRDefault="006C6A8D" w:rsidP="00EA4D34">
      <w:pPr>
        <w:widowControl w:val="0"/>
        <w:numPr>
          <w:ilvl w:val="0"/>
          <w:numId w:val="63"/>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Opcja parametry ma umożliwić:</w:t>
      </w:r>
    </w:p>
    <w:p w:rsidR="006C6A8D" w:rsidRPr="005440F6" w:rsidRDefault="006C6A8D" w:rsidP="00EA4D34">
      <w:pPr>
        <w:widowControl w:val="0"/>
        <w:numPr>
          <w:ilvl w:val="1"/>
          <w:numId w:val="62"/>
        </w:numPr>
        <w:jc w:val="both"/>
        <w:rPr>
          <w:rFonts w:ascii="Arial" w:hAnsi="Arial" w:cs="Arial"/>
          <w:sz w:val="20"/>
          <w:szCs w:val="20"/>
        </w:rPr>
      </w:pPr>
      <w:r w:rsidRPr="005440F6">
        <w:rPr>
          <w:rFonts w:ascii="Arial" w:hAnsi="Arial" w:cs="Arial"/>
          <w:sz w:val="20"/>
          <w:szCs w:val="20"/>
        </w:rPr>
        <w:t>zmianę hasła (przelinkowanie do systemu szpitalnego);</w:t>
      </w:r>
    </w:p>
    <w:p w:rsidR="006C6A8D" w:rsidRPr="005440F6" w:rsidRDefault="006C6A8D" w:rsidP="00EA4D34">
      <w:pPr>
        <w:widowControl w:val="0"/>
        <w:numPr>
          <w:ilvl w:val="1"/>
          <w:numId w:val="62"/>
        </w:numPr>
        <w:jc w:val="both"/>
        <w:rPr>
          <w:rFonts w:ascii="Arial" w:hAnsi="Arial" w:cs="Arial"/>
          <w:sz w:val="20"/>
          <w:szCs w:val="20"/>
        </w:rPr>
      </w:pPr>
      <w:r w:rsidRPr="005440F6">
        <w:rPr>
          <w:rFonts w:ascii="Arial" w:hAnsi="Arial" w:cs="Arial"/>
          <w:sz w:val="20"/>
          <w:szCs w:val="20"/>
        </w:rPr>
        <w:t xml:space="preserve">przegląd logowań; </w:t>
      </w:r>
    </w:p>
    <w:p w:rsidR="006C6A8D" w:rsidRPr="005440F6" w:rsidRDefault="006C6A8D" w:rsidP="00EA4D34">
      <w:pPr>
        <w:widowControl w:val="0"/>
        <w:numPr>
          <w:ilvl w:val="1"/>
          <w:numId w:val="62"/>
        </w:numPr>
        <w:jc w:val="both"/>
        <w:rPr>
          <w:rFonts w:ascii="Arial" w:hAnsi="Arial" w:cs="Arial"/>
          <w:sz w:val="20"/>
          <w:szCs w:val="20"/>
        </w:rPr>
      </w:pPr>
      <w:r w:rsidRPr="005440F6">
        <w:rPr>
          <w:rFonts w:ascii="Arial" w:hAnsi="Arial" w:cs="Arial"/>
          <w:sz w:val="20"/>
          <w:szCs w:val="20"/>
        </w:rPr>
        <w:t xml:space="preserve">wykonanych wydruków; </w:t>
      </w:r>
    </w:p>
    <w:p w:rsidR="006C6A8D" w:rsidRPr="005440F6" w:rsidRDefault="006C6A8D" w:rsidP="00EA4D34">
      <w:pPr>
        <w:widowControl w:val="0"/>
        <w:numPr>
          <w:ilvl w:val="1"/>
          <w:numId w:val="62"/>
        </w:numPr>
        <w:jc w:val="both"/>
        <w:rPr>
          <w:rFonts w:ascii="Arial" w:hAnsi="Arial" w:cs="Arial"/>
          <w:sz w:val="20"/>
          <w:szCs w:val="20"/>
        </w:rPr>
      </w:pPr>
      <w:r w:rsidRPr="005440F6">
        <w:rPr>
          <w:rFonts w:ascii="Arial" w:hAnsi="Arial" w:cs="Arial"/>
          <w:sz w:val="20"/>
          <w:szCs w:val="20"/>
        </w:rPr>
        <w:t xml:space="preserve">inne przydatne użytkownikom (np. wielkość czcionki, domyślna komórka itp.); </w:t>
      </w:r>
    </w:p>
    <w:p w:rsidR="006C6A8D" w:rsidRPr="005440F6" w:rsidRDefault="006C6A8D" w:rsidP="00EA4D34">
      <w:pPr>
        <w:widowControl w:val="0"/>
        <w:numPr>
          <w:ilvl w:val="0"/>
          <w:numId w:val="63"/>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Widok okna automatycznie dostosowuje się do szerokości okna (nie pojawia się dolny pasek przewijania);</w:t>
      </w:r>
    </w:p>
    <w:p w:rsidR="006C6A8D" w:rsidRPr="005440F6" w:rsidRDefault="006C6A8D" w:rsidP="00EA4D34">
      <w:pPr>
        <w:widowControl w:val="0"/>
        <w:numPr>
          <w:ilvl w:val="0"/>
          <w:numId w:val="63"/>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dla grupy kont (rola Technicy RTG) istnieje opcja weryfikowania dokumentów DiCOM i ew. poprawienia danych pacjenta celem jednoznacznego przypisania badania (z tymczasowego magazynu) do pacjenta. proponujemy automatyczne przeszukanie danych w PIX i na podstawie znalezionych wyników zaproponowanie najlepszego rozwiązania (wybór z listy, wyświetlenie aktualnych danych i nowych danych oraz potwierdzenie zgodności). Czynności musza być logowane.</w:t>
      </w:r>
    </w:p>
    <w:p w:rsidR="006C6A8D" w:rsidRPr="005440F6" w:rsidRDefault="006C6A8D" w:rsidP="00EA4D34">
      <w:pPr>
        <w:widowControl w:val="0"/>
        <w:numPr>
          <w:ilvl w:val="0"/>
          <w:numId w:val="63"/>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Administrator zarządza słownikami w modułach PIX i Rejestr Dokumentów poprzez załadowanie interfejsu www modułów do ramki.</w:t>
      </w:r>
    </w:p>
    <w:p w:rsidR="006C6A8D" w:rsidRPr="005440F6" w:rsidRDefault="006C6A8D" w:rsidP="00EA4D34">
      <w:pPr>
        <w:widowControl w:val="0"/>
        <w:numPr>
          <w:ilvl w:val="0"/>
          <w:numId w:val="63"/>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Użytkownik w polu parametry ma możliwość konfiguracji kolorystyki swojego interfejsu lub wyboru z kilku (min.5) istniejących szablonów (min. wysoki kontrast).</w:t>
      </w:r>
    </w:p>
    <w:p w:rsidR="006C6A8D" w:rsidRPr="005440F6" w:rsidRDefault="006C6A8D" w:rsidP="00EA4D34">
      <w:pPr>
        <w:widowControl w:val="0"/>
        <w:suppressAutoHyphens/>
        <w:ind w:left="720"/>
        <w:jc w:val="both"/>
        <w:rPr>
          <w:rFonts w:ascii="Arial" w:hAnsi="Arial" w:cs="Arial"/>
          <w:sz w:val="20"/>
          <w:szCs w:val="20"/>
        </w:rPr>
      </w:pPr>
      <w:r w:rsidRPr="005440F6">
        <w:rPr>
          <w:rFonts w:ascii="Arial" w:hAnsi="Arial" w:cs="Arial"/>
          <w:sz w:val="20"/>
          <w:szCs w:val="20"/>
        </w:rPr>
        <w:t xml:space="preserve">  </w:t>
      </w:r>
      <w:r w:rsidRPr="005440F6">
        <w:rPr>
          <w:rFonts w:ascii="Arial" w:hAnsi="Arial" w:cs="Arial"/>
          <w:sz w:val="20"/>
          <w:szCs w:val="20"/>
        </w:rPr>
        <w:tab/>
      </w: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117" w:name="_Toc513386622"/>
      <w:r w:rsidRPr="005440F6">
        <w:rPr>
          <w:rFonts w:ascii="Arial" w:hAnsi="Arial" w:cs="Arial"/>
          <w:sz w:val="20"/>
          <w:szCs w:val="20"/>
        </w:rPr>
        <w:t>Opis struktury (widoku) dokumentów</w:t>
      </w:r>
      <w:bookmarkEnd w:id="117"/>
    </w:p>
    <w:p w:rsidR="006C6A8D" w:rsidRPr="005440F6" w:rsidRDefault="006C6A8D" w:rsidP="00EA4D34">
      <w:pPr>
        <w:widowControl w:val="0"/>
        <w:numPr>
          <w:ilvl w:val="0"/>
          <w:numId w:val="64"/>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Hospitalizacje (należy zapewnić narzędzie do tworzenia nowych pozycji/lub zmiany w poniższym schemacie dla danego typu dokumentu/komórki)</w:t>
      </w:r>
    </w:p>
    <w:p w:rsidR="006C6A8D" w:rsidRPr="005440F6" w:rsidRDefault="006C6A8D" w:rsidP="00EA4D34">
      <w:pPr>
        <w:pStyle w:val="Tekstpodstawowywcity3"/>
        <w:widowControl w:val="0"/>
        <w:numPr>
          <w:ilvl w:val="1"/>
          <w:numId w:val="62"/>
        </w:numPr>
        <w:jc w:val="both"/>
        <w:rPr>
          <w:rFonts w:ascii="Arial" w:hAnsi="Arial" w:cs="Arial"/>
          <w:sz w:val="20"/>
          <w:szCs w:val="20"/>
        </w:rPr>
      </w:pPr>
      <w:r w:rsidRPr="005440F6">
        <w:rPr>
          <w:rFonts w:ascii="Arial" w:hAnsi="Arial" w:cs="Arial"/>
          <w:sz w:val="20"/>
          <w:szCs w:val="20"/>
        </w:rPr>
        <w:t>NKG + opis</w:t>
      </w:r>
      <w:r w:rsidR="00680383">
        <w:rPr>
          <w:rFonts w:ascii="Arial" w:hAnsi="Arial" w:cs="Arial"/>
          <w:sz w:val="20"/>
          <w:szCs w:val="20"/>
        </w:rPr>
        <w:t xml:space="preserve"> </w:t>
      </w:r>
      <w:r w:rsidRPr="005440F6">
        <w:rPr>
          <w:rFonts w:ascii="Arial" w:hAnsi="Arial" w:cs="Arial"/>
          <w:sz w:val="20"/>
          <w:szCs w:val="20"/>
        </w:rPr>
        <w:t>(data od - do; oddział)</w:t>
      </w:r>
    </w:p>
    <w:p w:rsidR="006C6A8D" w:rsidRPr="005440F6" w:rsidRDefault="006C6A8D" w:rsidP="00EA4D34">
      <w:pPr>
        <w:widowControl w:val="0"/>
        <w:ind w:left="1005"/>
        <w:jc w:val="both"/>
        <w:rPr>
          <w:rFonts w:ascii="Arial" w:hAnsi="Arial" w:cs="Arial"/>
          <w:sz w:val="20"/>
          <w:szCs w:val="20"/>
        </w:rPr>
      </w:pPr>
      <w:r w:rsidRPr="005440F6">
        <w:rPr>
          <w:rFonts w:ascii="Arial" w:hAnsi="Arial" w:cs="Arial"/>
          <w:sz w:val="20"/>
          <w:szCs w:val="20"/>
        </w:rPr>
        <w:tab/>
      </w:r>
      <w:r w:rsidRPr="005440F6">
        <w:rPr>
          <w:rFonts w:ascii="Arial" w:eastAsia="Wingdings" w:hAnsi="Arial" w:cs="Arial"/>
          <w:sz w:val="20"/>
          <w:szCs w:val="20"/>
        </w:rPr>
        <w:t></w:t>
      </w:r>
      <w:r w:rsidRPr="005440F6">
        <w:rPr>
          <w:rFonts w:ascii="Arial" w:hAnsi="Arial" w:cs="Arial"/>
          <w:sz w:val="20"/>
          <w:szCs w:val="20"/>
        </w:rPr>
        <w:t>Przyjęcie</w:t>
      </w:r>
    </w:p>
    <w:p w:rsidR="006C6A8D" w:rsidRPr="005440F6" w:rsidRDefault="006C6A8D" w:rsidP="00EA4D34">
      <w:pPr>
        <w:widowControl w:val="0"/>
        <w:ind w:left="1080" w:hanging="360"/>
        <w:jc w:val="both"/>
        <w:rPr>
          <w:rFonts w:ascii="Arial" w:hAnsi="Arial" w:cs="Arial"/>
          <w:sz w:val="20"/>
          <w:szCs w:val="20"/>
        </w:rPr>
      </w:pP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t>- Dokumentacja z IP</w:t>
      </w:r>
    </w:p>
    <w:p w:rsidR="006C6A8D" w:rsidRPr="005440F6" w:rsidRDefault="006C6A8D" w:rsidP="00EA4D34">
      <w:pPr>
        <w:widowControl w:val="0"/>
        <w:ind w:left="1080" w:hanging="360"/>
        <w:jc w:val="both"/>
        <w:rPr>
          <w:rFonts w:ascii="Arial" w:hAnsi="Arial" w:cs="Arial"/>
          <w:sz w:val="20"/>
          <w:szCs w:val="20"/>
        </w:rPr>
      </w:pP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t>- Dokumentacja dołączona (z przyjęcia)</w:t>
      </w:r>
    </w:p>
    <w:p w:rsidR="006C6A8D" w:rsidRPr="005440F6" w:rsidRDefault="006C6A8D" w:rsidP="00EA4D34">
      <w:pPr>
        <w:widowControl w:val="0"/>
        <w:ind w:left="1080" w:firstLine="336"/>
        <w:jc w:val="both"/>
        <w:rPr>
          <w:rFonts w:ascii="Arial" w:hAnsi="Arial" w:cs="Arial"/>
          <w:sz w:val="20"/>
          <w:szCs w:val="20"/>
        </w:rPr>
      </w:pPr>
      <w:r w:rsidRPr="005440F6">
        <w:rPr>
          <w:rFonts w:ascii="Arial" w:eastAsia="Wingdings" w:hAnsi="Arial" w:cs="Arial"/>
          <w:sz w:val="20"/>
          <w:szCs w:val="20"/>
        </w:rPr>
        <w:t></w:t>
      </w:r>
      <w:r w:rsidRPr="005440F6">
        <w:rPr>
          <w:rFonts w:ascii="Arial" w:hAnsi="Arial" w:cs="Arial"/>
          <w:sz w:val="20"/>
          <w:szCs w:val="20"/>
        </w:rPr>
        <w:t>Zlecenia</w:t>
      </w:r>
    </w:p>
    <w:p w:rsidR="006C6A8D" w:rsidRPr="005440F6" w:rsidRDefault="006C6A8D" w:rsidP="00EA4D34">
      <w:pPr>
        <w:pStyle w:val="Tekstpodstawowywcity"/>
        <w:widowControl w:val="0"/>
        <w:spacing w:line="240" w:lineRule="auto"/>
        <w:ind w:left="1080" w:hanging="360"/>
        <w:rPr>
          <w:rFonts w:ascii="Arial" w:hAnsi="Arial" w:cs="Arial"/>
          <w:sz w:val="20"/>
          <w:szCs w:val="20"/>
        </w:rPr>
      </w:pP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t>- Dokument zbiorczy (przetwarzanie „sekwencyjne” dokumentów)</w:t>
      </w:r>
    </w:p>
    <w:p w:rsidR="006C6A8D" w:rsidRPr="005440F6" w:rsidRDefault="006C6A8D" w:rsidP="00EA4D34">
      <w:pPr>
        <w:widowControl w:val="0"/>
        <w:ind w:left="1080" w:hanging="360"/>
        <w:jc w:val="both"/>
        <w:rPr>
          <w:rFonts w:ascii="Arial" w:hAnsi="Arial" w:cs="Arial"/>
          <w:sz w:val="20"/>
          <w:szCs w:val="20"/>
        </w:rPr>
      </w:pP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t>- Zlecenia lekarskie</w:t>
      </w:r>
    </w:p>
    <w:p w:rsidR="006C6A8D" w:rsidRPr="005440F6" w:rsidRDefault="006C6A8D" w:rsidP="00EA4D34">
      <w:pPr>
        <w:widowControl w:val="0"/>
        <w:ind w:left="1080" w:hanging="360"/>
        <w:jc w:val="both"/>
        <w:rPr>
          <w:rFonts w:ascii="Arial" w:hAnsi="Arial" w:cs="Arial"/>
          <w:sz w:val="20"/>
          <w:szCs w:val="20"/>
        </w:rPr>
      </w:pP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t>- Potwierdzenia pielęgniarskie</w:t>
      </w:r>
      <w:r w:rsidRPr="005440F6">
        <w:rPr>
          <w:rFonts w:ascii="Arial" w:hAnsi="Arial" w:cs="Arial"/>
          <w:sz w:val="20"/>
          <w:szCs w:val="20"/>
        </w:rPr>
        <w:tab/>
      </w:r>
    </w:p>
    <w:p w:rsidR="006C6A8D" w:rsidRPr="005440F6" w:rsidRDefault="006C6A8D" w:rsidP="00EA4D34">
      <w:pPr>
        <w:widowControl w:val="0"/>
        <w:ind w:left="1080" w:firstLine="336"/>
        <w:jc w:val="both"/>
        <w:rPr>
          <w:rFonts w:ascii="Arial" w:hAnsi="Arial" w:cs="Arial"/>
          <w:sz w:val="20"/>
          <w:szCs w:val="20"/>
        </w:rPr>
      </w:pPr>
      <w:r w:rsidRPr="005440F6">
        <w:rPr>
          <w:rFonts w:ascii="Arial" w:eastAsia="Wingdings" w:hAnsi="Arial" w:cs="Arial"/>
          <w:sz w:val="20"/>
          <w:szCs w:val="20"/>
        </w:rPr>
        <w:t></w:t>
      </w:r>
      <w:r w:rsidRPr="005440F6">
        <w:rPr>
          <w:rFonts w:ascii="Arial" w:hAnsi="Arial" w:cs="Arial"/>
          <w:sz w:val="20"/>
          <w:szCs w:val="20"/>
        </w:rPr>
        <w:t>Karta gorączkowa</w:t>
      </w:r>
    </w:p>
    <w:p w:rsidR="006C6A8D" w:rsidRPr="005440F6" w:rsidRDefault="006C6A8D" w:rsidP="00EA4D34">
      <w:pPr>
        <w:widowControl w:val="0"/>
        <w:ind w:left="1788" w:firstLine="336"/>
        <w:jc w:val="both"/>
        <w:rPr>
          <w:rFonts w:ascii="Arial" w:hAnsi="Arial" w:cs="Arial"/>
          <w:sz w:val="20"/>
          <w:szCs w:val="20"/>
        </w:rPr>
      </w:pPr>
      <w:r w:rsidRPr="005440F6">
        <w:rPr>
          <w:rFonts w:ascii="Arial" w:hAnsi="Arial" w:cs="Arial"/>
          <w:sz w:val="20"/>
          <w:szCs w:val="20"/>
        </w:rPr>
        <w:t>- Dokument zbiorczy (przetwarzanie „sekwencyjne” dokumentów)</w:t>
      </w:r>
    </w:p>
    <w:p w:rsidR="006C6A8D" w:rsidRPr="005440F6" w:rsidRDefault="006C6A8D" w:rsidP="00EA4D34">
      <w:pPr>
        <w:widowControl w:val="0"/>
        <w:ind w:left="1080" w:hanging="360"/>
        <w:jc w:val="both"/>
        <w:rPr>
          <w:rFonts w:ascii="Arial" w:hAnsi="Arial" w:cs="Arial"/>
          <w:sz w:val="20"/>
          <w:szCs w:val="20"/>
        </w:rPr>
      </w:pP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t>- Dane jednostkowe</w:t>
      </w:r>
    </w:p>
    <w:p w:rsidR="006C6A8D" w:rsidRPr="005440F6" w:rsidRDefault="006C6A8D" w:rsidP="00EA4D34">
      <w:pPr>
        <w:widowControl w:val="0"/>
        <w:ind w:left="1080" w:firstLine="336"/>
        <w:jc w:val="both"/>
        <w:rPr>
          <w:rFonts w:ascii="Arial" w:hAnsi="Arial" w:cs="Arial"/>
          <w:sz w:val="20"/>
          <w:szCs w:val="20"/>
        </w:rPr>
      </w:pPr>
      <w:r w:rsidRPr="005440F6">
        <w:rPr>
          <w:rFonts w:ascii="Arial" w:eastAsia="Wingdings" w:hAnsi="Arial" w:cs="Arial"/>
          <w:sz w:val="20"/>
          <w:szCs w:val="20"/>
        </w:rPr>
        <w:t></w:t>
      </w:r>
      <w:r w:rsidRPr="005440F6">
        <w:rPr>
          <w:rFonts w:ascii="Arial" w:hAnsi="Arial" w:cs="Arial"/>
          <w:sz w:val="20"/>
          <w:szCs w:val="20"/>
        </w:rPr>
        <w:t>Badania</w:t>
      </w:r>
    </w:p>
    <w:p w:rsidR="006C6A8D" w:rsidRPr="005440F6" w:rsidRDefault="006C6A8D" w:rsidP="00EA4D34">
      <w:pPr>
        <w:widowControl w:val="0"/>
        <w:ind w:left="1788" w:firstLine="336"/>
        <w:jc w:val="both"/>
        <w:rPr>
          <w:rFonts w:ascii="Arial" w:hAnsi="Arial" w:cs="Arial"/>
          <w:sz w:val="20"/>
          <w:szCs w:val="20"/>
        </w:rPr>
      </w:pPr>
      <w:r w:rsidRPr="005440F6">
        <w:rPr>
          <w:rFonts w:ascii="Arial" w:hAnsi="Arial" w:cs="Arial"/>
          <w:sz w:val="20"/>
          <w:szCs w:val="20"/>
        </w:rPr>
        <w:t>- Dokumenty segregowane wg pracowni;</w:t>
      </w:r>
    </w:p>
    <w:p w:rsidR="006C6A8D" w:rsidRPr="005440F6" w:rsidRDefault="006C6A8D" w:rsidP="00EA4D34">
      <w:pPr>
        <w:widowControl w:val="0"/>
        <w:ind w:left="1452" w:firstLine="672"/>
        <w:jc w:val="both"/>
        <w:rPr>
          <w:rFonts w:ascii="Arial" w:hAnsi="Arial" w:cs="Arial"/>
          <w:sz w:val="20"/>
          <w:szCs w:val="20"/>
        </w:rPr>
      </w:pPr>
      <w:r w:rsidRPr="005440F6">
        <w:rPr>
          <w:rFonts w:ascii="Arial" w:hAnsi="Arial" w:cs="Arial"/>
          <w:sz w:val="20"/>
          <w:szCs w:val="20"/>
        </w:rPr>
        <w:t>- Wyniki - segregowane wg daty wykonania badania;</w:t>
      </w:r>
    </w:p>
    <w:p w:rsidR="006C6A8D" w:rsidRPr="005440F6" w:rsidRDefault="006C6A8D" w:rsidP="00EA4D34">
      <w:pPr>
        <w:widowControl w:val="0"/>
        <w:ind w:left="1788" w:firstLine="336"/>
        <w:jc w:val="both"/>
        <w:rPr>
          <w:rFonts w:ascii="Arial" w:hAnsi="Arial" w:cs="Arial"/>
          <w:sz w:val="20"/>
          <w:szCs w:val="20"/>
        </w:rPr>
      </w:pPr>
      <w:r w:rsidRPr="005440F6">
        <w:rPr>
          <w:rFonts w:ascii="Arial" w:hAnsi="Arial" w:cs="Arial"/>
          <w:sz w:val="20"/>
          <w:szCs w:val="20"/>
        </w:rPr>
        <w:t>- Dane obrazowe - segregowane wg daty wykonania badania;</w:t>
      </w:r>
    </w:p>
    <w:p w:rsidR="006C6A8D" w:rsidRPr="005440F6" w:rsidRDefault="006C6A8D" w:rsidP="00EA4D34">
      <w:pPr>
        <w:widowControl w:val="0"/>
        <w:ind w:left="1080" w:hanging="360"/>
        <w:jc w:val="both"/>
        <w:rPr>
          <w:rFonts w:ascii="Arial" w:hAnsi="Arial" w:cs="Arial"/>
          <w:sz w:val="20"/>
          <w:szCs w:val="20"/>
        </w:rPr>
      </w:pP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t>- Konsultacje</w:t>
      </w:r>
    </w:p>
    <w:p w:rsidR="006C6A8D" w:rsidRPr="005440F6" w:rsidRDefault="006C6A8D" w:rsidP="00EA4D34">
      <w:pPr>
        <w:widowControl w:val="0"/>
        <w:ind w:left="1080" w:firstLine="336"/>
        <w:jc w:val="both"/>
        <w:rPr>
          <w:rFonts w:ascii="Arial" w:hAnsi="Arial" w:cs="Arial"/>
          <w:sz w:val="20"/>
          <w:szCs w:val="20"/>
        </w:rPr>
      </w:pPr>
      <w:r w:rsidRPr="005440F6">
        <w:rPr>
          <w:rFonts w:ascii="Arial" w:eastAsia="Wingdings" w:hAnsi="Arial" w:cs="Arial"/>
          <w:sz w:val="20"/>
          <w:szCs w:val="20"/>
        </w:rPr>
        <w:t></w:t>
      </w:r>
      <w:r w:rsidRPr="005440F6">
        <w:rPr>
          <w:rFonts w:ascii="Arial" w:hAnsi="Arial" w:cs="Arial"/>
          <w:sz w:val="20"/>
          <w:szCs w:val="20"/>
        </w:rPr>
        <w:t>Dokumentacja Lekarska</w:t>
      </w:r>
    </w:p>
    <w:p w:rsidR="006C6A8D" w:rsidRPr="005440F6" w:rsidRDefault="006C6A8D" w:rsidP="00EA4D34">
      <w:pPr>
        <w:widowControl w:val="0"/>
        <w:ind w:left="1080" w:hanging="360"/>
        <w:jc w:val="both"/>
        <w:rPr>
          <w:rFonts w:ascii="Arial" w:hAnsi="Arial" w:cs="Arial"/>
          <w:sz w:val="20"/>
          <w:szCs w:val="20"/>
        </w:rPr>
      </w:pP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t>- Wywiad</w:t>
      </w:r>
    </w:p>
    <w:p w:rsidR="006C6A8D" w:rsidRPr="005440F6" w:rsidRDefault="006C6A8D" w:rsidP="00EA4D34">
      <w:pPr>
        <w:widowControl w:val="0"/>
        <w:ind w:left="1080" w:hanging="360"/>
        <w:jc w:val="both"/>
        <w:rPr>
          <w:rFonts w:ascii="Arial" w:hAnsi="Arial" w:cs="Arial"/>
          <w:sz w:val="20"/>
          <w:szCs w:val="20"/>
        </w:rPr>
      </w:pP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t>- Obserwacje</w:t>
      </w:r>
    </w:p>
    <w:p w:rsidR="006C6A8D" w:rsidRPr="005440F6" w:rsidRDefault="006C6A8D" w:rsidP="00EA4D34">
      <w:pPr>
        <w:widowControl w:val="0"/>
        <w:ind w:left="1788" w:firstLine="336"/>
        <w:jc w:val="both"/>
        <w:rPr>
          <w:rFonts w:ascii="Arial" w:hAnsi="Arial" w:cs="Arial"/>
          <w:sz w:val="20"/>
          <w:szCs w:val="20"/>
        </w:rPr>
      </w:pPr>
      <w:r w:rsidRPr="005440F6">
        <w:rPr>
          <w:rFonts w:ascii="Arial" w:hAnsi="Arial" w:cs="Arial"/>
          <w:sz w:val="20"/>
          <w:szCs w:val="20"/>
        </w:rPr>
        <w:t xml:space="preserve">- Dokument zbiorczy (przetwarzanie „sekwencyjne” dokumentów); </w:t>
      </w:r>
    </w:p>
    <w:p w:rsidR="006C6A8D" w:rsidRPr="005440F6" w:rsidRDefault="006C6A8D" w:rsidP="00EA4D34">
      <w:pPr>
        <w:widowControl w:val="0"/>
        <w:ind w:left="1080" w:hanging="360"/>
        <w:jc w:val="both"/>
        <w:rPr>
          <w:rFonts w:ascii="Arial" w:hAnsi="Arial" w:cs="Arial"/>
          <w:sz w:val="20"/>
          <w:szCs w:val="20"/>
        </w:rPr>
      </w:pP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t>- Dokumenty jednostkowe;</w:t>
      </w:r>
    </w:p>
    <w:p w:rsidR="006C6A8D" w:rsidRPr="005440F6" w:rsidRDefault="006C6A8D" w:rsidP="00EA4D34">
      <w:pPr>
        <w:widowControl w:val="0"/>
        <w:ind w:left="1080" w:hanging="360"/>
        <w:jc w:val="both"/>
        <w:rPr>
          <w:rFonts w:ascii="Arial" w:hAnsi="Arial" w:cs="Arial"/>
          <w:sz w:val="20"/>
          <w:szCs w:val="20"/>
        </w:rPr>
      </w:pP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t>- Formularze</w:t>
      </w:r>
      <w:r w:rsidRPr="005440F6">
        <w:rPr>
          <w:rFonts w:ascii="Arial" w:hAnsi="Arial" w:cs="Arial"/>
          <w:sz w:val="20"/>
          <w:szCs w:val="20"/>
        </w:rPr>
        <w:tab/>
      </w:r>
    </w:p>
    <w:p w:rsidR="006C6A8D" w:rsidRPr="005440F6" w:rsidRDefault="006C6A8D" w:rsidP="00EA4D34">
      <w:pPr>
        <w:widowControl w:val="0"/>
        <w:ind w:left="1080" w:firstLine="336"/>
        <w:jc w:val="both"/>
        <w:rPr>
          <w:rFonts w:ascii="Arial" w:hAnsi="Arial" w:cs="Arial"/>
          <w:sz w:val="20"/>
          <w:szCs w:val="20"/>
        </w:rPr>
      </w:pPr>
      <w:r w:rsidRPr="005440F6">
        <w:rPr>
          <w:rFonts w:ascii="Arial" w:eastAsia="Wingdings" w:hAnsi="Arial" w:cs="Arial"/>
          <w:sz w:val="20"/>
          <w:szCs w:val="20"/>
        </w:rPr>
        <w:t></w:t>
      </w:r>
      <w:r w:rsidRPr="005440F6">
        <w:rPr>
          <w:rFonts w:ascii="Arial" w:hAnsi="Arial" w:cs="Arial"/>
          <w:sz w:val="20"/>
          <w:szCs w:val="20"/>
        </w:rPr>
        <w:t>Dokumentacja pielęgniarska</w:t>
      </w:r>
    </w:p>
    <w:p w:rsidR="006C6A8D" w:rsidRPr="005440F6" w:rsidRDefault="006C6A8D" w:rsidP="00EA4D34">
      <w:pPr>
        <w:widowControl w:val="0"/>
        <w:ind w:left="1788" w:firstLine="336"/>
        <w:jc w:val="both"/>
        <w:rPr>
          <w:rFonts w:ascii="Arial" w:hAnsi="Arial" w:cs="Arial"/>
          <w:sz w:val="20"/>
          <w:szCs w:val="20"/>
        </w:rPr>
      </w:pPr>
      <w:r w:rsidRPr="005440F6">
        <w:rPr>
          <w:rFonts w:ascii="Arial" w:hAnsi="Arial" w:cs="Arial"/>
          <w:sz w:val="20"/>
          <w:szCs w:val="20"/>
        </w:rPr>
        <w:t>- Karta opieki pielęgniarskiej;</w:t>
      </w:r>
    </w:p>
    <w:p w:rsidR="006C6A8D" w:rsidRPr="005440F6" w:rsidRDefault="006C6A8D" w:rsidP="00EA4D34">
      <w:pPr>
        <w:widowControl w:val="0"/>
        <w:ind w:left="1452" w:firstLine="672"/>
        <w:jc w:val="both"/>
        <w:rPr>
          <w:rFonts w:ascii="Arial" w:hAnsi="Arial" w:cs="Arial"/>
          <w:sz w:val="20"/>
          <w:szCs w:val="20"/>
        </w:rPr>
      </w:pPr>
      <w:r w:rsidRPr="005440F6">
        <w:rPr>
          <w:rFonts w:ascii="Arial" w:hAnsi="Arial" w:cs="Arial"/>
          <w:sz w:val="20"/>
          <w:szCs w:val="20"/>
        </w:rPr>
        <w:t>- Zbiorcza (przetwarzanie „sekwencyjne” dokumentów)</w:t>
      </w:r>
    </w:p>
    <w:p w:rsidR="006C6A8D" w:rsidRPr="005440F6" w:rsidRDefault="006C6A8D" w:rsidP="00EA4D34">
      <w:pPr>
        <w:widowControl w:val="0"/>
        <w:ind w:left="1788" w:firstLine="336"/>
        <w:jc w:val="both"/>
        <w:rPr>
          <w:rFonts w:ascii="Arial" w:hAnsi="Arial" w:cs="Arial"/>
          <w:sz w:val="20"/>
          <w:szCs w:val="20"/>
        </w:rPr>
      </w:pPr>
      <w:r w:rsidRPr="005440F6">
        <w:rPr>
          <w:rFonts w:ascii="Arial" w:hAnsi="Arial" w:cs="Arial"/>
          <w:sz w:val="20"/>
          <w:szCs w:val="20"/>
        </w:rPr>
        <w:t>- Dokumenty jednostkowe;</w:t>
      </w:r>
    </w:p>
    <w:p w:rsidR="006C6A8D" w:rsidRPr="005440F6" w:rsidRDefault="006C6A8D" w:rsidP="00EA4D34">
      <w:pPr>
        <w:widowControl w:val="0"/>
        <w:ind w:left="1080" w:hanging="360"/>
        <w:jc w:val="both"/>
        <w:rPr>
          <w:rFonts w:ascii="Arial" w:hAnsi="Arial" w:cs="Arial"/>
          <w:sz w:val="20"/>
          <w:szCs w:val="20"/>
        </w:rPr>
      </w:pP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t>- Odleżyny;</w:t>
      </w:r>
    </w:p>
    <w:p w:rsidR="006C6A8D" w:rsidRPr="005440F6" w:rsidRDefault="006C6A8D" w:rsidP="00EA4D34">
      <w:pPr>
        <w:widowControl w:val="0"/>
        <w:ind w:left="1080" w:hanging="360"/>
        <w:jc w:val="both"/>
        <w:rPr>
          <w:rFonts w:ascii="Arial" w:hAnsi="Arial" w:cs="Arial"/>
          <w:sz w:val="20"/>
          <w:szCs w:val="20"/>
        </w:rPr>
      </w:pP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t>- Formularze pielęgniarskie</w:t>
      </w:r>
    </w:p>
    <w:p w:rsidR="006C6A8D" w:rsidRPr="005440F6" w:rsidRDefault="006C6A8D" w:rsidP="00EA4D34">
      <w:pPr>
        <w:widowControl w:val="0"/>
        <w:ind w:left="1080" w:hanging="360"/>
        <w:jc w:val="both"/>
        <w:rPr>
          <w:rFonts w:ascii="Arial" w:hAnsi="Arial" w:cs="Arial"/>
          <w:sz w:val="20"/>
          <w:szCs w:val="20"/>
        </w:rPr>
      </w:pPr>
      <w:r w:rsidRPr="005440F6">
        <w:rPr>
          <w:rFonts w:ascii="Arial" w:hAnsi="Arial" w:cs="Arial"/>
          <w:sz w:val="20"/>
          <w:szCs w:val="20"/>
        </w:rPr>
        <w:tab/>
      </w:r>
      <w:r w:rsidRPr="005440F6">
        <w:rPr>
          <w:rFonts w:ascii="Arial" w:hAnsi="Arial" w:cs="Arial"/>
          <w:sz w:val="20"/>
          <w:szCs w:val="20"/>
        </w:rPr>
        <w:tab/>
      </w:r>
      <w:r w:rsidRPr="005440F6">
        <w:rPr>
          <w:rFonts w:ascii="Arial" w:eastAsia="Wingdings" w:hAnsi="Arial" w:cs="Arial"/>
          <w:sz w:val="20"/>
          <w:szCs w:val="20"/>
        </w:rPr>
        <w:t></w:t>
      </w:r>
      <w:r w:rsidRPr="005440F6">
        <w:rPr>
          <w:rFonts w:ascii="Arial" w:hAnsi="Arial" w:cs="Arial"/>
          <w:sz w:val="20"/>
          <w:szCs w:val="20"/>
        </w:rPr>
        <w:t>Operacje</w:t>
      </w:r>
    </w:p>
    <w:p w:rsidR="006C6A8D" w:rsidRPr="005440F6" w:rsidRDefault="006C6A8D" w:rsidP="00EA4D34">
      <w:pPr>
        <w:widowControl w:val="0"/>
        <w:ind w:left="1080" w:firstLine="336"/>
        <w:jc w:val="both"/>
        <w:rPr>
          <w:rFonts w:ascii="Arial" w:hAnsi="Arial" w:cs="Arial"/>
          <w:sz w:val="20"/>
          <w:szCs w:val="20"/>
        </w:rPr>
      </w:pPr>
      <w:r w:rsidRPr="005440F6">
        <w:rPr>
          <w:rFonts w:ascii="Arial" w:eastAsia="Wingdings" w:hAnsi="Arial" w:cs="Arial"/>
          <w:sz w:val="20"/>
          <w:szCs w:val="20"/>
        </w:rPr>
        <w:t></w:t>
      </w:r>
      <w:r w:rsidRPr="005440F6">
        <w:rPr>
          <w:rFonts w:ascii="Arial" w:hAnsi="Arial" w:cs="Arial"/>
          <w:sz w:val="20"/>
          <w:szCs w:val="20"/>
        </w:rPr>
        <w:t>Zgody Pacjenta</w:t>
      </w:r>
    </w:p>
    <w:p w:rsidR="006C6A8D" w:rsidRPr="005440F6" w:rsidRDefault="006C6A8D" w:rsidP="00EA4D34">
      <w:pPr>
        <w:widowControl w:val="0"/>
        <w:ind w:left="1080" w:firstLine="336"/>
        <w:jc w:val="both"/>
        <w:rPr>
          <w:rFonts w:ascii="Arial" w:hAnsi="Arial" w:cs="Arial"/>
          <w:sz w:val="20"/>
          <w:szCs w:val="20"/>
        </w:rPr>
      </w:pPr>
      <w:r w:rsidRPr="005440F6">
        <w:rPr>
          <w:rFonts w:ascii="Arial" w:eastAsia="Wingdings" w:hAnsi="Arial" w:cs="Arial"/>
          <w:sz w:val="20"/>
          <w:szCs w:val="20"/>
        </w:rPr>
        <w:t></w:t>
      </w:r>
      <w:r w:rsidRPr="005440F6">
        <w:rPr>
          <w:rFonts w:ascii="Arial" w:hAnsi="Arial" w:cs="Arial"/>
          <w:sz w:val="20"/>
          <w:szCs w:val="20"/>
        </w:rPr>
        <w:t>Skierowania</w:t>
      </w:r>
    </w:p>
    <w:p w:rsidR="006C6A8D" w:rsidRPr="005440F6" w:rsidRDefault="006C6A8D" w:rsidP="00EA4D34">
      <w:pPr>
        <w:widowControl w:val="0"/>
        <w:ind w:left="1080" w:hanging="360"/>
        <w:jc w:val="both"/>
        <w:rPr>
          <w:rFonts w:ascii="Arial" w:hAnsi="Arial" w:cs="Arial"/>
          <w:sz w:val="20"/>
          <w:szCs w:val="20"/>
        </w:rPr>
      </w:pP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t>- Wewnętrzne;</w:t>
      </w:r>
    </w:p>
    <w:p w:rsidR="006C6A8D" w:rsidRPr="005440F6" w:rsidRDefault="006C6A8D" w:rsidP="00EA4D34">
      <w:pPr>
        <w:widowControl w:val="0"/>
        <w:ind w:left="1080" w:hanging="360"/>
        <w:jc w:val="both"/>
        <w:rPr>
          <w:rFonts w:ascii="Arial" w:hAnsi="Arial" w:cs="Arial"/>
          <w:sz w:val="20"/>
          <w:szCs w:val="20"/>
        </w:rPr>
      </w:pP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t>- Zewnętrzne;</w:t>
      </w:r>
      <w:r w:rsidRPr="005440F6">
        <w:rPr>
          <w:rFonts w:ascii="Arial" w:hAnsi="Arial" w:cs="Arial"/>
          <w:sz w:val="20"/>
          <w:szCs w:val="20"/>
        </w:rPr>
        <w:tab/>
      </w:r>
    </w:p>
    <w:p w:rsidR="006C6A8D" w:rsidRPr="005440F6" w:rsidRDefault="006C6A8D" w:rsidP="00EA4D34">
      <w:pPr>
        <w:widowControl w:val="0"/>
        <w:ind w:left="1080" w:firstLine="336"/>
        <w:jc w:val="both"/>
        <w:rPr>
          <w:rFonts w:ascii="Arial" w:hAnsi="Arial" w:cs="Arial"/>
          <w:sz w:val="20"/>
          <w:szCs w:val="20"/>
        </w:rPr>
      </w:pPr>
      <w:r w:rsidRPr="005440F6">
        <w:rPr>
          <w:rFonts w:ascii="Arial" w:eastAsia="Wingdings" w:hAnsi="Arial" w:cs="Arial"/>
          <w:sz w:val="20"/>
          <w:szCs w:val="20"/>
        </w:rPr>
        <w:t></w:t>
      </w:r>
      <w:r w:rsidRPr="005440F6">
        <w:rPr>
          <w:rFonts w:ascii="Arial" w:hAnsi="Arial" w:cs="Arial"/>
          <w:sz w:val="20"/>
          <w:szCs w:val="20"/>
        </w:rPr>
        <w:t>Inne</w:t>
      </w:r>
    </w:p>
    <w:p w:rsidR="006C6A8D" w:rsidRPr="005440F6" w:rsidRDefault="006C6A8D" w:rsidP="00EA4D34">
      <w:pPr>
        <w:widowControl w:val="0"/>
        <w:ind w:left="1080" w:hanging="360"/>
        <w:jc w:val="both"/>
        <w:rPr>
          <w:rFonts w:ascii="Arial" w:hAnsi="Arial" w:cs="Arial"/>
          <w:sz w:val="20"/>
          <w:szCs w:val="20"/>
        </w:rPr>
      </w:pPr>
    </w:p>
    <w:p w:rsidR="006C6A8D" w:rsidRPr="005440F6" w:rsidRDefault="006C6A8D" w:rsidP="00EA4D34">
      <w:pPr>
        <w:widowControl w:val="0"/>
        <w:numPr>
          <w:ilvl w:val="0"/>
          <w:numId w:val="64"/>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lastRenderedPageBreak/>
        <w:t>Poradnie (w tym Izba przyjęć):</w:t>
      </w:r>
    </w:p>
    <w:p w:rsidR="006C6A8D" w:rsidRPr="005440F6" w:rsidRDefault="006C6A8D" w:rsidP="00EA4D34">
      <w:pPr>
        <w:widowControl w:val="0"/>
        <w:ind w:left="1080" w:hanging="360"/>
        <w:jc w:val="both"/>
        <w:rPr>
          <w:rFonts w:ascii="Arial" w:hAnsi="Arial" w:cs="Arial"/>
          <w:sz w:val="20"/>
          <w:szCs w:val="20"/>
        </w:rPr>
      </w:pPr>
      <w:r w:rsidRPr="005440F6">
        <w:rPr>
          <w:rFonts w:ascii="Arial" w:hAnsi="Arial" w:cs="Arial"/>
          <w:sz w:val="20"/>
          <w:szCs w:val="20"/>
        </w:rPr>
        <w:tab/>
        <w:t>- nazwa poradni (alfabetycznie);</w:t>
      </w:r>
    </w:p>
    <w:p w:rsidR="006C6A8D" w:rsidRPr="005440F6" w:rsidRDefault="006C6A8D" w:rsidP="00EA4D34">
      <w:pPr>
        <w:widowControl w:val="0"/>
        <w:ind w:left="1080" w:hanging="360"/>
        <w:jc w:val="both"/>
        <w:rPr>
          <w:rFonts w:ascii="Arial" w:hAnsi="Arial" w:cs="Arial"/>
          <w:sz w:val="20"/>
          <w:szCs w:val="20"/>
        </w:rPr>
      </w:pPr>
      <w:r w:rsidRPr="005440F6">
        <w:rPr>
          <w:rFonts w:ascii="Arial" w:hAnsi="Arial" w:cs="Arial"/>
          <w:sz w:val="20"/>
          <w:szCs w:val="20"/>
        </w:rPr>
        <w:tab/>
      </w:r>
      <w:r w:rsidRPr="005440F6">
        <w:rPr>
          <w:rFonts w:ascii="Arial" w:hAnsi="Arial" w:cs="Arial"/>
          <w:sz w:val="20"/>
          <w:szCs w:val="20"/>
        </w:rPr>
        <w:tab/>
        <w:t>- data wizyty (malejąco);</w:t>
      </w:r>
    </w:p>
    <w:p w:rsidR="006C6A8D" w:rsidRPr="005440F6" w:rsidRDefault="006C6A8D" w:rsidP="00EA4D34">
      <w:pPr>
        <w:widowControl w:val="0"/>
        <w:ind w:left="1080" w:hanging="360"/>
        <w:jc w:val="both"/>
        <w:rPr>
          <w:rFonts w:ascii="Arial" w:hAnsi="Arial" w:cs="Arial"/>
          <w:sz w:val="20"/>
          <w:szCs w:val="20"/>
        </w:rPr>
      </w:pP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t>- dokumenty;</w:t>
      </w:r>
    </w:p>
    <w:p w:rsidR="006C6A8D" w:rsidRPr="005440F6" w:rsidRDefault="006C6A8D" w:rsidP="00EA4D34">
      <w:pPr>
        <w:widowControl w:val="0"/>
        <w:numPr>
          <w:ilvl w:val="0"/>
          <w:numId w:val="64"/>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 xml:space="preserve">Diagnostyka (Uwaga: dane badań z hospitalizacji MUSZĄ być tutaj widoczne – poza widokiem </w:t>
      </w:r>
      <w:r w:rsidR="00EA4D34">
        <w:rPr>
          <w:rFonts w:ascii="Arial" w:hAnsi="Arial" w:cs="Arial"/>
          <w:sz w:val="20"/>
          <w:szCs w:val="20"/>
        </w:rPr>
        <w:br/>
      </w:r>
      <w:r w:rsidRPr="005440F6">
        <w:rPr>
          <w:rFonts w:ascii="Arial" w:hAnsi="Arial" w:cs="Arial"/>
          <w:sz w:val="20"/>
          <w:szCs w:val="20"/>
        </w:rPr>
        <w:t>w hospitalizacji – rozwiązanie „virtualne”):</w:t>
      </w:r>
    </w:p>
    <w:p w:rsidR="006C6A8D" w:rsidRPr="005440F6" w:rsidRDefault="006C6A8D" w:rsidP="00EA4D34">
      <w:pPr>
        <w:widowControl w:val="0"/>
        <w:ind w:left="1080" w:hanging="360"/>
        <w:jc w:val="both"/>
        <w:rPr>
          <w:rFonts w:ascii="Arial" w:hAnsi="Arial" w:cs="Arial"/>
          <w:sz w:val="20"/>
          <w:szCs w:val="20"/>
        </w:rPr>
      </w:pPr>
      <w:r w:rsidRPr="005440F6">
        <w:rPr>
          <w:rFonts w:ascii="Arial" w:hAnsi="Arial" w:cs="Arial"/>
          <w:sz w:val="20"/>
          <w:szCs w:val="20"/>
        </w:rPr>
        <w:tab/>
        <w:t>- nazwa pracowni (alfabetycznie (laboratorium traktowane jako całość);</w:t>
      </w:r>
    </w:p>
    <w:p w:rsidR="006C6A8D" w:rsidRPr="005440F6" w:rsidRDefault="006C6A8D" w:rsidP="00EA4D34">
      <w:pPr>
        <w:widowControl w:val="0"/>
        <w:ind w:left="1080" w:hanging="360"/>
        <w:jc w:val="both"/>
        <w:rPr>
          <w:rFonts w:ascii="Arial" w:hAnsi="Arial" w:cs="Arial"/>
          <w:sz w:val="20"/>
          <w:szCs w:val="20"/>
        </w:rPr>
      </w:pPr>
      <w:r w:rsidRPr="005440F6">
        <w:rPr>
          <w:rFonts w:ascii="Arial" w:hAnsi="Arial" w:cs="Arial"/>
          <w:sz w:val="20"/>
          <w:szCs w:val="20"/>
        </w:rPr>
        <w:tab/>
      </w:r>
      <w:r w:rsidRPr="005440F6">
        <w:rPr>
          <w:rFonts w:ascii="Arial" w:hAnsi="Arial" w:cs="Arial"/>
          <w:sz w:val="20"/>
          <w:szCs w:val="20"/>
        </w:rPr>
        <w:tab/>
        <w:t>- data badania (malejąco);</w:t>
      </w:r>
    </w:p>
    <w:p w:rsidR="006C6A8D" w:rsidRPr="005440F6" w:rsidRDefault="006C6A8D" w:rsidP="00EA4D34">
      <w:pPr>
        <w:widowControl w:val="0"/>
        <w:ind w:left="1080" w:hanging="360"/>
        <w:jc w:val="both"/>
        <w:rPr>
          <w:rFonts w:ascii="Arial" w:hAnsi="Arial" w:cs="Arial"/>
          <w:sz w:val="20"/>
          <w:szCs w:val="20"/>
        </w:rPr>
      </w:pP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t>- dokumenty;</w:t>
      </w:r>
    </w:p>
    <w:p w:rsidR="006C6A8D" w:rsidRPr="005440F6" w:rsidRDefault="006C6A8D" w:rsidP="00EA4D34">
      <w:pPr>
        <w:pStyle w:val="Nagwek1"/>
        <w:keepNext w:val="0"/>
        <w:widowControl w:val="0"/>
        <w:numPr>
          <w:ilvl w:val="0"/>
          <w:numId w:val="0"/>
        </w:numPr>
        <w:spacing w:line="240" w:lineRule="auto"/>
        <w:ind w:left="720"/>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118" w:name="_Toc513386623"/>
      <w:r w:rsidRPr="005440F6">
        <w:rPr>
          <w:rFonts w:ascii="Arial" w:hAnsi="Arial" w:cs="Arial"/>
          <w:sz w:val="20"/>
          <w:szCs w:val="20"/>
        </w:rPr>
        <w:t>Opis dokumentacji wydawanej w wersji elektronicznej (CD/DVD)</w:t>
      </w:r>
      <w:bookmarkEnd w:id="118"/>
    </w:p>
    <w:p w:rsidR="006C6A8D" w:rsidRPr="005440F6" w:rsidRDefault="006C6A8D" w:rsidP="00EA4D34">
      <w:pPr>
        <w:widowControl w:val="0"/>
        <w:numPr>
          <w:ilvl w:val="0"/>
          <w:numId w:val="65"/>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Po wybraniu opcji przygotowywany jest obraz ISO płyty, po czym jest wysyłana do robota nagrywającego;</w:t>
      </w:r>
    </w:p>
    <w:p w:rsidR="006C6A8D" w:rsidRPr="005440F6" w:rsidRDefault="006C6A8D" w:rsidP="00EA4D34">
      <w:pPr>
        <w:widowControl w:val="0"/>
        <w:numPr>
          <w:ilvl w:val="0"/>
          <w:numId w:val="65"/>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Na płytce znajdują się ustrukturyzowane dane zgodnie z pkt. 5.4.6;</w:t>
      </w:r>
    </w:p>
    <w:p w:rsidR="006C6A8D" w:rsidRPr="005440F6" w:rsidRDefault="006C6A8D" w:rsidP="00EA4D34">
      <w:pPr>
        <w:widowControl w:val="0"/>
        <w:suppressAutoHyphens/>
        <w:ind w:left="720" w:firstLine="360"/>
        <w:jc w:val="both"/>
        <w:rPr>
          <w:rFonts w:ascii="Arial" w:hAnsi="Arial" w:cs="Arial"/>
          <w:sz w:val="20"/>
          <w:szCs w:val="20"/>
        </w:rPr>
      </w:pPr>
      <w:r w:rsidRPr="005440F6">
        <w:rPr>
          <w:rFonts w:ascii="Arial" w:hAnsi="Arial" w:cs="Arial"/>
          <w:sz w:val="20"/>
          <w:szCs w:val="20"/>
        </w:rPr>
        <w:t>- z dokumentami w wersji PDF;</w:t>
      </w:r>
    </w:p>
    <w:p w:rsidR="006C6A8D" w:rsidRPr="005440F6" w:rsidRDefault="006C6A8D" w:rsidP="00EA4D34">
      <w:pPr>
        <w:widowControl w:val="0"/>
        <w:suppressAutoHyphens/>
        <w:ind w:left="1080"/>
        <w:jc w:val="both"/>
        <w:rPr>
          <w:rFonts w:ascii="Arial" w:hAnsi="Arial" w:cs="Arial"/>
          <w:sz w:val="20"/>
          <w:szCs w:val="20"/>
        </w:rPr>
      </w:pPr>
      <w:r w:rsidRPr="005440F6">
        <w:rPr>
          <w:rFonts w:ascii="Arial" w:hAnsi="Arial" w:cs="Arial"/>
          <w:sz w:val="20"/>
          <w:szCs w:val="20"/>
        </w:rPr>
        <w:t>- z dokumentami XML z możliwością ich przeglądania (konieczność dołączenia interpretera);</w:t>
      </w:r>
    </w:p>
    <w:p w:rsidR="006C6A8D" w:rsidRPr="005440F6" w:rsidRDefault="006C6A8D" w:rsidP="00EA4D34">
      <w:pPr>
        <w:widowControl w:val="0"/>
        <w:suppressAutoHyphens/>
        <w:ind w:left="1080"/>
        <w:jc w:val="both"/>
        <w:rPr>
          <w:rFonts w:ascii="Arial" w:hAnsi="Arial" w:cs="Arial"/>
          <w:sz w:val="20"/>
          <w:szCs w:val="20"/>
        </w:rPr>
      </w:pPr>
      <w:r w:rsidRPr="005440F6">
        <w:rPr>
          <w:rFonts w:ascii="Arial" w:hAnsi="Arial" w:cs="Arial"/>
          <w:sz w:val="20"/>
          <w:szCs w:val="20"/>
        </w:rPr>
        <w:t xml:space="preserve">- w przypadku dołączenia dokumentów DiCOM konieczność dołączenia aplikacji do prawidłowego wyświetlenia danych;  </w:t>
      </w:r>
    </w:p>
    <w:p w:rsidR="006C6A8D" w:rsidRPr="005440F6" w:rsidRDefault="006C6A8D" w:rsidP="00EA4D34">
      <w:pPr>
        <w:widowControl w:val="0"/>
        <w:numPr>
          <w:ilvl w:val="0"/>
          <w:numId w:val="65"/>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Nagrana płyta musi być opisana co najmniej następującymi informacjami:</w:t>
      </w:r>
    </w:p>
    <w:p w:rsidR="006C6A8D" w:rsidRPr="005440F6" w:rsidRDefault="006C6A8D" w:rsidP="00EA4D34">
      <w:pPr>
        <w:widowControl w:val="0"/>
        <w:suppressAutoHyphens/>
        <w:ind w:left="720" w:firstLine="360"/>
        <w:jc w:val="both"/>
        <w:rPr>
          <w:rFonts w:ascii="Arial" w:hAnsi="Arial" w:cs="Arial"/>
          <w:sz w:val="20"/>
          <w:szCs w:val="20"/>
        </w:rPr>
      </w:pPr>
      <w:r w:rsidRPr="005440F6">
        <w:rPr>
          <w:rFonts w:ascii="Arial" w:hAnsi="Arial" w:cs="Arial"/>
          <w:sz w:val="20"/>
          <w:szCs w:val="20"/>
        </w:rPr>
        <w:t xml:space="preserve">- Dane szpitala; </w:t>
      </w:r>
    </w:p>
    <w:p w:rsidR="006C6A8D" w:rsidRPr="005440F6" w:rsidRDefault="006C6A8D" w:rsidP="00EA4D34">
      <w:pPr>
        <w:widowControl w:val="0"/>
        <w:suppressAutoHyphens/>
        <w:ind w:left="720" w:firstLine="360"/>
        <w:jc w:val="both"/>
        <w:rPr>
          <w:rFonts w:ascii="Arial" w:hAnsi="Arial" w:cs="Arial"/>
          <w:sz w:val="20"/>
          <w:szCs w:val="20"/>
        </w:rPr>
      </w:pPr>
      <w:r w:rsidRPr="005440F6">
        <w:rPr>
          <w:rFonts w:ascii="Arial" w:hAnsi="Arial" w:cs="Arial"/>
          <w:sz w:val="20"/>
          <w:szCs w:val="20"/>
        </w:rPr>
        <w:t>- Nazwisko Imię pacjenta;</w:t>
      </w:r>
    </w:p>
    <w:p w:rsidR="006C6A8D" w:rsidRPr="005440F6" w:rsidRDefault="006C6A8D" w:rsidP="00EA4D34">
      <w:pPr>
        <w:widowControl w:val="0"/>
        <w:suppressAutoHyphens/>
        <w:ind w:left="720" w:firstLine="360"/>
        <w:jc w:val="both"/>
        <w:rPr>
          <w:rFonts w:ascii="Arial" w:hAnsi="Arial" w:cs="Arial"/>
          <w:sz w:val="20"/>
          <w:szCs w:val="20"/>
        </w:rPr>
      </w:pPr>
      <w:r w:rsidRPr="005440F6">
        <w:rPr>
          <w:rFonts w:ascii="Arial" w:hAnsi="Arial" w:cs="Arial"/>
          <w:sz w:val="20"/>
          <w:szCs w:val="20"/>
        </w:rPr>
        <w:t>- PESEL lub nr dokumentu;</w:t>
      </w:r>
    </w:p>
    <w:p w:rsidR="006C6A8D" w:rsidRPr="005440F6" w:rsidRDefault="006C6A8D" w:rsidP="00EA4D34">
      <w:pPr>
        <w:widowControl w:val="0"/>
        <w:suppressAutoHyphens/>
        <w:ind w:left="720" w:firstLine="360"/>
        <w:jc w:val="both"/>
        <w:rPr>
          <w:rFonts w:ascii="Arial" w:hAnsi="Arial" w:cs="Arial"/>
          <w:sz w:val="20"/>
          <w:szCs w:val="20"/>
        </w:rPr>
      </w:pPr>
      <w:r w:rsidRPr="005440F6">
        <w:rPr>
          <w:rFonts w:ascii="Arial" w:hAnsi="Arial" w:cs="Arial"/>
          <w:sz w:val="20"/>
          <w:szCs w:val="20"/>
        </w:rPr>
        <w:t>- Informacja o zawartości płytki (min. "dokumentacja indywidualna pacjenta");</w:t>
      </w:r>
    </w:p>
    <w:p w:rsidR="006C6A8D" w:rsidRPr="005440F6" w:rsidRDefault="006C6A8D" w:rsidP="00EA4D34">
      <w:pPr>
        <w:widowControl w:val="0"/>
        <w:suppressAutoHyphens/>
        <w:ind w:left="720" w:firstLine="360"/>
        <w:jc w:val="both"/>
        <w:rPr>
          <w:rFonts w:ascii="Arial" w:hAnsi="Arial" w:cs="Arial"/>
          <w:sz w:val="20"/>
          <w:szCs w:val="20"/>
        </w:rPr>
      </w:pPr>
      <w:r w:rsidRPr="005440F6">
        <w:rPr>
          <w:rFonts w:ascii="Arial" w:hAnsi="Arial" w:cs="Arial"/>
          <w:sz w:val="20"/>
          <w:szCs w:val="20"/>
        </w:rPr>
        <w:t>- Data wydruku płytki.</w:t>
      </w:r>
    </w:p>
    <w:p w:rsidR="006C6A8D" w:rsidRPr="005440F6" w:rsidRDefault="006C6A8D" w:rsidP="00EA4D34">
      <w:pPr>
        <w:widowControl w:val="0"/>
        <w:suppressAutoHyphens/>
        <w:ind w:left="720"/>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119" w:name="_Toc513386624"/>
      <w:r w:rsidRPr="005440F6">
        <w:rPr>
          <w:rFonts w:ascii="Arial" w:hAnsi="Arial" w:cs="Arial"/>
          <w:sz w:val="20"/>
          <w:szCs w:val="20"/>
        </w:rPr>
        <w:t>Wydawanie dokumentacji elektronicznej drogą elektroniczną</w:t>
      </w:r>
      <w:bookmarkEnd w:id="119"/>
    </w:p>
    <w:p w:rsidR="006C6A8D" w:rsidRPr="005440F6" w:rsidRDefault="006C6A8D" w:rsidP="00EA4D34">
      <w:pPr>
        <w:widowControl w:val="0"/>
        <w:ind w:left="708"/>
        <w:jc w:val="both"/>
        <w:rPr>
          <w:rFonts w:ascii="Arial" w:hAnsi="Arial" w:cs="Arial"/>
          <w:sz w:val="20"/>
          <w:szCs w:val="20"/>
        </w:rPr>
      </w:pPr>
      <w:r w:rsidRPr="005440F6">
        <w:rPr>
          <w:rFonts w:ascii="Arial" w:hAnsi="Arial" w:cs="Arial"/>
          <w:sz w:val="20"/>
          <w:szCs w:val="20"/>
        </w:rPr>
        <w:t>Moduł ma zapewniać obsługę takiej funkcjonalności:</w:t>
      </w:r>
    </w:p>
    <w:p w:rsidR="006C6A8D" w:rsidRPr="005440F6" w:rsidRDefault="006C6A8D" w:rsidP="00EA4D34">
      <w:pPr>
        <w:widowControl w:val="0"/>
        <w:numPr>
          <w:ilvl w:val="0"/>
          <w:numId w:val="66"/>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Przygotowanie dokumentacji do wysyłki;</w:t>
      </w:r>
    </w:p>
    <w:p w:rsidR="006C6A8D" w:rsidRPr="005440F6" w:rsidRDefault="006C6A8D" w:rsidP="00EA4D34">
      <w:pPr>
        <w:widowControl w:val="0"/>
        <w:numPr>
          <w:ilvl w:val="0"/>
          <w:numId w:val="66"/>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 xml:space="preserve">Wysłanie linku do pacjenta (email). </w:t>
      </w:r>
    </w:p>
    <w:p w:rsidR="006C6A8D" w:rsidRPr="005440F6" w:rsidRDefault="006C6A8D" w:rsidP="00EA4D34">
      <w:pPr>
        <w:widowControl w:val="0"/>
        <w:numPr>
          <w:ilvl w:val="0"/>
          <w:numId w:val="66"/>
        </w:numPr>
        <w:tabs>
          <w:tab w:val="clear" w:pos="2160"/>
          <w:tab w:val="num" w:pos="1080"/>
        </w:tabs>
        <w:suppressAutoHyphens/>
        <w:ind w:left="1080"/>
        <w:jc w:val="both"/>
        <w:rPr>
          <w:rFonts w:ascii="Arial" w:hAnsi="Arial" w:cs="Arial"/>
          <w:sz w:val="20"/>
          <w:szCs w:val="20"/>
        </w:rPr>
      </w:pPr>
      <w:r w:rsidRPr="005440F6">
        <w:rPr>
          <w:rFonts w:ascii="Arial" w:hAnsi="Arial" w:cs="Arial"/>
          <w:sz w:val="20"/>
          <w:szCs w:val="20"/>
        </w:rPr>
        <w:t>Przeniesienie dokumentacji na serwer http;</w:t>
      </w:r>
    </w:p>
    <w:p w:rsidR="006C6A8D" w:rsidRPr="005440F6" w:rsidRDefault="006C6A8D" w:rsidP="00EA4D34">
      <w:pPr>
        <w:widowControl w:val="0"/>
        <w:ind w:left="708"/>
        <w:jc w:val="both"/>
        <w:rPr>
          <w:rFonts w:ascii="Arial" w:hAnsi="Arial" w:cs="Arial"/>
          <w:b/>
          <w:bCs/>
          <w:sz w:val="20"/>
          <w:szCs w:val="20"/>
          <w:u w:val="single"/>
        </w:rPr>
      </w:pPr>
      <w:r w:rsidRPr="005440F6">
        <w:rPr>
          <w:rFonts w:ascii="Arial" w:hAnsi="Arial" w:cs="Arial"/>
          <w:b/>
          <w:bCs/>
          <w:sz w:val="20"/>
          <w:szCs w:val="20"/>
          <w:u w:val="single"/>
        </w:rPr>
        <w:t>Bezpieczeństwo:</w:t>
      </w:r>
    </w:p>
    <w:p w:rsidR="006C6A8D" w:rsidRPr="005440F6" w:rsidRDefault="006C6A8D" w:rsidP="00EA4D34">
      <w:pPr>
        <w:widowControl w:val="0"/>
        <w:numPr>
          <w:ilvl w:val="2"/>
          <w:numId w:val="38"/>
        </w:numPr>
        <w:tabs>
          <w:tab w:val="clear" w:pos="1620"/>
          <w:tab w:val="num" w:pos="1080"/>
        </w:tabs>
        <w:suppressAutoHyphens/>
        <w:ind w:left="1080"/>
        <w:jc w:val="both"/>
        <w:rPr>
          <w:rFonts w:ascii="Arial" w:hAnsi="Arial" w:cs="Arial"/>
          <w:sz w:val="20"/>
          <w:szCs w:val="20"/>
        </w:rPr>
      </w:pPr>
      <w:r w:rsidRPr="005440F6">
        <w:rPr>
          <w:rFonts w:ascii="Arial" w:hAnsi="Arial" w:cs="Arial"/>
          <w:sz w:val="20"/>
          <w:szCs w:val="20"/>
        </w:rPr>
        <w:t>Dostęp do katalogu zabezpieczony jest unikalnym kodem min 16 znaków. Kod wydawany jest pacjentowi podczas składana wniosku.</w:t>
      </w:r>
    </w:p>
    <w:p w:rsidR="006C6A8D" w:rsidRPr="005440F6" w:rsidRDefault="006C6A8D" w:rsidP="00EA4D34">
      <w:pPr>
        <w:widowControl w:val="0"/>
        <w:numPr>
          <w:ilvl w:val="2"/>
          <w:numId w:val="38"/>
        </w:numPr>
        <w:tabs>
          <w:tab w:val="clear" w:pos="1620"/>
          <w:tab w:val="num" w:pos="1080"/>
        </w:tabs>
        <w:suppressAutoHyphens/>
        <w:ind w:left="1080"/>
        <w:jc w:val="both"/>
        <w:rPr>
          <w:rFonts w:ascii="Arial" w:hAnsi="Arial" w:cs="Arial"/>
          <w:sz w:val="20"/>
          <w:szCs w:val="20"/>
        </w:rPr>
      </w:pPr>
      <w:r w:rsidRPr="005440F6">
        <w:rPr>
          <w:rFonts w:ascii="Arial" w:hAnsi="Arial" w:cs="Arial"/>
          <w:sz w:val="20"/>
          <w:szCs w:val="20"/>
        </w:rPr>
        <w:t xml:space="preserve">Link do dokumentacji zawiera unikalny identyfikator nr udostępnienia min 64 znaki alfanumeryczne (proponujemy katalog z aktywnym plikiem .htaccess).  </w:t>
      </w:r>
    </w:p>
    <w:p w:rsidR="006C6A8D" w:rsidRPr="005440F6" w:rsidRDefault="006C6A8D" w:rsidP="00EA4D34">
      <w:pPr>
        <w:widowControl w:val="0"/>
        <w:numPr>
          <w:ilvl w:val="2"/>
          <w:numId w:val="38"/>
        </w:numPr>
        <w:tabs>
          <w:tab w:val="clear" w:pos="1620"/>
          <w:tab w:val="num" w:pos="1080"/>
        </w:tabs>
        <w:suppressAutoHyphens/>
        <w:ind w:left="1080"/>
        <w:jc w:val="both"/>
        <w:rPr>
          <w:rFonts w:ascii="Arial" w:hAnsi="Arial" w:cs="Arial"/>
          <w:sz w:val="20"/>
          <w:szCs w:val="20"/>
        </w:rPr>
      </w:pPr>
      <w:r w:rsidRPr="005440F6">
        <w:rPr>
          <w:rFonts w:ascii="Arial" w:hAnsi="Arial" w:cs="Arial"/>
          <w:sz w:val="20"/>
          <w:szCs w:val="20"/>
        </w:rPr>
        <w:t>Konieczność „sparowania” kodu i identyfikatora.</w:t>
      </w:r>
    </w:p>
    <w:p w:rsidR="006C6A8D" w:rsidRPr="005440F6" w:rsidRDefault="006C6A8D" w:rsidP="00EA4D34">
      <w:pPr>
        <w:widowControl w:val="0"/>
        <w:numPr>
          <w:ilvl w:val="2"/>
          <w:numId w:val="38"/>
        </w:numPr>
        <w:tabs>
          <w:tab w:val="clear" w:pos="1620"/>
          <w:tab w:val="num" w:pos="1080"/>
        </w:tabs>
        <w:suppressAutoHyphens/>
        <w:ind w:left="1080"/>
        <w:jc w:val="both"/>
        <w:rPr>
          <w:rFonts w:ascii="Arial" w:hAnsi="Arial" w:cs="Arial"/>
          <w:sz w:val="20"/>
          <w:szCs w:val="20"/>
        </w:rPr>
      </w:pPr>
      <w:r w:rsidRPr="005440F6">
        <w:rPr>
          <w:rFonts w:ascii="Arial" w:hAnsi="Arial" w:cs="Arial"/>
          <w:sz w:val="20"/>
          <w:szCs w:val="20"/>
        </w:rPr>
        <w:t xml:space="preserve">Paczka dokumentów musi byś zaszyfrowana AES-256 hasło stanowi nr PESEL </w:t>
      </w:r>
      <w:r w:rsidR="00680383" w:rsidRPr="005440F6">
        <w:rPr>
          <w:rFonts w:ascii="Arial" w:hAnsi="Arial" w:cs="Arial"/>
          <w:sz w:val="20"/>
          <w:szCs w:val="20"/>
        </w:rPr>
        <w:t>pacjenta,</w:t>
      </w:r>
      <w:r w:rsidRPr="005440F6">
        <w:rPr>
          <w:rFonts w:ascii="Arial" w:hAnsi="Arial" w:cs="Arial"/>
          <w:sz w:val="20"/>
          <w:szCs w:val="20"/>
        </w:rPr>
        <w:t xml:space="preserve"> którego dokumentacja jest uzupełniana, w przypadku pacjentów bez nr PESEL nie udostępniamy dokumentacji w ten sposób.</w:t>
      </w:r>
    </w:p>
    <w:p w:rsidR="006C6A8D" w:rsidRPr="005440F6" w:rsidRDefault="006C6A8D" w:rsidP="00EA4D34">
      <w:pPr>
        <w:widowControl w:val="0"/>
        <w:numPr>
          <w:ilvl w:val="2"/>
          <w:numId w:val="38"/>
        </w:numPr>
        <w:tabs>
          <w:tab w:val="clear" w:pos="1620"/>
          <w:tab w:val="num" w:pos="1080"/>
        </w:tabs>
        <w:suppressAutoHyphens/>
        <w:ind w:left="1080"/>
        <w:jc w:val="both"/>
        <w:rPr>
          <w:rFonts w:ascii="Arial" w:hAnsi="Arial" w:cs="Arial"/>
          <w:sz w:val="20"/>
          <w:szCs w:val="20"/>
        </w:rPr>
      </w:pPr>
      <w:r w:rsidRPr="005440F6">
        <w:rPr>
          <w:rFonts w:ascii="Arial" w:hAnsi="Arial" w:cs="Arial"/>
          <w:sz w:val="20"/>
          <w:szCs w:val="20"/>
        </w:rPr>
        <w:t>Połączenie musi być monitorowane (bezpieczne połączenie SSL, logowanie – czas i miejsce, czas życia danych.</w:t>
      </w:r>
    </w:p>
    <w:p w:rsidR="006C6A8D" w:rsidRPr="005440F6" w:rsidRDefault="006C6A8D" w:rsidP="00EA4D34">
      <w:pPr>
        <w:widowControl w:val="0"/>
        <w:numPr>
          <w:ilvl w:val="2"/>
          <w:numId w:val="38"/>
        </w:numPr>
        <w:tabs>
          <w:tab w:val="clear" w:pos="1620"/>
          <w:tab w:val="num" w:pos="1080"/>
        </w:tabs>
        <w:suppressAutoHyphens/>
        <w:ind w:left="1080"/>
        <w:jc w:val="both"/>
        <w:rPr>
          <w:rFonts w:ascii="Arial" w:hAnsi="Arial" w:cs="Arial"/>
          <w:sz w:val="20"/>
          <w:szCs w:val="20"/>
        </w:rPr>
      </w:pPr>
      <w:r w:rsidRPr="005440F6">
        <w:rPr>
          <w:rFonts w:ascii="Arial" w:hAnsi="Arial" w:cs="Arial"/>
          <w:sz w:val="20"/>
          <w:szCs w:val="20"/>
        </w:rPr>
        <w:t>Kod i identyfikator zawierają w sobie sumę kontrolną (algorytm do wyboru przez wykonawcę).</w:t>
      </w:r>
    </w:p>
    <w:p w:rsidR="006C6A8D" w:rsidRPr="005440F6" w:rsidRDefault="006C6A8D" w:rsidP="00EA4D34">
      <w:pPr>
        <w:widowControl w:val="0"/>
        <w:numPr>
          <w:ilvl w:val="2"/>
          <w:numId w:val="38"/>
        </w:numPr>
        <w:tabs>
          <w:tab w:val="clear" w:pos="1620"/>
          <w:tab w:val="num" w:pos="1080"/>
        </w:tabs>
        <w:suppressAutoHyphens/>
        <w:ind w:left="1080"/>
        <w:jc w:val="both"/>
        <w:rPr>
          <w:rFonts w:ascii="Arial" w:hAnsi="Arial" w:cs="Arial"/>
          <w:sz w:val="20"/>
          <w:szCs w:val="20"/>
        </w:rPr>
      </w:pPr>
      <w:r w:rsidRPr="005440F6">
        <w:rPr>
          <w:rFonts w:ascii="Arial" w:hAnsi="Arial" w:cs="Arial"/>
          <w:sz w:val="20"/>
          <w:szCs w:val="20"/>
        </w:rPr>
        <w:t>Blokowanie dostępu do dokumentacji po 5 nieudanych próbach.</w:t>
      </w:r>
    </w:p>
    <w:p w:rsidR="006C6A8D" w:rsidRPr="005440F6" w:rsidRDefault="006C6A8D" w:rsidP="00EA4D34">
      <w:pPr>
        <w:widowControl w:val="0"/>
        <w:numPr>
          <w:ilvl w:val="2"/>
          <w:numId w:val="38"/>
        </w:numPr>
        <w:tabs>
          <w:tab w:val="clear" w:pos="1620"/>
          <w:tab w:val="num" w:pos="1080"/>
        </w:tabs>
        <w:suppressAutoHyphens/>
        <w:ind w:left="1080"/>
        <w:jc w:val="both"/>
        <w:rPr>
          <w:rFonts w:ascii="Arial" w:hAnsi="Arial" w:cs="Arial"/>
          <w:sz w:val="20"/>
          <w:szCs w:val="20"/>
        </w:rPr>
      </w:pPr>
      <w:r w:rsidRPr="005440F6">
        <w:rPr>
          <w:rFonts w:ascii="Arial" w:hAnsi="Arial" w:cs="Arial"/>
          <w:sz w:val="20"/>
          <w:szCs w:val="20"/>
        </w:rPr>
        <w:t xml:space="preserve">Inne zabezpieczenia podnoszące poziom bezpieczeństwa danych do uzgodnienia </w:t>
      </w:r>
      <w:r w:rsidR="00EA4D34">
        <w:rPr>
          <w:rFonts w:ascii="Arial" w:hAnsi="Arial" w:cs="Arial"/>
          <w:sz w:val="20"/>
          <w:szCs w:val="20"/>
        </w:rPr>
        <w:br/>
      </w:r>
      <w:r w:rsidRPr="005440F6">
        <w:rPr>
          <w:rFonts w:ascii="Arial" w:hAnsi="Arial" w:cs="Arial"/>
          <w:sz w:val="20"/>
          <w:szCs w:val="20"/>
        </w:rPr>
        <w:t>z zamawiającym.</w:t>
      </w:r>
    </w:p>
    <w:p w:rsidR="006C6A8D" w:rsidRPr="005440F6" w:rsidRDefault="006C6A8D" w:rsidP="00EA4D34">
      <w:pPr>
        <w:widowControl w:val="0"/>
        <w:ind w:left="708"/>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120" w:name="_Toc513386625"/>
      <w:r w:rsidRPr="005440F6">
        <w:rPr>
          <w:rFonts w:ascii="Arial" w:hAnsi="Arial" w:cs="Arial"/>
          <w:sz w:val="20"/>
          <w:szCs w:val="20"/>
        </w:rPr>
        <w:t>Zgodność z przeglądarkami</w:t>
      </w:r>
      <w:bookmarkEnd w:id="120"/>
    </w:p>
    <w:p w:rsidR="006C6A8D" w:rsidRPr="005440F6" w:rsidRDefault="006C6A8D" w:rsidP="00EA4D34">
      <w:pPr>
        <w:widowControl w:val="0"/>
        <w:numPr>
          <w:ilvl w:val="0"/>
          <w:numId w:val="38"/>
        </w:numPr>
        <w:suppressAutoHyphens/>
        <w:ind w:left="1080"/>
        <w:jc w:val="both"/>
        <w:rPr>
          <w:rFonts w:ascii="Arial" w:hAnsi="Arial" w:cs="Arial"/>
          <w:sz w:val="20"/>
          <w:szCs w:val="20"/>
        </w:rPr>
      </w:pPr>
      <w:r w:rsidRPr="005440F6">
        <w:rPr>
          <w:rFonts w:ascii="Arial" w:hAnsi="Arial" w:cs="Arial"/>
          <w:sz w:val="20"/>
          <w:szCs w:val="20"/>
        </w:rPr>
        <w:t>Firefox;</w:t>
      </w:r>
    </w:p>
    <w:p w:rsidR="006C6A8D" w:rsidRPr="005440F6" w:rsidRDefault="006C6A8D" w:rsidP="00EA4D34">
      <w:pPr>
        <w:widowControl w:val="0"/>
        <w:numPr>
          <w:ilvl w:val="0"/>
          <w:numId w:val="38"/>
        </w:numPr>
        <w:suppressAutoHyphens/>
        <w:ind w:left="1080"/>
        <w:jc w:val="both"/>
        <w:rPr>
          <w:rFonts w:ascii="Arial" w:hAnsi="Arial" w:cs="Arial"/>
          <w:sz w:val="20"/>
          <w:szCs w:val="20"/>
        </w:rPr>
      </w:pPr>
      <w:r w:rsidRPr="005440F6">
        <w:rPr>
          <w:rFonts w:ascii="Arial" w:hAnsi="Arial" w:cs="Arial"/>
          <w:sz w:val="20"/>
          <w:szCs w:val="20"/>
        </w:rPr>
        <w:t>Chrome;</w:t>
      </w:r>
    </w:p>
    <w:p w:rsidR="006C6A8D" w:rsidRPr="005440F6" w:rsidRDefault="006C6A8D" w:rsidP="00EA4D34">
      <w:pPr>
        <w:widowControl w:val="0"/>
        <w:numPr>
          <w:ilvl w:val="0"/>
          <w:numId w:val="38"/>
        </w:numPr>
        <w:suppressAutoHyphens/>
        <w:ind w:left="1080"/>
        <w:jc w:val="both"/>
        <w:rPr>
          <w:rFonts w:ascii="Arial" w:hAnsi="Arial" w:cs="Arial"/>
          <w:sz w:val="20"/>
          <w:szCs w:val="20"/>
        </w:rPr>
      </w:pPr>
      <w:r w:rsidRPr="005440F6">
        <w:rPr>
          <w:rFonts w:ascii="Arial" w:hAnsi="Arial" w:cs="Arial"/>
          <w:sz w:val="20"/>
          <w:szCs w:val="20"/>
        </w:rPr>
        <w:t>Opera;</w:t>
      </w:r>
    </w:p>
    <w:p w:rsidR="006C6A8D" w:rsidRPr="005440F6" w:rsidRDefault="006C6A8D" w:rsidP="00EA4D34">
      <w:pPr>
        <w:widowControl w:val="0"/>
        <w:jc w:val="both"/>
        <w:rPr>
          <w:rFonts w:ascii="Arial" w:hAnsi="Arial" w:cs="Arial"/>
          <w:sz w:val="20"/>
          <w:szCs w:val="20"/>
        </w:rPr>
      </w:pPr>
    </w:p>
    <w:p w:rsidR="006C6A8D" w:rsidRPr="005440F6" w:rsidRDefault="006C6A8D" w:rsidP="00EA4D34">
      <w:pPr>
        <w:pStyle w:val="Nagwek1"/>
        <w:keepNext w:val="0"/>
        <w:widowControl w:val="0"/>
        <w:spacing w:line="240" w:lineRule="auto"/>
        <w:rPr>
          <w:rFonts w:ascii="Arial" w:hAnsi="Arial" w:cs="Arial"/>
          <w:sz w:val="20"/>
          <w:szCs w:val="20"/>
        </w:rPr>
      </w:pPr>
      <w:bookmarkStart w:id="121" w:name="_Toc513386626"/>
      <w:r w:rsidRPr="005440F6">
        <w:rPr>
          <w:rFonts w:ascii="Arial" w:hAnsi="Arial" w:cs="Arial"/>
          <w:sz w:val="20"/>
          <w:szCs w:val="20"/>
        </w:rPr>
        <w:t>Organizacja Danych w Archiwum</w:t>
      </w:r>
      <w:bookmarkEnd w:id="121"/>
    </w:p>
    <w:p w:rsidR="006C6A8D" w:rsidRPr="005440F6" w:rsidRDefault="006C6A8D" w:rsidP="00EA4D34">
      <w:pPr>
        <w:widowControl w:val="0"/>
        <w:tabs>
          <w:tab w:val="left" w:pos="720"/>
          <w:tab w:val="left" w:pos="1440"/>
          <w:tab w:val="left" w:pos="3261"/>
        </w:tabs>
        <w:jc w:val="both"/>
        <w:rPr>
          <w:rFonts w:ascii="Arial" w:hAnsi="Arial" w:cs="Arial"/>
          <w:sz w:val="20"/>
          <w:szCs w:val="20"/>
          <w:lang w:eastAsia="ar-SA"/>
        </w:rPr>
      </w:pPr>
      <w:r w:rsidRPr="005440F6">
        <w:rPr>
          <w:rFonts w:ascii="Arial" w:hAnsi="Arial" w:cs="Arial"/>
          <w:sz w:val="20"/>
          <w:szCs w:val="20"/>
          <w:lang w:eastAsia="ar-SA"/>
        </w:rPr>
        <w:tab/>
        <w:t xml:space="preserve">Rozdział opisuje wymagania jakie powinny spełniać obiekty zapisywane na macierzach ECS. </w:t>
      </w:r>
    </w:p>
    <w:p w:rsidR="006C6A8D" w:rsidRPr="005440F6" w:rsidRDefault="006C6A8D" w:rsidP="00EA4D34">
      <w:pPr>
        <w:widowControl w:val="0"/>
        <w:tabs>
          <w:tab w:val="left" w:pos="720"/>
          <w:tab w:val="left" w:pos="1440"/>
          <w:tab w:val="left" w:pos="3261"/>
        </w:tabs>
        <w:jc w:val="both"/>
        <w:rPr>
          <w:rFonts w:ascii="Arial" w:hAnsi="Arial" w:cs="Arial"/>
          <w:sz w:val="20"/>
          <w:szCs w:val="20"/>
          <w:lang w:eastAsia="ar-SA"/>
        </w:rPr>
      </w:pPr>
      <w:r w:rsidRPr="005440F6">
        <w:rPr>
          <w:rFonts w:ascii="Arial" w:hAnsi="Arial" w:cs="Arial"/>
          <w:sz w:val="20"/>
          <w:szCs w:val="20"/>
          <w:lang w:eastAsia="ar-SA"/>
        </w:rPr>
        <w:tab/>
        <w:t xml:space="preserve">Wykonawca powinien: </w:t>
      </w:r>
    </w:p>
    <w:p w:rsidR="006C6A8D" w:rsidRPr="005440F6" w:rsidRDefault="006C6A8D" w:rsidP="00EA4D34">
      <w:pPr>
        <w:widowControl w:val="0"/>
        <w:numPr>
          <w:ilvl w:val="0"/>
          <w:numId w:val="30"/>
        </w:numPr>
        <w:tabs>
          <w:tab w:val="clear" w:pos="1440"/>
          <w:tab w:val="num" w:pos="1080"/>
          <w:tab w:val="left" w:pos="2127"/>
          <w:tab w:val="left" w:pos="3261"/>
        </w:tabs>
        <w:ind w:left="1080"/>
        <w:jc w:val="both"/>
        <w:rPr>
          <w:rFonts w:ascii="Arial" w:hAnsi="Arial" w:cs="Arial"/>
          <w:sz w:val="20"/>
          <w:szCs w:val="20"/>
        </w:rPr>
      </w:pPr>
      <w:r w:rsidRPr="005440F6">
        <w:rPr>
          <w:rFonts w:ascii="Arial" w:hAnsi="Arial" w:cs="Arial"/>
          <w:sz w:val="20"/>
          <w:szCs w:val="20"/>
        </w:rPr>
        <w:t>opracować nagłówki dokumentów (metadane);</w:t>
      </w:r>
    </w:p>
    <w:p w:rsidR="006C6A8D" w:rsidRPr="005440F6" w:rsidRDefault="006C6A8D" w:rsidP="00EA4D34">
      <w:pPr>
        <w:widowControl w:val="0"/>
        <w:numPr>
          <w:ilvl w:val="0"/>
          <w:numId w:val="30"/>
        </w:numPr>
        <w:tabs>
          <w:tab w:val="clear" w:pos="1440"/>
          <w:tab w:val="num" w:pos="1080"/>
          <w:tab w:val="left" w:pos="2127"/>
          <w:tab w:val="left" w:pos="3261"/>
        </w:tabs>
        <w:ind w:left="1080"/>
        <w:jc w:val="both"/>
        <w:rPr>
          <w:rFonts w:ascii="Arial" w:hAnsi="Arial" w:cs="Arial"/>
          <w:sz w:val="20"/>
          <w:szCs w:val="20"/>
        </w:rPr>
      </w:pPr>
      <w:r w:rsidRPr="005440F6">
        <w:rPr>
          <w:rFonts w:ascii="Arial" w:hAnsi="Arial" w:cs="Arial"/>
          <w:sz w:val="20"/>
          <w:szCs w:val="20"/>
        </w:rPr>
        <w:t>skonfigurować prawidłowo macierze w tym:</w:t>
      </w:r>
    </w:p>
    <w:p w:rsidR="006C6A8D" w:rsidRPr="005440F6" w:rsidRDefault="006C6A8D" w:rsidP="00EA4D34">
      <w:pPr>
        <w:widowControl w:val="0"/>
        <w:numPr>
          <w:ilvl w:val="2"/>
          <w:numId w:val="30"/>
        </w:numPr>
        <w:tabs>
          <w:tab w:val="clear" w:pos="2880"/>
          <w:tab w:val="left" w:pos="2127"/>
          <w:tab w:val="num" w:pos="2160"/>
          <w:tab w:val="left" w:pos="3261"/>
        </w:tabs>
        <w:ind w:left="2160"/>
        <w:jc w:val="both"/>
        <w:rPr>
          <w:rFonts w:ascii="Arial" w:hAnsi="Arial" w:cs="Arial"/>
          <w:sz w:val="20"/>
          <w:szCs w:val="20"/>
          <w:lang w:eastAsia="ar-SA"/>
        </w:rPr>
      </w:pPr>
      <w:r w:rsidRPr="005440F6">
        <w:rPr>
          <w:rFonts w:ascii="Arial" w:hAnsi="Arial" w:cs="Arial"/>
          <w:sz w:val="20"/>
          <w:szCs w:val="20"/>
          <w:lang w:eastAsia="ar-SA"/>
        </w:rPr>
        <w:t>dokonać podziału macierzy ECS na buckety odzwierciedlające rodzaj i format zapisywanych danych;</w:t>
      </w:r>
    </w:p>
    <w:p w:rsidR="006C6A8D" w:rsidRPr="005440F6" w:rsidRDefault="006C6A8D" w:rsidP="00EA4D34">
      <w:pPr>
        <w:widowControl w:val="0"/>
        <w:numPr>
          <w:ilvl w:val="2"/>
          <w:numId w:val="30"/>
        </w:numPr>
        <w:tabs>
          <w:tab w:val="clear" w:pos="2880"/>
          <w:tab w:val="left" w:pos="2127"/>
          <w:tab w:val="num" w:pos="2160"/>
          <w:tab w:val="left" w:pos="3261"/>
        </w:tabs>
        <w:ind w:left="2160"/>
        <w:jc w:val="both"/>
        <w:rPr>
          <w:rFonts w:ascii="Arial" w:hAnsi="Arial" w:cs="Arial"/>
          <w:sz w:val="20"/>
          <w:szCs w:val="20"/>
          <w:lang w:eastAsia="ar-SA"/>
        </w:rPr>
      </w:pPr>
      <w:r w:rsidRPr="005440F6">
        <w:rPr>
          <w:rFonts w:ascii="Arial" w:hAnsi="Arial" w:cs="Arial"/>
          <w:sz w:val="20"/>
          <w:szCs w:val="20"/>
          <w:lang w:eastAsia="ar-SA"/>
        </w:rPr>
        <w:t>skonfigurować dostęp i zdefiniować metadane;</w:t>
      </w:r>
    </w:p>
    <w:p w:rsidR="006C6A8D" w:rsidRPr="005440F6" w:rsidRDefault="006C6A8D" w:rsidP="00EA4D34">
      <w:pPr>
        <w:widowControl w:val="0"/>
        <w:numPr>
          <w:ilvl w:val="2"/>
          <w:numId w:val="30"/>
        </w:numPr>
        <w:tabs>
          <w:tab w:val="clear" w:pos="2880"/>
          <w:tab w:val="left" w:pos="2127"/>
          <w:tab w:val="num" w:pos="2160"/>
          <w:tab w:val="left" w:pos="3261"/>
        </w:tabs>
        <w:ind w:left="2160"/>
        <w:jc w:val="both"/>
        <w:rPr>
          <w:rFonts w:ascii="Arial" w:hAnsi="Arial" w:cs="Arial"/>
          <w:sz w:val="20"/>
          <w:szCs w:val="20"/>
          <w:lang w:eastAsia="ar-SA"/>
        </w:rPr>
      </w:pPr>
      <w:r w:rsidRPr="005440F6">
        <w:rPr>
          <w:rFonts w:ascii="Arial" w:hAnsi="Arial" w:cs="Arial"/>
          <w:sz w:val="20"/>
          <w:szCs w:val="20"/>
          <w:lang w:eastAsia="ar-SA"/>
        </w:rPr>
        <w:t>skonfigurować skróty do obiektów.</w:t>
      </w:r>
    </w:p>
    <w:p w:rsidR="006C6A8D" w:rsidRPr="005440F6" w:rsidRDefault="006C6A8D" w:rsidP="00EA4D34">
      <w:pPr>
        <w:widowControl w:val="0"/>
        <w:numPr>
          <w:ilvl w:val="0"/>
          <w:numId w:val="30"/>
        </w:numPr>
        <w:tabs>
          <w:tab w:val="clear" w:pos="1440"/>
          <w:tab w:val="num" w:pos="1080"/>
          <w:tab w:val="left" w:pos="2127"/>
          <w:tab w:val="left" w:pos="3261"/>
        </w:tabs>
        <w:ind w:left="1080"/>
        <w:jc w:val="both"/>
        <w:rPr>
          <w:rFonts w:ascii="Arial" w:hAnsi="Arial" w:cs="Arial"/>
          <w:sz w:val="20"/>
          <w:szCs w:val="20"/>
        </w:rPr>
      </w:pPr>
      <w:r w:rsidRPr="005440F6">
        <w:rPr>
          <w:rFonts w:ascii="Arial" w:hAnsi="Arial" w:cs="Arial"/>
          <w:sz w:val="20"/>
          <w:szCs w:val="20"/>
        </w:rPr>
        <w:t>opracować standard dokumentacji zbiorczej;</w:t>
      </w:r>
    </w:p>
    <w:p w:rsidR="006C6A8D" w:rsidRPr="005440F6" w:rsidRDefault="006C6A8D" w:rsidP="00EA4D34">
      <w:pPr>
        <w:widowControl w:val="0"/>
        <w:numPr>
          <w:ilvl w:val="0"/>
          <w:numId w:val="30"/>
        </w:numPr>
        <w:tabs>
          <w:tab w:val="clear" w:pos="1440"/>
          <w:tab w:val="num" w:pos="1080"/>
          <w:tab w:val="left" w:pos="2127"/>
          <w:tab w:val="left" w:pos="3261"/>
        </w:tabs>
        <w:ind w:left="1080"/>
        <w:jc w:val="both"/>
        <w:rPr>
          <w:rFonts w:ascii="Arial" w:hAnsi="Arial" w:cs="Arial"/>
          <w:sz w:val="20"/>
          <w:szCs w:val="20"/>
        </w:rPr>
      </w:pPr>
      <w:r w:rsidRPr="005440F6">
        <w:rPr>
          <w:rFonts w:ascii="Arial" w:hAnsi="Arial" w:cs="Arial"/>
          <w:sz w:val="20"/>
          <w:szCs w:val="20"/>
        </w:rPr>
        <w:t>opracować mechanizmy przetwarzania potokowego dokumentów.</w:t>
      </w:r>
    </w:p>
    <w:p w:rsidR="006C6A8D" w:rsidRPr="005440F6" w:rsidRDefault="006C6A8D" w:rsidP="00EA4D34">
      <w:pPr>
        <w:widowControl w:val="0"/>
        <w:numPr>
          <w:ins w:id="122" w:author="Grzegorz Pedrycz" w:date="2017-12-08T17:36:00Z"/>
        </w:numPr>
        <w:tabs>
          <w:tab w:val="left" w:pos="720"/>
          <w:tab w:val="left" w:pos="1440"/>
          <w:tab w:val="left" w:pos="3261"/>
        </w:tabs>
        <w:jc w:val="both"/>
        <w:rPr>
          <w:rFonts w:ascii="Arial" w:hAnsi="Arial" w:cs="Arial"/>
          <w:sz w:val="20"/>
          <w:szCs w:val="20"/>
          <w:lang w:eastAsia="ar-SA"/>
        </w:rPr>
      </w:pPr>
      <w:r w:rsidRPr="005440F6">
        <w:rPr>
          <w:rFonts w:ascii="Arial" w:hAnsi="Arial" w:cs="Arial"/>
          <w:sz w:val="20"/>
          <w:szCs w:val="20"/>
          <w:lang w:eastAsia="ar-SA"/>
        </w:rPr>
        <w:t xml:space="preserve">Informacje zawarte w tym rozdziale należy </w:t>
      </w:r>
      <w:r w:rsidR="00EA4D34" w:rsidRPr="005440F6">
        <w:rPr>
          <w:rFonts w:ascii="Arial" w:hAnsi="Arial" w:cs="Arial"/>
          <w:sz w:val="20"/>
          <w:szCs w:val="20"/>
          <w:lang w:eastAsia="ar-SA"/>
        </w:rPr>
        <w:t>traktować</w:t>
      </w:r>
      <w:r w:rsidRPr="005440F6">
        <w:rPr>
          <w:rFonts w:ascii="Arial" w:hAnsi="Arial" w:cs="Arial"/>
          <w:sz w:val="20"/>
          <w:szCs w:val="20"/>
          <w:lang w:eastAsia="ar-SA"/>
        </w:rPr>
        <w:t xml:space="preserve"> jako minimalne wymagania.</w:t>
      </w:r>
    </w:p>
    <w:p w:rsidR="006C6A8D" w:rsidRPr="005440F6" w:rsidRDefault="006C6A8D" w:rsidP="00EA4D34">
      <w:pPr>
        <w:widowControl w:val="0"/>
        <w:tabs>
          <w:tab w:val="left" w:pos="720"/>
          <w:tab w:val="left" w:pos="1440"/>
          <w:tab w:val="left" w:pos="3261"/>
        </w:tabs>
        <w:jc w:val="both"/>
        <w:rPr>
          <w:rFonts w:ascii="Arial" w:hAnsi="Arial" w:cs="Arial"/>
          <w:sz w:val="20"/>
          <w:szCs w:val="20"/>
          <w:lang w:eastAsia="ar-SA"/>
        </w:rPr>
      </w:pPr>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bookmarkStart w:id="123" w:name="_Toc500447810"/>
      <w:r w:rsidRPr="005440F6">
        <w:rPr>
          <w:rFonts w:ascii="Arial" w:hAnsi="Arial" w:cs="Arial"/>
          <w:sz w:val="20"/>
          <w:szCs w:val="20"/>
        </w:rPr>
        <w:lastRenderedPageBreak/>
        <w:t xml:space="preserve"> </w:t>
      </w:r>
      <w:bookmarkStart w:id="124" w:name="_Toc513386627"/>
      <w:r w:rsidRPr="005440F6">
        <w:rPr>
          <w:rFonts w:ascii="Arial" w:hAnsi="Arial" w:cs="Arial"/>
          <w:sz w:val="20"/>
          <w:szCs w:val="20"/>
        </w:rPr>
        <w:t>Nagłówek dokumentu CAS:</w:t>
      </w:r>
      <w:bookmarkEnd w:id="123"/>
      <w:bookmarkEnd w:id="124"/>
    </w:p>
    <w:p w:rsidR="006C6A8D" w:rsidRPr="005440F6" w:rsidRDefault="006C6A8D" w:rsidP="00EA4D34">
      <w:pPr>
        <w:widowControl w:val="0"/>
        <w:jc w:val="both"/>
        <w:rPr>
          <w:rFonts w:ascii="Arial" w:hAnsi="Arial" w:cs="Arial"/>
          <w:sz w:val="20"/>
          <w:szCs w:val="20"/>
        </w:rPr>
      </w:pPr>
      <w:r w:rsidRPr="005440F6">
        <w:rPr>
          <w:rFonts w:ascii="Arial" w:hAnsi="Arial" w:cs="Arial"/>
          <w:sz w:val="20"/>
          <w:szCs w:val="20"/>
        </w:rPr>
        <w:tab/>
        <w:t xml:space="preserve">Należy opracować zestaw danych w taki </w:t>
      </w:r>
      <w:r w:rsidR="00680383" w:rsidRPr="005440F6">
        <w:rPr>
          <w:rFonts w:ascii="Arial" w:hAnsi="Arial" w:cs="Arial"/>
          <w:sz w:val="20"/>
          <w:szCs w:val="20"/>
        </w:rPr>
        <w:t>sposób,</w:t>
      </w:r>
      <w:r w:rsidRPr="005440F6">
        <w:rPr>
          <w:rFonts w:ascii="Arial" w:hAnsi="Arial" w:cs="Arial"/>
          <w:sz w:val="20"/>
          <w:szCs w:val="20"/>
        </w:rPr>
        <w:t xml:space="preserve"> aby nie przekroczyć pojemności nagłówka danych paczki. Minimalne zestaw danych musi jednoznacznie identyfikować (dopuszczamy używanie identyfikatorów słownikowych):</w:t>
      </w:r>
    </w:p>
    <w:p w:rsidR="006C6A8D" w:rsidRPr="005440F6" w:rsidRDefault="006C6A8D" w:rsidP="00EA4D34">
      <w:pPr>
        <w:widowControl w:val="0"/>
        <w:numPr>
          <w:ilvl w:val="0"/>
          <w:numId w:val="31"/>
        </w:numPr>
        <w:tabs>
          <w:tab w:val="left" w:pos="1080"/>
          <w:tab w:val="left" w:pos="3261"/>
        </w:tabs>
        <w:ind w:firstLine="0"/>
        <w:jc w:val="both"/>
        <w:rPr>
          <w:rFonts w:ascii="Arial" w:hAnsi="Arial" w:cs="Arial"/>
          <w:sz w:val="20"/>
          <w:szCs w:val="20"/>
        </w:rPr>
      </w:pPr>
      <w:r w:rsidRPr="005440F6">
        <w:rPr>
          <w:rFonts w:ascii="Arial" w:hAnsi="Arial" w:cs="Arial"/>
          <w:sz w:val="20"/>
          <w:szCs w:val="20"/>
        </w:rPr>
        <w:t>Dane Pacjenta;</w:t>
      </w:r>
    </w:p>
    <w:p w:rsidR="006C6A8D" w:rsidRPr="005440F6" w:rsidRDefault="006C6A8D" w:rsidP="00EA4D34">
      <w:pPr>
        <w:widowControl w:val="0"/>
        <w:numPr>
          <w:ilvl w:val="0"/>
          <w:numId w:val="31"/>
        </w:numPr>
        <w:tabs>
          <w:tab w:val="left" w:pos="1080"/>
          <w:tab w:val="left" w:pos="3261"/>
        </w:tabs>
        <w:ind w:firstLine="0"/>
        <w:jc w:val="both"/>
        <w:rPr>
          <w:rFonts w:ascii="Arial" w:hAnsi="Arial" w:cs="Arial"/>
          <w:sz w:val="20"/>
          <w:szCs w:val="20"/>
        </w:rPr>
      </w:pPr>
      <w:r w:rsidRPr="005440F6">
        <w:rPr>
          <w:rFonts w:ascii="Arial" w:hAnsi="Arial" w:cs="Arial"/>
          <w:sz w:val="20"/>
          <w:szCs w:val="20"/>
        </w:rPr>
        <w:t>Dane dokumentu (typ, nazwę, datę, wystawcę, komórka, źródło);</w:t>
      </w:r>
    </w:p>
    <w:p w:rsidR="006C6A8D" w:rsidRPr="005440F6" w:rsidRDefault="006C6A8D" w:rsidP="00EA4D34">
      <w:pPr>
        <w:widowControl w:val="0"/>
        <w:numPr>
          <w:ilvl w:val="0"/>
          <w:numId w:val="31"/>
        </w:numPr>
        <w:tabs>
          <w:tab w:val="left" w:pos="1080"/>
          <w:tab w:val="left" w:pos="3261"/>
        </w:tabs>
        <w:ind w:firstLine="0"/>
        <w:jc w:val="both"/>
        <w:rPr>
          <w:rFonts w:ascii="Arial" w:hAnsi="Arial" w:cs="Arial"/>
          <w:sz w:val="20"/>
          <w:szCs w:val="20"/>
        </w:rPr>
      </w:pPr>
      <w:r w:rsidRPr="005440F6">
        <w:rPr>
          <w:rFonts w:ascii="Arial" w:hAnsi="Arial" w:cs="Arial"/>
          <w:sz w:val="20"/>
          <w:szCs w:val="20"/>
        </w:rPr>
        <w:t>Wersja nagłówka;</w:t>
      </w:r>
    </w:p>
    <w:p w:rsidR="006C6A8D" w:rsidRPr="005440F6" w:rsidRDefault="006C6A8D" w:rsidP="00EA4D34">
      <w:pPr>
        <w:widowControl w:val="0"/>
        <w:numPr>
          <w:ilvl w:val="0"/>
          <w:numId w:val="31"/>
        </w:numPr>
        <w:tabs>
          <w:tab w:val="left" w:pos="1080"/>
          <w:tab w:val="left" w:pos="3261"/>
        </w:tabs>
        <w:ind w:firstLine="0"/>
        <w:jc w:val="both"/>
        <w:rPr>
          <w:rFonts w:ascii="Arial" w:hAnsi="Arial" w:cs="Arial"/>
          <w:sz w:val="20"/>
          <w:szCs w:val="20"/>
        </w:rPr>
      </w:pPr>
      <w:r w:rsidRPr="005440F6">
        <w:rPr>
          <w:rFonts w:ascii="Arial" w:hAnsi="Arial" w:cs="Arial"/>
          <w:sz w:val="20"/>
          <w:szCs w:val="20"/>
        </w:rPr>
        <w:t>nazwę plików i załączników;</w:t>
      </w:r>
    </w:p>
    <w:p w:rsidR="006C6A8D" w:rsidRPr="005440F6" w:rsidRDefault="006C6A8D" w:rsidP="00EA4D34">
      <w:pPr>
        <w:widowControl w:val="0"/>
        <w:numPr>
          <w:ins w:id="125" w:author="Grzegorz Pedrycz" w:date="2017-12-08T17:28:00Z"/>
        </w:numPr>
        <w:tabs>
          <w:tab w:val="left" w:pos="2127"/>
          <w:tab w:val="left" w:pos="3261"/>
        </w:tabs>
        <w:ind w:left="1080" w:hanging="360"/>
        <w:jc w:val="both"/>
        <w:rPr>
          <w:rFonts w:ascii="Arial" w:hAnsi="Arial" w:cs="Arial"/>
          <w:sz w:val="20"/>
          <w:szCs w:val="20"/>
        </w:rPr>
      </w:pPr>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bookmarkStart w:id="126" w:name="_Toc500447811"/>
      <w:r w:rsidRPr="005440F6">
        <w:rPr>
          <w:rFonts w:ascii="Arial" w:hAnsi="Arial" w:cs="Arial"/>
          <w:sz w:val="20"/>
          <w:szCs w:val="20"/>
        </w:rPr>
        <w:t xml:space="preserve"> </w:t>
      </w:r>
      <w:bookmarkStart w:id="127" w:name="_Toc513386628"/>
      <w:r w:rsidRPr="005440F6">
        <w:rPr>
          <w:rFonts w:ascii="Arial" w:hAnsi="Arial" w:cs="Arial"/>
          <w:sz w:val="20"/>
          <w:szCs w:val="20"/>
        </w:rPr>
        <w:t>Nagłówek dokumentu S3:</w:t>
      </w:r>
      <w:bookmarkEnd w:id="126"/>
      <w:bookmarkEnd w:id="127"/>
    </w:p>
    <w:p w:rsidR="006C6A8D" w:rsidRPr="005440F6" w:rsidRDefault="006C6A8D" w:rsidP="00EA4D34">
      <w:pPr>
        <w:widowControl w:val="0"/>
        <w:jc w:val="both"/>
        <w:rPr>
          <w:rFonts w:ascii="Arial" w:hAnsi="Arial" w:cs="Arial"/>
          <w:sz w:val="20"/>
          <w:szCs w:val="20"/>
        </w:rPr>
      </w:pPr>
      <w:r w:rsidRPr="005440F6">
        <w:rPr>
          <w:rFonts w:ascii="Arial" w:hAnsi="Arial" w:cs="Arial"/>
          <w:sz w:val="20"/>
          <w:szCs w:val="20"/>
        </w:rPr>
        <w:tab/>
        <w:t xml:space="preserve">Należy opracować zestaw danych w taki </w:t>
      </w:r>
      <w:r w:rsidR="00680383" w:rsidRPr="005440F6">
        <w:rPr>
          <w:rFonts w:ascii="Arial" w:hAnsi="Arial" w:cs="Arial"/>
          <w:sz w:val="20"/>
          <w:szCs w:val="20"/>
        </w:rPr>
        <w:t>sposób,</w:t>
      </w:r>
      <w:r w:rsidRPr="005440F6">
        <w:rPr>
          <w:rFonts w:ascii="Arial" w:hAnsi="Arial" w:cs="Arial"/>
          <w:sz w:val="20"/>
          <w:szCs w:val="20"/>
        </w:rPr>
        <w:t xml:space="preserve"> aby nie przekroczyć pojemności nagłówka danych paczki. Minimalne zestaw danych musi jednoznacznie identyfikować (dopuszczamy używanie identyfikatorów słownikowych):</w:t>
      </w:r>
    </w:p>
    <w:p w:rsidR="006C6A8D" w:rsidRPr="005440F6" w:rsidRDefault="006C6A8D" w:rsidP="00EA4D34">
      <w:pPr>
        <w:widowControl w:val="0"/>
        <w:numPr>
          <w:ilvl w:val="0"/>
          <w:numId w:val="32"/>
        </w:numPr>
        <w:tabs>
          <w:tab w:val="left" w:pos="1080"/>
          <w:tab w:val="left" w:pos="3261"/>
        </w:tabs>
        <w:ind w:firstLine="0"/>
        <w:jc w:val="both"/>
        <w:rPr>
          <w:rFonts w:ascii="Arial" w:hAnsi="Arial" w:cs="Arial"/>
          <w:sz w:val="20"/>
          <w:szCs w:val="20"/>
        </w:rPr>
      </w:pPr>
      <w:r w:rsidRPr="005440F6">
        <w:rPr>
          <w:rFonts w:ascii="Arial" w:hAnsi="Arial" w:cs="Arial"/>
          <w:sz w:val="20"/>
          <w:szCs w:val="20"/>
        </w:rPr>
        <w:t>Dane Pacjenta;</w:t>
      </w:r>
    </w:p>
    <w:p w:rsidR="006C6A8D" w:rsidRPr="005440F6" w:rsidRDefault="006C6A8D" w:rsidP="00EA4D34">
      <w:pPr>
        <w:widowControl w:val="0"/>
        <w:numPr>
          <w:ilvl w:val="0"/>
          <w:numId w:val="32"/>
        </w:numPr>
        <w:tabs>
          <w:tab w:val="left" w:pos="1080"/>
          <w:tab w:val="left" w:pos="3261"/>
        </w:tabs>
        <w:ind w:firstLine="0"/>
        <w:jc w:val="both"/>
        <w:rPr>
          <w:rFonts w:ascii="Arial" w:hAnsi="Arial" w:cs="Arial"/>
          <w:sz w:val="20"/>
          <w:szCs w:val="20"/>
        </w:rPr>
      </w:pPr>
      <w:r w:rsidRPr="005440F6">
        <w:rPr>
          <w:rFonts w:ascii="Arial" w:hAnsi="Arial" w:cs="Arial"/>
          <w:sz w:val="20"/>
          <w:szCs w:val="20"/>
        </w:rPr>
        <w:t>Dane dokumentu (typ, nazwę, datę, wystawcę; komórka, źródło);</w:t>
      </w:r>
    </w:p>
    <w:p w:rsidR="006C6A8D" w:rsidRPr="005440F6" w:rsidRDefault="006C6A8D" w:rsidP="00EA4D34">
      <w:pPr>
        <w:widowControl w:val="0"/>
        <w:numPr>
          <w:ilvl w:val="0"/>
          <w:numId w:val="32"/>
        </w:numPr>
        <w:tabs>
          <w:tab w:val="left" w:pos="1080"/>
          <w:tab w:val="left" w:pos="3261"/>
        </w:tabs>
        <w:ind w:firstLine="0"/>
        <w:jc w:val="both"/>
        <w:rPr>
          <w:rFonts w:ascii="Arial" w:hAnsi="Arial" w:cs="Arial"/>
          <w:sz w:val="20"/>
          <w:szCs w:val="20"/>
        </w:rPr>
      </w:pPr>
      <w:r w:rsidRPr="005440F6">
        <w:rPr>
          <w:rFonts w:ascii="Arial" w:hAnsi="Arial" w:cs="Arial"/>
          <w:sz w:val="20"/>
          <w:szCs w:val="20"/>
        </w:rPr>
        <w:t>Wersja nagłówka;</w:t>
      </w:r>
    </w:p>
    <w:p w:rsidR="006C6A8D" w:rsidRPr="005440F6" w:rsidRDefault="006C6A8D" w:rsidP="00EA4D34">
      <w:pPr>
        <w:widowControl w:val="0"/>
        <w:numPr>
          <w:ilvl w:val="0"/>
          <w:numId w:val="32"/>
        </w:numPr>
        <w:tabs>
          <w:tab w:val="left" w:pos="1080"/>
          <w:tab w:val="left" w:pos="3261"/>
        </w:tabs>
        <w:ind w:firstLine="0"/>
        <w:jc w:val="both"/>
        <w:rPr>
          <w:rFonts w:ascii="Arial" w:hAnsi="Arial" w:cs="Arial"/>
          <w:sz w:val="20"/>
          <w:szCs w:val="20"/>
        </w:rPr>
      </w:pPr>
      <w:r w:rsidRPr="005440F6">
        <w:rPr>
          <w:rFonts w:ascii="Arial" w:hAnsi="Arial" w:cs="Arial"/>
          <w:sz w:val="20"/>
          <w:szCs w:val="20"/>
        </w:rPr>
        <w:t>Nazwę plików i załączników;</w:t>
      </w:r>
    </w:p>
    <w:p w:rsidR="006C6A8D" w:rsidRPr="005440F6" w:rsidRDefault="006C6A8D" w:rsidP="00EA4D34">
      <w:pPr>
        <w:widowControl w:val="0"/>
        <w:numPr>
          <w:ilvl w:val="0"/>
          <w:numId w:val="32"/>
        </w:numPr>
        <w:tabs>
          <w:tab w:val="left" w:pos="1080"/>
          <w:tab w:val="left" w:pos="3261"/>
        </w:tabs>
        <w:ind w:firstLine="0"/>
        <w:jc w:val="both"/>
        <w:rPr>
          <w:rFonts w:ascii="Arial" w:hAnsi="Arial" w:cs="Arial"/>
          <w:sz w:val="20"/>
          <w:szCs w:val="20"/>
        </w:rPr>
      </w:pPr>
      <w:r w:rsidRPr="005440F6">
        <w:rPr>
          <w:rFonts w:ascii="Arial" w:hAnsi="Arial" w:cs="Arial"/>
          <w:sz w:val="20"/>
          <w:szCs w:val="20"/>
        </w:rPr>
        <w:t>Identyfikator paczki ECS;</w:t>
      </w:r>
    </w:p>
    <w:p w:rsidR="006C6A8D" w:rsidRPr="005440F6" w:rsidRDefault="006C6A8D" w:rsidP="00EA4D34">
      <w:pPr>
        <w:pStyle w:val="Nagwek1"/>
        <w:keepNext w:val="0"/>
        <w:widowControl w:val="0"/>
        <w:numPr>
          <w:ilvl w:val="0"/>
          <w:numId w:val="0"/>
        </w:numPr>
        <w:spacing w:line="240" w:lineRule="auto"/>
        <w:rPr>
          <w:rFonts w:ascii="Arial" w:hAnsi="Arial" w:cs="Arial"/>
          <w:b w:val="0"/>
          <w:bCs w:val="0"/>
          <w:sz w:val="20"/>
          <w:szCs w:val="20"/>
          <w:lang w:eastAsia="pl-PL"/>
        </w:rPr>
      </w:pPr>
      <w:bookmarkStart w:id="128" w:name="_Toc500447812"/>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bookmarkStart w:id="129" w:name="_Toc513386629"/>
      <w:r w:rsidRPr="005440F6">
        <w:rPr>
          <w:rFonts w:ascii="Arial" w:hAnsi="Arial" w:cs="Arial"/>
          <w:sz w:val="20"/>
          <w:szCs w:val="20"/>
        </w:rPr>
        <w:t>Format dokumentacji zbiorczej</w:t>
      </w:r>
      <w:bookmarkEnd w:id="129"/>
    </w:p>
    <w:bookmarkEnd w:id="128"/>
    <w:p w:rsidR="006C6A8D" w:rsidRPr="005440F6" w:rsidRDefault="006C6A8D" w:rsidP="00EA4D34">
      <w:pPr>
        <w:widowControl w:val="0"/>
        <w:ind w:firstLine="720"/>
        <w:jc w:val="both"/>
        <w:rPr>
          <w:rFonts w:ascii="Arial" w:hAnsi="Arial" w:cs="Arial"/>
          <w:sz w:val="20"/>
          <w:szCs w:val="20"/>
        </w:rPr>
      </w:pPr>
      <w:r w:rsidRPr="005440F6">
        <w:rPr>
          <w:rFonts w:ascii="Arial" w:hAnsi="Arial" w:cs="Arial"/>
          <w:sz w:val="20"/>
          <w:szCs w:val="20"/>
        </w:rPr>
        <w:t>Należy opracować format dokumentacji zbiorczej w oparciu o istniejące standardy XML (HL7) zgodnie z obowiązującymi przepisami dot. dokumentacji zbiorczej.</w:t>
      </w:r>
    </w:p>
    <w:p w:rsidR="006C6A8D" w:rsidRPr="005440F6" w:rsidRDefault="006C6A8D" w:rsidP="00EA4D34">
      <w:pPr>
        <w:widowControl w:val="0"/>
        <w:numPr>
          <w:ilvl w:val="0"/>
          <w:numId w:val="33"/>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Każdy wpis w dokumentacji zbiorczej stanowi osobny dokument (może być wersjonowany).</w:t>
      </w:r>
    </w:p>
    <w:p w:rsidR="006C6A8D" w:rsidRPr="005440F6" w:rsidRDefault="006C6A8D" w:rsidP="00EA4D34">
      <w:pPr>
        <w:widowControl w:val="0"/>
        <w:numPr>
          <w:ilvl w:val="0"/>
          <w:numId w:val="33"/>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 xml:space="preserve">Dodatkowo należy opracować interpreter do zaprezentowania danych w formie księgi. </w:t>
      </w:r>
    </w:p>
    <w:p w:rsidR="006C6A8D" w:rsidRPr="005440F6" w:rsidRDefault="006C6A8D" w:rsidP="00EA4D34">
      <w:pPr>
        <w:widowControl w:val="0"/>
        <w:numPr>
          <w:ilvl w:val="0"/>
          <w:numId w:val="33"/>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 xml:space="preserve">Należy wyselekcjonować listę dokumentów, które będą </w:t>
      </w:r>
      <w:r w:rsidR="00680383" w:rsidRPr="005440F6">
        <w:rPr>
          <w:rFonts w:ascii="Arial" w:hAnsi="Arial" w:cs="Arial"/>
          <w:sz w:val="20"/>
          <w:szCs w:val="20"/>
        </w:rPr>
        <w:t>przetwarzane,</w:t>
      </w:r>
      <w:r w:rsidRPr="005440F6">
        <w:rPr>
          <w:rFonts w:ascii="Arial" w:hAnsi="Arial" w:cs="Arial"/>
          <w:sz w:val="20"/>
          <w:szCs w:val="20"/>
        </w:rPr>
        <w:t xml:space="preserve"> aby wytworzyć dokumentację zbiorczą.</w:t>
      </w:r>
    </w:p>
    <w:p w:rsidR="006C6A8D" w:rsidRPr="005440F6" w:rsidRDefault="006C6A8D" w:rsidP="00EA4D34">
      <w:pPr>
        <w:widowControl w:val="0"/>
        <w:numPr>
          <w:ilvl w:val="0"/>
          <w:numId w:val="33"/>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 xml:space="preserve">Należy przewidzieć wersjonowanie szablonu dokumentu (związane z wprowadzeniem nowych zmian w przepisach). </w:t>
      </w:r>
    </w:p>
    <w:p w:rsidR="006C6A8D" w:rsidRPr="005440F6" w:rsidRDefault="006C6A8D" w:rsidP="00EA4D34">
      <w:pPr>
        <w:widowControl w:val="0"/>
        <w:numPr>
          <w:ilvl w:val="0"/>
          <w:numId w:val="33"/>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 xml:space="preserve">Dodatkowo - w przypadku hospitalizacji - musi istnieć opcja dla Archiwistki oraz Sekretarek opcja kompletowania dokumentacji. </w:t>
      </w:r>
    </w:p>
    <w:p w:rsidR="006C6A8D" w:rsidRPr="005440F6" w:rsidRDefault="006C6A8D" w:rsidP="00EA4D34">
      <w:pPr>
        <w:widowControl w:val="0"/>
        <w:numPr>
          <w:ilvl w:val="0"/>
          <w:numId w:val="33"/>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 xml:space="preserve">W celu zarządzania dokumentacja zbiorczą dopuszczamy utworzenie rejestru pomocniczego </w:t>
      </w:r>
      <w:r w:rsidR="00EA4D34">
        <w:rPr>
          <w:rFonts w:ascii="Arial" w:hAnsi="Arial" w:cs="Arial"/>
          <w:sz w:val="20"/>
          <w:szCs w:val="20"/>
        </w:rPr>
        <w:br/>
      </w:r>
      <w:r w:rsidRPr="005440F6">
        <w:rPr>
          <w:rFonts w:ascii="Arial" w:hAnsi="Arial" w:cs="Arial"/>
          <w:sz w:val="20"/>
          <w:szCs w:val="20"/>
        </w:rPr>
        <w:t>w module Rejestr Dokumentów zawierającego informacje dot. dokumentacji zbiorczej.</w:t>
      </w:r>
    </w:p>
    <w:p w:rsidR="006C6A8D" w:rsidRPr="005440F6" w:rsidRDefault="006C6A8D" w:rsidP="00EA4D34">
      <w:pPr>
        <w:widowControl w:val="0"/>
        <w:numPr>
          <w:ilvl w:val="0"/>
          <w:numId w:val="33"/>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 xml:space="preserve">Jednak niedostępność tego rejestru pomocniczego nie może powodować przerw w dostępie do danych (może powodować jedynie zmniejszenie wydajności) </w:t>
      </w:r>
    </w:p>
    <w:p w:rsidR="006C6A8D" w:rsidRPr="005440F6" w:rsidRDefault="006C6A8D" w:rsidP="00EA4D34">
      <w:pPr>
        <w:widowControl w:val="0"/>
        <w:tabs>
          <w:tab w:val="left" w:pos="2127"/>
          <w:tab w:val="left" w:pos="3261"/>
        </w:tabs>
        <w:ind w:left="1080" w:hanging="360"/>
        <w:jc w:val="both"/>
        <w:rPr>
          <w:rFonts w:ascii="Arial" w:hAnsi="Arial" w:cs="Arial"/>
          <w:sz w:val="20"/>
          <w:szCs w:val="20"/>
        </w:rPr>
      </w:pPr>
    </w:p>
    <w:p w:rsidR="006C6A8D" w:rsidRPr="005440F6" w:rsidRDefault="006C6A8D" w:rsidP="00EA4D34">
      <w:pPr>
        <w:pStyle w:val="Nagwek1"/>
        <w:keepNext w:val="0"/>
        <w:widowControl w:val="0"/>
        <w:spacing w:line="240" w:lineRule="auto"/>
        <w:rPr>
          <w:rFonts w:ascii="Arial" w:hAnsi="Arial" w:cs="Arial"/>
          <w:sz w:val="20"/>
          <w:szCs w:val="20"/>
        </w:rPr>
      </w:pPr>
      <w:bookmarkStart w:id="130" w:name="_Toc513386630"/>
      <w:r w:rsidRPr="005440F6">
        <w:rPr>
          <w:rFonts w:ascii="Arial" w:hAnsi="Arial" w:cs="Arial"/>
          <w:sz w:val="20"/>
          <w:szCs w:val="20"/>
        </w:rPr>
        <w:t>Harmonogram</w:t>
      </w:r>
      <w:bookmarkEnd w:id="130"/>
    </w:p>
    <w:p w:rsidR="006C6A8D" w:rsidRPr="005440F6" w:rsidRDefault="006C6A8D" w:rsidP="00680383">
      <w:pPr>
        <w:widowControl w:val="0"/>
        <w:rPr>
          <w:rFonts w:ascii="Arial" w:hAnsi="Arial" w:cs="Arial"/>
          <w:sz w:val="20"/>
          <w:szCs w:val="20"/>
        </w:rPr>
      </w:pPr>
    </w:p>
    <w:tbl>
      <w:tblPr>
        <w:tblW w:w="0" w:type="auto"/>
        <w:tblInd w:w="698" w:type="dxa"/>
        <w:tblLayout w:type="fixed"/>
        <w:tblCellMar>
          <w:left w:w="70" w:type="dxa"/>
          <w:right w:w="70" w:type="dxa"/>
        </w:tblCellMar>
        <w:tblLook w:val="0000" w:firstRow="0" w:lastRow="0" w:firstColumn="0" w:lastColumn="0" w:noHBand="0" w:noVBand="0"/>
      </w:tblPr>
      <w:tblGrid>
        <w:gridCol w:w="4300"/>
        <w:gridCol w:w="4222"/>
      </w:tblGrid>
      <w:tr w:rsidR="006C6A8D" w:rsidRPr="005440F6">
        <w:tc>
          <w:tcPr>
            <w:tcW w:w="4300" w:type="dxa"/>
            <w:tcBorders>
              <w:top w:val="single" w:sz="4" w:space="0" w:color="000000"/>
              <w:left w:val="single" w:sz="4" w:space="0" w:color="000000"/>
              <w:bottom w:val="single" w:sz="4" w:space="0" w:color="000000"/>
            </w:tcBorders>
          </w:tcPr>
          <w:p w:rsidR="006C6A8D" w:rsidRPr="005440F6" w:rsidRDefault="006C6A8D" w:rsidP="00680383">
            <w:pPr>
              <w:pStyle w:val="Spistreci1"/>
              <w:widowControl w:val="0"/>
              <w:rPr>
                <w:rFonts w:ascii="Arial" w:hAnsi="Arial" w:cs="Arial"/>
                <w:sz w:val="20"/>
                <w:szCs w:val="20"/>
              </w:rPr>
            </w:pPr>
            <w:r w:rsidRPr="005440F6">
              <w:rPr>
                <w:rFonts w:ascii="Arial" w:hAnsi="Arial" w:cs="Arial"/>
                <w:sz w:val="20"/>
                <w:szCs w:val="20"/>
              </w:rPr>
              <w:t>Opis zakresu prac (Etapy)</w:t>
            </w:r>
          </w:p>
        </w:tc>
        <w:tc>
          <w:tcPr>
            <w:tcW w:w="4222"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Termin (liczony od podpisania umowy)</w:t>
            </w:r>
          </w:p>
        </w:tc>
      </w:tr>
      <w:tr w:rsidR="006C6A8D" w:rsidRPr="005440F6">
        <w:tc>
          <w:tcPr>
            <w:tcW w:w="4300" w:type="dxa"/>
            <w:tcBorders>
              <w:top w:val="single" w:sz="4" w:space="0" w:color="000000"/>
              <w:left w:val="single" w:sz="4" w:space="0" w:color="000000"/>
              <w:bottom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Plan komunikacji</w:t>
            </w:r>
          </w:p>
        </w:tc>
        <w:tc>
          <w:tcPr>
            <w:tcW w:w="4222"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snapToGrid w:val="0"/>
              <w:rPr>
                <w:rFonts w:ascii="Arial" w:hAnsi="Arial" w:cs="Arial"/>
                <w:sz w:val="20"/>
                <w:szCs w:val="20"/>
              </w:rPr>
            </w:pPr>
            <w:r w:rsidRPr="005440F6">
              <w:rPr>
                <w:rFonts w:ascii="Arial" w:hAnsi="Arial" w:cs="Arial"/>
                <w:sz w:val="20"/>
                <w:szCs w:val="20"/>
              </w:rPr>
              <w:t>2 tygodnie</w:t>
            </w:r>
          </w:p>
        </w:tc>
      </w:tr>
      <w:tr w:rsidR="006C6A8D" w:rsidRPr="005440F6">
        <w:tc>
          <w:tcPr>
            <w:tcW w:w="4300" w:type="dxa"/>
            <w:tcBorders>
              <w:top w:val="single" w:sz="4" w:space="0" w:color="000000"/>
              <w:left w:val="single" w:sz="4" w:space="0" w:color="000000"/>
              <w:bottom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Analiza przedwdrożeniowa</w:t>
            </w:r>
          </w:p>
        </w:tc>
        <w:tc>
          <w:tcPr>
            <w:tcW w:w="4222"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snapToGrid w:val="0"/>
              <w:rPr>
                <w:rFonts w:ascii="Arial" w:hAnsi="Arial" w:cs="Arial"/>
                <w:sz w:val="20"/>
                <w:szCs w:val="20"/>
              </w:rPr>
            </w:pPr>
            <w:r w:rsidRPr="005440F6">
              <w:rPr>
                <w:rFonts w:ascii="Arial" w:hAnsi="Arial" w:cs="Arial"/>
                <w:sz w:val="20"/>
                <w:szCs w:val="20"/>
              </w:rPr>
              <w:t>6 tygodni</w:t>
            </w:r>
          </w:p>
        </w:tc>
      </w:tr>
      <w:tr w:rsidR="006C6A8D" w:rsidRPr="005440F6">
        <w:tc>
          <w:tcPr>
            <w:tcW w:w="4300" w:type="dxa"/>
            <w:tcBorders>
              <w:top w:val="single" w:sz="4" w:space="0" w:color="000000"/>
              <w:left w:val="single" w:sz="4" w:space="0" w:color="000000"/>
              <w:bottom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Instalacja dodatkowego sprzętu (jeśli wymagana)</w:t>
            </w:r>
          </w:p>
        </w:tc>
        <w:tc>
          <w:tcPr>
            <w:tcW w:w="4222"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snapToGrid w:val="0"/>
              <w:rPr>
                <w:rFonts w:ascii="Arial" w:hAnsi="Arial" w:cs="Arial"/>
                <w:sz w:val="20"/>
                <w:szCs w:val="20"/>
              </w:rPr>
            </w:pPr>
            <w:r w:rsidRPr="005440F6">
              <w:rPr>
                <w:rFonts w:ascii="Arial" w:hAnsi="Arial" w:cs="Arial"/>
                <w:sz w:val="20"/>
                <w:szCs w:val="20"/>
              </w:rPr>
              <w:t>45 tygodni</w:t>
            </w:r>
          </w:p>
        </w:tc>
      </w:tr>
      <w:tr w:rsidR="006C6A8D" w:rsidRPr="005440F6">
        <w:tc>
          <w:tcPr>
            <w:tcW w:w="4300" w:type="dxa"/>
            <w:tcBorders>
              <w:top w:val="single" w:sz="4" w:space="0" w:color="000000"/>
              <w:left w:val="single" w:sz="4" w:space="0" w:color="000000"/>
              <w:bottom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Instalacja oprogramowania do wirtalizacji</w:t>
            </w:r>
          </w:p>
        </w:tc>
        <w:tc>
          <w:tcPr>
            <w:tcW w:w="4222"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snapToGrid w:val="0"/>
              <w:rPr>
                <w:rFonts w:ascii="Arial" w:hAnsi="Arial" w:cs="Arial"/>
                <w:sz w:val="20"/>
                <w:szCs w:val="20"/>
              </w:rPr>
            </w:pPr>
            <w:r w:rsidRPr="005440F6">
              <w:rPr>
                <w:rFonts w:ascii="Arial" w:hAnsi="Arial" w:cs="Arial"/>
                <w:sz w:val="20"/>
                <w:szCs w:val="20"/>
              </w:rPr>
              <w:t>50 tygodni</w:t>
            </w:r>
          </w:p>
        </w:tc>
      </w:tr>
      <w:tr w:rsidR="006C6A8D" w:rsidRPr="005440F6">
        <w:tc>
          <w:tcPr>
            <w:tcW w:w="4300" w:type="dxa"/>
            <w:tcBorders>
              <w:top w:val="single" w:sz="4" w:space="0" w:color="000000"/>
              <w:left w:val="single" w:sz="4" w:space="0" w:color="000000"/>
              <w:bottom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Instalacja SO i narzędzi</w:t>
            </w:r>
          </w:p>
        </w:tc>
        <w:tc>
          <w:tcPr>
            <w:tcW w:w="4222"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snapToGrid w:val="0"/>
              <w:rPr>
                <w:rFonts w:ascii="Arial" w:hAnsi="Arial" w:cs="Arial"/>
                <w:sz w:val="20"/>
                <w:szCs w:val="20"/>
              </w:rPr>
            </w:pPr>
            <w:r w:rsidRPr="005440F6">
              <w:rPr>
                <w:rFonts w:ascii="Arial" w:hAnsi="Arial" w:cs="Arial"/>
                <w:sz w:val="20"/>
                <w:szCs w:val="20"/>
              </w:rPr>
              <w:t>50 tygodni</w:t>
            </w:r>
          </w:p>
        </w:tc>
      </w:tr>
      <w:tr w:rsidR="006C6A8D" w:rsidRPr="005440F6">
        <w:tc>
          <w:tcPr>
            <w:tcW w:w="4300" w:type="dxa"/>
            <w:tcBorders>
              <w:top w:val="single" w:sz="4" w:space="0" w:color="000000"/>
              <w:left w:val="single" w:sz="4" w:space="0" w:color="000000"/>
              <w:bottom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Instalacja Aplikacji Archiwum</w:t>
            </w:r>
          </w:p>
        </w:tc>
        <w:tc>
          <w:tcPr>
            <w:tcW w:w="4222"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snapToGrid w:val="0"/>
              <w:rPr>
                <w:rFonts w:ascii="Arial" w:hAnsi="Arial" w:cs="Arial"/>
                <w:sz w:val="20"/>
                <w:szCs w:val="20"/>
              </w:rPr>
            </w:pPr>
            <w:r w:rsidRPr="005440F6">
              <w:rPr>
                <w:rFonts w:ascii="Arial" w:hAnsi="Arial" w:cs="Arial"/>
                <w:sz w:val="20"/>
                <w:szCs w:val="20"/>
              </w:rPr>
              <w:t>50 tygodni</w:t>
            </w:r>
          </w:p>
        </w:tc>
      </w:tr>
      <w:tr w:rsidR="006C6A8D" w:rsidRPr="005440F6">
        <w:tc>
          <w:tcPr>
            <w:tcW w:w="4300" w:type="dxa"/>
            <w:tcBorders>
              <w:top w:val="single" w:sz="4" w:space="0" w:color="000000"/>
              <w:left w:val="single" w:sz="4" w:space="0" w:color="000000"/>
              <w:bottom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Zakup podpisów elektronicznych (szpital)</w:t>
            </w:r>
          </w:p>
        </w:tc>
        <w:tc>
          <w:tcPr>
            <w:tcW w:w="4222"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snapToGrid w:val="0"/>
              <w:rPr>
                <w:rFonts w:ascii="Arial" w:hAnsi="Arial" w:cs="Arial"/>
                <w:sz w:val="20"/>
                <w:szCs w:val="20"/>
              </w:rPr>
            </w:pPr>
            <w:r w:rsidRPr="005440F6">
              <w:rPr>
                <w:rFonts w:ascii="Arial" w:hAnsi="Arial" w:cs="Arial"/>
                <w:sz w:val="20"/>
                <w:szCs w:val="20"/>
              </w:rPr>
              <w:t>45 tygodni</w:t>
            </w:r>
          </w:p>
        </w:tc>
      </w:tr>
      <w:tr w:rsidR="006C6A8D" w:rsidRPr="005440F6">
        <w:tc>
          <w:tcPr>
            <w:tcW w:w="4300" w:type="dxa"/>
            <w:tcBorders>
              <w:top w:val="single" w:sz="4" w:space="0" w:color="000000"/>
              <w:left w:val="single" w:sz="4" w:space="0" w:color="000000"/>
              <w:bottom w:val="single" w:sz="4" w:space="0" w:color="000000"/>
            </w:tcBorders>
          </w:tcPr>
          <w:p w:rsidR="006C6A8D" w:rsidRPr="005440F6" w:rsidRDefault="006C6A8D" w:rsidP="00680383">
            <w:pPr>
              <w:pStyle w:val="Spistreci1"/>
              <w:widowControl w:val="0"/>
              <w:rPr>
                <w:rFonts w:ascii="Arial" w:hAnsi="Arial" w:cs="Arial"/>
                <w:sz w:val="20"/>
                <w:szCs w:val="20"/>
              </w:rPr>
            </w:pPr>
            <w:r w:rsidRPr="005440F6">
              <w:rPr>
                <w:rFonts w:ascii="Arial" w:hAnsi="Arial" w:cs="Arial"/>
                <w:sz w:val="20"/>
                <w:szCs w:val="20"/>
              </w:rPr>
              <w:t>Instalacja Aplikacji Interfejsu Użytkownika (wraz z obsługą podpisu elektronicznego)</w:t>
            </w:r>
          </w:p>
        </w:tc>
        <w:tc>
          <w:tcPr>
            <w:tcW w:w="4222"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snapToGrid w:val="0"/>
              <w:rPr>
                <w:rFonts w:ascii="Arial" w:hAnsi="Arial" w:cs="Arial"/>
                <w:sz w:val="20"/>
                <w:szCs w:val="20"/>
              </w:rPr>
            </w:pPr>
            <w:r w:rsidRPr="005440F6">
              <w:rPr>
                <w:rFonts w:ascii="Arial" w:hAnsi="Arial" w:cs="Arial"/>
                <w:sz w:val="20"/>
                <w:szCs w:val="20"/>
              </w:rPr>
              <w:t>52 tygodnie</w:t>
            </w:r>
          </w:p>
        </w:tc>
      </w:tr>
      <w:tr w:rsidR="006C6A8D" w:rsidRPr="005440F6">
        <w:tc>
          <w:tcPr>
            <w:tcW w:w="4300" w:type="dxa"/>
            <w:tcBorders>
              <w:top w:val="single" w:sz="4" w:space="0" w:color="000000"/>
              <w:left w:val="single" w:sz="4" w:space="0" w:color="000000"/>
              <w:bottom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Szkolenia</w:t>
            </w:r>
          </w:p>
        </w:tc>
        <w:tc>
          <w:tcPr>
            <w:tcW w:w="4222"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snapToGrid w:val="0"/>
              <w:rPr>
                <w:rFonts w:ascii="Arial" w:hAnsi="Arial" w:cs="Arial"/>
                <w:sz w:val="20"/>
                <w:szCs w:val="20"/>
              </w:rPr>
            </w:pPr>
            <w:r w:rsidRPr="005440F6">
              <w:rPr>
                <w:rFonts w:ascii="Arial" w:hAnsi="Arial" w:cs="Arial"/>
                <w:sz w:val="20"/>
                <w:szCs w:val="20"/>
              </w:rPr>
              <w:t>56 tygodni</w:t>
            </w:r>
          </w:p>
        </w:tc>
      </w:tr>
      <w:tr w:rsidR="006C6A8D" w:rsidRPr="005440F6">
        <w:tc>
          <w:tcPr>
            <w:tcW w:w="4300" w:type="dxa"/>
            <w:tcBorders>
              <w:top w:val="single" w:sz="4" w:space="0" w:color="000000"/>
              <w:left w:val="single" w:sz="4" w:space="0" w:color="000000"/>
              <w:bottom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Testy</w:t>
            </w:r>
          </w:p>
        </w:tc>
        <w:tc>
          <w:tcPr>
            <w:tcW w:w="4222"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snapToGrid w:val="0"/>
              <w:rPr>
                <w:rFonts w:ascii="Arial" w:hAnsi="Arial" w:cs="Arial"/>
                <w:sz w:val="20"/>
                <w:szCs w:val="20"/>
              </w:rPr>
            </w:pPr>
            <w:r w:rsidRPr="005440F6">
              <w:rPr>
                <w:rFonts w:ascii="Arial" w:hAnsi="Arial" w:cs="Arial"/>
                <w:sz w:val="20"/>
                <w:szCs w:val="20"/>
              </w:rPr>
              <w:t>58 tygodni</w:t>
            </w:r>
          </w:p>
        </w:tc>
      </w:tr>
      <w:tr w:rsidR="006C6A8D" w:rsidRPr="005440F6">
        <w:tc>
          <w:tcPr>
            <w:tcW w:w="4300" w:type="dxa"/>
            <w:tcBorders>
              <w:top w:val="single" w:sz="4" w:space="0" w:color="000000"/>
              <w:left w:val="single" w:sz="4" w:space="0" w:color="000000"/>
              <w:bottom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Zakończenie wdrożenia</w:t>
            </w:r>
          </w:p>
        </w:tc>
        <w:tc>
          <w:tcPr>
            <w:tcW w:w="4222"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snapToGrid w:val="0"/>
              <w:rPr>
                <w:rFonts w:ascii="Arial" w:hAnsi="Arial" w:cs="Arial"/>
                <w:sz w:val="20"/>
                <w:szCs w:val="20"/>
              </w:rPr>
            </w:pPr>
            <w:r w:rsidRPr="005440F6">
              <w:rPr>
                <w:rFonts w:ascii="Arial" w:hAnsi="Arial" w:cs="Arial"/>
                <w:sz w:val="20"/>
                <w:szCs w:val="20"/>
              </w:rPr>
              <w:t>60 tygodni</w:t>
            </w:r>
          </w:p>
        </w:tc>
      </w:tr>
    </w:tbl>
    <w:p w:rsidR="006C6A8D" w:rsidRPr="005440F6" w:rsidRDefault="006C6A8D" w:rsidP="00680383">
      <w:pPr>
        <w:widowControl w:val="0"/>
        <w:rPr>
          <w:rFonts w:ascii="Arial" w:hAnsi="Arial" w:cs="Arial"/>
          <w:sz w:val="20"/>
          <w:szCs w:val="20"/>
        </w:rPr>
      </w:pPr>
    </w:p>
    <w:p w:rsidR="006C6A8D" w:rsidRPr="005440F6" w:rsidRDefault="006C6A8D" w:rsidP="00EA4D34">
      <w:pPr>
        <w:pStyle w:val="Nagwek1"/>
        <w:keepNext w:val="0"/>
        <w:widowControl w:val="0"/>
        <w:spacing w:line="240" w:lineRule="auto"/>
        <w:rPr>
          <w:rFonts w:ascii="Arial" w:hAnsi="Arial" w:cs="Arial"/>
          <w:sz w:val="20"/>
          <w:szCs w:val="20"/>
        </w:rPr>
      </w:pPr>
      <w:bookmarkStart w:id="131" w:name="_Toc513386631"/>
      <w:r w:rsidRPr="005440F6">
        <w:rPr>
          <w:rFonts w:ascii="Arial" w:hAnsi="Arial" w:cs="Arial"/>
          <w:sz w:val="20"/>
          <w:szCs w:val="20"/>
        </w:rPr>
        <w:t>Szkolenia</w:t>
      </w:r>
      <w:bookmarkEnd w:id="131"/>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r w:rsidRPr="005440F6">
        <w:rPr>
          <w:rFonts w:ascii="Arial" w:hAnsi="Arial" w:cs="Arial"/>
          <w:sz w:val="20"/>
          <w:szCs w:val="20"/>
        </w:rPr>
        <w:t xml:space="preserve"> </w:t>
      </w:r>
      <w:bookmarkStart w:id="132" w:name="_Toc513386632"/>
      <w:r w:rsidRPr="005440F6">
        <w:rPr>
          <w:rFonts w:ascii="Arial" w:hAnsi="Arial" w:cs="Arial"/>
          <w:sz w:val="20"/>
          <w:szCs w:val="20"/>
        </w:rPr>
        <w:t>Materiały szkoleniowe</w:t>
      </w:r>
      <w:bookmarkEnd w:id="132"/>
    </w:p>
    <w:p w:rsidR="006C6A8D" w:rsidRPr="005440F6" w:rsidRDefault="006C6A8D" w:rsidP="00EA4D34">
      <w:pPr>
        <w:widowControl w:val="0"/>
        <w:ind w:left="360"/>
        <w:jc w:val="both"/>
        <w:rPr>
          <w:rFonts w:ascii="Arial" w:hAnsi="Arial" w:cs="Arial"/>
          <w:sz w:val="20"/>
          <w:szCs w:val="20"/>
        </w:rPr>
      </w:pPr>
      <w:r w:rsidRPr="005440F6">
        <w:rPr>
          <w:rFonts w:ascii="Arial" w:hAnsi="Arial" w:cs="Arial"/>
          <w:sz w:val="20"/>
          <w:szCs w:val="20"/>
        </w:rPr>
        <w:t>Materiały szkoleniowe mają być przygotowane w formie papierowej w języku polskim.</w:t>
      </w:r>
    </w:p>
    <w:p w:rsidR="006C6A8D" w:rsidRPr="005440F6" w:rsidRDefault="006C6A8D" w:rsidP="00EA4D34">
      <w:pPr>
        <w:widowControl w:val="0"/>
        <w:ind w:left="360"/>
        <w:jc w:val="both"/>
        <w:rPr>
          <w:rFonts w:ascii="Arial" w:hAnsi="Arial" w:cs="Arial"/>
          <w:sz w:val="20"/>
          <w:szCs w:val="20"/>
        </w:rPr>
      </w:pPr>
      <w:r w:rsidRPr="005440F6">
        <w:rPr>
          <w:rFonts w:ascii="Arial" w:hAnsi="Arial" w:cs="Arial"/>
          <w:sz w:val="20"/>
          <w:szCs w:val="20"/>
        </w:rPr>
        <w:t>Dodatkowo materiały szkoleniowe dla pracowników medycznych zostaną zatwierdzone przez przedstawiciela zamawiającego.</w:t>
      </w:r>
    </w:p>
    <w:p w:rsidR="006C6A8D" w:rsidRPr="005440F6" w:rsidRDefault="006C6A8D" w:rsidP="00EA4D34">
      <w:pPr>
        <w:widowControl w:val="0"/>
        <w:ind w:left="360"/>
        <w:jc w:val="both"/>
        <w:rPr>
          <w:rFonts w:ascii="Arial" w:hAnsi="Arial" w:cs="Arial"/>
          <w:sz w:val="20"/>
          <w:szCs w:val="20"/>
        </w:rPr>
      </w:pPr>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r w:rsidRPr="005440F6">
        <w:rPr>
          <w:rFonts w:ascii="Arial" w:hAnsi="Arial" w:cs="Arial"/>
          <w:sz w:val="20"/>
          <w:szCs w:val="20"/>
        </w:rPr>
        <w:t xml:space="preserve"> </w:t>
      </w:r>
      <w:bookmarkStart w:id="133" w:name="_Toc513386633"/>
      <w:r w:rsidRPr="005440F6">
        <w:rPr>
          <w:rFonts w:ascii="Arial" w:hAnsi="Arial" w:cs="Arial"/>
          <w:sz w:val="20"/>
          <w:szCs w:val="20"/>
        </w:rPr>
        <w:t>Administratorzy</w:t>
      </w:r>
      <w:bookmarkEnd w:id="133"/>
    </w:p>
    <w:p w:rsidR="006C6A8D" w:rsidRPr="005440F6" w:rsidRDefault="006C6A8D" w:rsidP="00EA4D34">
      <w:pPr>
        <w:widowControl w:val="0"/>
        <w:ind w:left="708"/>
        <w:jc w:val="both"/>
        <w:rPr>
          <w:rFonts w:ascii="Arial" w:hAnsi="Arial" w:cs="Arial"/>
          <w:sz w:val="20"/>
          <w:szCs w:val="20"/>
        </w:rPr>
      </w:pPr>
      <w:r w:rsidRPr="005440F6">
        <w:rPr>
          <w:rFonts w:ascii="Arial" w:hAnsi="Arial" w:cs="Arial"/>
          <w:sz w:val="20"/>
          <w:szCs w:val="20"/>
        </w:rPr>
        <w:t>Zakres merytoryczny szkolenia:</w:t>
      </w:r>
    </w:p>
    <w:p w:rsidR="006C6A8D" w:rsidRPr="005440F6" w:rsidRDefault="006C6A8D" w:rsidP="00EA4D34">
      <w:pPr>
        <w:widowControl w:val="0"/>
        <w:numPr>
          <w:ilvl w:val="2"/>
          <w:numId w:val="38"/>
        </w:numPr>
        <w:tabs>
          <w:tab w:val="clear" w:pos="1620"/>
          <w:tab w:val="num" w:pos="1080"/>
        </w:tabs>
        <w:ind w:left="1080"/>
        <w:jc w:val="both"/>
        <w:rPr>
          <w:rFonts w:ascii="Arial" w:hAnsi="Arial" w:cs="Arial"/>
          <w:sz w:val="20"/>
          <w:szCs w:val="20"/>
        </w:rPr>
      </w:pPr>
      <w:r w:rsidRPr="005440F6">
        <w:rPr>
          <w:rFonts w:ascii="Arial" w:hAnsi="Arial" w:cs="Arial"/>
          <w:sz w:val="20"/>
          <w:szCs w:val="20"/>
        </w:rPr>
        <w:t>Instalacja i użytkowanie oprogramowania do wirtualizacji;</w:t>
      </w:r>
    </w:p>
    <w:p w:rsidR="006C6A8D" w:rsidRPr="005440F6" w:rsidRDefault="006C6A8D" w:rsidP="00EA4D34">
      <w:pPr>
        <w:widowControl w:val="0"/>
        <w:numPr>
          <w:ilvl w:val="2"/>
          <w:numId w:val="38"/>
        </w:numPr>
        <w:tabs>
          <w:tab w:val="clear" w:pos="1620"/>
          <w:tab w:val="num" w:pos="1080"/>
        </w:tabs>
        <w:ind w:left="1080"/>
        <w:jc w:val="both"/>
        <w:rPr>
          <w:rFonts w:ascii="Arial" w:hAnsi="Arial" w:cs="Arial"/>
          <w:sz w:val="20"/>
          <w:szCs w:val="20"/>
        </w:rPr>
      </w:pPr>
      <w:r w:rsidRPr="005440F6">
        <w:rPr>
          <w:rFonts w:ascii="Arial" w:hAnsi="Arial" w:cs="Arial"/>
          <w:sz w:val="20"/>
          <w:szCs w:val="20"/>
        </w:rPr>
        <w:t>Systemy operacyjne i narzędzia;</w:t>
      </w:r>
    </w:p>
    <w:p w:rsidR="006C6A8D" w:rsidRPr="005440F6" w:rsidRDefault="006C6A8D" w:rsidP="00EA4D34">
      <w:pPr>
        <w:widowControl w:val="0"/>
        <w:numPr>
          <w:ilvl w:val="2"/>
          <w:numId w:val="38"/>
        </w:numPr>
        <w:tabs>
          <w:tab w:val="clear" w:pos="1620"/>
          <w:tab w:val="num" w:pos="1080"/>
        </w:tabs>
        <w:ind w:left="1080"/>
        <w:jc w:val="both"/>
        <w:rPr>
          <w:rFonts w:ascii="Arial" w:hAnsi="Arial" w:cs="Arial"/>
          <w:sz w:val="20"/>
          <w:szCs w:val="20"/>
        </w:rPr>
      </w:pPr>
      <w:r w:rsidRPr="005440F6">
        <w:rPr>
          <w:rFonts w:ascii="Arial" w:hAnsi="Arial" w:cs="Arial"/>
          <w:sz w:val="20"/>
          <w:szCs w:val="20"/>
        </w:rPr>
        <w:t>Bazy danych:</w:t>
      </w:r>
    </w:p>
    <w:p w:rsidR="006C6A8D" w:rsidRPr="005440F6" w:rsidRDefault="006C6A8D" w:rsidP="00EA4D34">
      <w:pPr>
        <w:widowControl w:val="0"/>
        <w:numPr>
          <w:ilvl w:val="1"/>
          <w:numId w:val="62"/>
        </w:numPr>
        <w:jc w:val="both"/>
        <w:rPr>
          <w:rFonts w:ascii="Arial" w:hAnsi="Arial" w:cs="Arial"/>
          <w:sz w:val="20"/>
          <w:szCs w:val="20"/>
        </w:rPr>
      </w:pPr>
      <w:r w:rsidRPr="005440F6">
        <w:rPr>
          <w:rFonts w:ascii="Arial" w:hAnsi="Arial" w:cs="Arial"/>
          <w:sz w:val="20"/>
          <w:szCs w:val="20"/>
        </w:rPr>
        <w:lastRenderedPageBreak/>
        <w:t>administracja;</w:t>
      </w:r>
    </w:p>
    <w:p w:rsidR="006C6A8D" w:rsidRPr="005440F6" w:rsidRDefault="006C6A8D" w:rsidP="00EA4D34">
      <w:pPr>
        <w:widowControl w:val="0"/>
        <w:numPr>
          <w:ilvl w:val="1"/>
          <w:numId w:val="62"/>
        </w:numPr>
        <w:jc w:val="both"/>
        <w:rPr>
          <w:rFonts w:ascii="Arial" w:hAnsi="Arial" w:cs="Arial"/>
          <w:sz w:val="20"/>
          <w:szCs w:val="20"/>
        </w:rPr>
      </w:pPr>
      <w:r w:rsidRPr="005440F6">
        <w:rPr>
          <w:rFonts w:ascii="Arial" w:hAnsi="Arial" w:cs="Arial"/>
          <w:sz w:val="20"/>
          <w:szCs w:val="20"/>
        </w:rPr>
        <w:t>backup;</w:t>
      </w:r>
    </w:p>
    <w:p w:rsidR="006C6A8D" w:rsidRPr="005440F6" w:rsidRDefault="006C6A8D" w:rsidP="00EA4D34">
      <w:pPr>
        <w:widowControl w:val="0"/>
        <w:numPr>
          <w:ilvl w:val="1"/>
          <w:numId w:val="62"/>
        </w:numPr>
        <w:jc w:val="both"/>
        <w:rPr>
          <w:rFonts w:ascii="Arial" w:hAnsi="Arial" w:cs="Arial"/>
          <w:sz w:val="20"/>
          <w:szCs w:val="20"/>
        </w:rPr>
      </w:pPr>
      <w:r w:rsidRPr="005440F6">
        <w:rPr>
          <w:rFonts w:ascii="Arial" w:hAnsi="Arial" w:cs="Arial"/>
          <w:sz w:val="20"/>
          <w:szCs w:val="20"/>
        </w:rPr>
        <w:t>przywracanie;</w:t>
      </w:r>
    </w:p>
    <w:p w:rsidR="006C6A8D" w:rsidRPr="005440F6" w:rsidRDefault="006C6A8D" w:rsidP="00EA4D34">
      <w:pPr>
        <w:widowControl w:val="0"/>
        <w:numPr>
          <w:ilvl w:val="1"/>
          <w:numId w:val="62"/>
        </w:numPr>
        <w:jc w:val="both"/>
        <w:rPr>
          <w:rFonts w:ascii="Arial" w:hAnsi="Arial" w:cs="Arial"/>
          <w:sz w:val="20"/>
          <w:szCs w:val="20"/>
        </w:rPr>
      </w:pPr>
      <w:r w:rsidRPr="005440F6">
        <w:rPr>
          <w:rFonts w:ascii="Arial" w:hAnsi="Arial" w:cs="Arial"/>
          <w:sz w:val="20"/>
          <w:szCs w:val="20"/>
        </w:rPr>
        <w:t>narzędzia;</w:t>
      </w:r>
    </w:p>
    <w:p w:rsidR="006C6A8D" w:rsidRPr="005440F6" w:rsidRDefault="006C6A8D" w:rsidP="00EA4D34">
      <w:pPr>
        <w:widowControl w:val="0"/>
        <w:numPr>
          <w:ilvl w:val="2"/>
          <w:numId w:val="38"/>
        </w:numPr>
        <w:tabs>
          <w:tab w:val="clear" w:pos="1620"/>
          <w:tab w:val="num" w:pos="1080"/>
        </w:tabs>
        <w:ind w:left="1080"/>
        <w:jc w:val="both"/>
        <w:rPr>
          <w:rFonts w:ascii="Arial" w:hAnsi="Arial" w:cs="Arial"/>
          <w:sz w:val="20"/>
          <w:szCs w:val="20"/>
        </w:rPr>
      </w:pPr>
      <w:r w:rsidRPr="005440F6">
        <w:rPr>
          <w:rFonts w:ascii="Arial" w:hAnsi="Arial" w:cs="Arial"/>
          <w:sz w:val="20"/>
          <w:szCs w:val="20"/>
        </w:rPr>
        <w:t>Infrastruktura:</w:t>
      </w:r>
    </w:p>
    <w:p w:rsidR="006C6A8D" w:rsidRPr="005440F6" w:rsidRDefault="006C6A8D" w:rsidP="00EA4D34">
      <w:pPr>
        <w:widowControl w:val="0"/>
        <w:ind w:left="1080"/>
        <w:jc w:val="both"/>
        <w:rPr>
          <w:rFonts w:ascii="Arial" w:hAnsi="Arial" w:cs="Arial"/>
          <w:sz w:val="20"/>
          <w:szCs w:val="20"/>
        </w:rPr>
      </w:pPr>
      <w:r w:rsidRPr="005440F6">
        <w:rPr>
          <w:rFonts w:ascii="Arial" w:hAnsi="Arial" w:cs="Arial"/>
          <w:sz w:val="20"/>
          <w:szCs w:val="20"/>
        </w:rPr>
        <w:t>- zarządzanie;</w:t>
      </w:r>
    </w:p>
    <w:p w:rsidR="006C6A8D" w:rsidRPr="005440F6" w:rsidRDefault="006C6A8D" w:rsidP="00EA4D34">
      <w:pPr>
        <w:widowControl w:val="0"/>
        <w:numPr>
          <w:ilvl w:val="2"/>
          <w:numId w:val="38"/>
        </w:numPr>
        <w:tabs>
          <w:tab w:val="clear" w:pos="1620"/>
          <w:tab w:val="num" w:pos="1080"/>
        </w:tabs>
        <w:ind w:left="1080"/>
        <w:jc w:val="both"/>
        <w:rPr>
          <w:rFonts w:ascii="Arial" w:hAnsi="Arial" w:cs="Arial"/>
          <w:sz w:val="20"/>
          <w:szCs w:val="20"/>
        </w:rPr>
      </w:pPr>
      <w:r w:rsidRPr="005440F6">
        <w:rPr>
          <w:rFonts w:ascii="Arial" w:hAnsi="Arial" w:cs="Arial"/>
          <w:sz w:val="20"/>
          <w:szCs w:val="20"/>
        </w:rPr>
        <w:t>Zarządzanie Systemem AEDM:</w:t>
      </w:r>
    </w:p>
    <w:p w:rsidR="006C6A8D" w:rsidRPr="005440F6" w:rsidRDefault="006C6A8D" w:rsidP="00EA4D34">
      <w:pPr>
        <w:widowControl w:val="0"/>
        <w:numPr>
          <w:ilvl w:val="1"/>
          <w:numId w:val="62"/>
        </w:numPr>
        <w:jc w:val="both"/>
        <w:rPr>
          <w:rFonts w:ascii="Arial" w:hAnsi="Arial" w:cs="Arial"/>
          <w:sz w:val="20"/>
          <w:szCs w:val="20"/>
        </w:rPr>
      </w:pPr>
      <w:r w:rsidRPr="005440F6">
        <w:rPr>
          <w:rFonts w:ascii="Arial" w:hAnsi="Arial" w:cs="Arial"/>
          <w:sz w:val="20"/>
          <w:szCs w:val="20"/>
        </w:rPr>
        <w:t xml:space="preserve">kopie; </w:t>
      </w:r>
    </w:p>
    <w:p w:rsidR="006C6A8D" w:rsidRPr="005440F6" w:rsidRDefault="006C6A8D" w:rsidP="00EA4D34">
      <w:pPr>
        <w:widowControl w:val="0"/>
        <w:numPr>
          <w:ilvl w:val="1"/>
          <w:numId w:val="62"/>
        </w:numPr>
        <w:jc w:val="both"/>
        <w:rPr>
          <w:rFonts w:ascii="Arial" w:hAnsi="Arial" w:cs="Arial"/>
          <w:sz w:val="20"/>
          <w:szCs w:val="20"/>
        </w:rPr>
      </w:pPr>
      <w:r w:rsidRPr="005440F6">
        <w:rPr>
          <w:rFonts w:ascii="Arial" w:hAnsi="Arial" w:cs="Arial"/>
          <w:sz w:val="20"/>
          <w:szCs w:val="20"/>
        </w:rPr>
        <w:t>logi;</w:t>
      </w:r>
    </w:p>
    <w:p w:rsidR="006C6A8D" w:rsidRPr="005440F6" w:rsidRDefault="006C6A8D" w:rsidP="00EA4D34">
      <w:pPr>
        <w:widowControl w:val="0"/>
        <w:numPr>
          <w:ilvl w:val="1"/>
          <w:numId w:val="62"/>
        </w:numPr>
        <w:jc w:val="both"/>
        <w:rPr>
          <w:rFonts w:ascii="Arial" w:hAnsi="Arial" w:cs="Arial"/>
          <w:sz w:val="20"/>
          <w:szCs w:val="20"/>
        </w:rPr>
      </w:pPr>
      <w:r w:rsidRPr="005440F6">
        <w:rPr>
          <w:rFonts w:ascii="Arial" w:hAnsi="Arial" w:cs="Arial"/>
          <w:sz w:val="20"/>
          <w:szCs w:val="20"/>
        </w:rPr>
        <w:t>raporty;</w:t>
      </w:r>
    </w:p>
    <w:p w:rsidR="006C6A8D" w:rsidRPr="005440F6" w:rsidRDefault="006C6A8D" w:rsidP="00EA4D34">
      <w:pPr>
        <w:widowControl w:val="0"/>
        <w:numPr>
          <w:ilvl w:val="1"/>
          <w:numId w:val="62"/>
        </w:numPr>
        <w:jc w:val="both"/>
        <w:rPr>
          <w:rFonts w:ascii="Arial" w:hAnsi="Arial" w:cs="Arial"/>
          <w:sz w:val="20"/>
          <w:szCs w:val="20"/>
        </w:rPr>
      </w:pPr>
      <w:r w:rsidRPr="005440F6">
        <w:rPr>
          <w:rFonts w:ascii="Arial" w:hAnsi="Arial" w:cs="Arial"/>
          <w:sz w:val="20"/>
          <w:szCs w:val="20"/>
        </w:rPr>
        <w:t>słowniki;</w:t>
      </w:r>
    </w:p>
    <w:p w:rsidR="006C6A8D" w:rsidRPr="005440F6" w:rsidRDefault="006C6A8D" w:rsidP="00EA4D34">
      <w:pPr>
        <w:widowControl w:val="0"/>
        <w:numPr>
          <w:ilvl w:val="1"/>
          <w:numId w:val="62"/>
        </w:numPr>
        <w:jc w:val="both"/>
        <w:rPr>
          <w:rFonts w:ascii="Arial" w:hAnsi="Arial" w:cs="Arial"/>
          <w:sz w:val="20"/>
          <w:szCs w:val="20"/>
        </w:rPr>
      </w:pPr>
      <w:r w:rsidRPr="005440F6">
        <w:rPr>
          <w:rFonts w:ascii="Arial" w:hAnsi="Arial" w:cs="Arial"/>
          <w:sz w:val="20"/>
          <w:szCs w:val="20"/>
        </w:rPr>
        <w:t>użytkownicy;</w:t>
      </w:r>
    </w:p>
    <w:p w:rsidR="006C6A8D" w:rsidRPr="005440F6" w:rsidRDefault="006C6A8D" w:rsidP="00EA4D34">
      <w:pPr>
        <w:widowControl w:val="0"/>
        <w:numPr>
          <w:ilvl w:val="1"/>
          <w:numId w:val="62"/>
        </w:numPr>
        <w:jc w:val="both"/>
        <w:rPr>
          <w:rFonts w:ascii="Arial" w:hAnsi="Arial" w:cs="Arial"/>
          <w:sz w:val="20"/>
          <w:szCs w:val="20"/>
        </w:rPr>
      </w:pPr>
      <w:r w:rsidRPr="005440F6">
        <w:rPr>
          <w:rFonts w:ascii="Arial" w:hAnsi="Arial" w:cs="Arial"/>
          <w:sz w:val="20"/>
          <w:szCs w:val="20"/>
        </w:rPr>
        <w:t>interfejsy.</w:t>
      </w:r>
    </w:p>
    <w:p w:rsidR="006C6A8D" w:rsidRPr="005440F6" w:rsidRDefault="006C6A8D" w:rsidP="00EA4D34">
      <w:pPr>
        <w:widowControl w:val="0"/>
        <w:numPr>
          <w:ilvl w:val="2"/>
          <w:numId w:val="38"/>
        </w:numPr>
        <w:tabs>
          <w:tab w:val="clear" w:pos="1620"/>
          <w:tab w:val="num" w:pos="1080"/>
        </w:tabs>
        <w:ind w:left="1080"/>
        <w:jc w:val="both"/>
        <w:rPr>
          <w:rFonts w:ascii="Arial" w:hAnsi="Arial" w:cs="Arial"/>
          <w:sz w:val="20"/>
          <w:szCs w:val="20"/>
        </w:rPr>
      </w:pPr>
      <w:r w:rsidRPr="005440F6">
        <w:rPr>
          <w:rFonts w:ascii="Arial" w:hAnsi="Arial" w:cs="Arial"/>
          <w:sz w:val="20"/>
          <w:szCs w:val="20"/>
        </w:rPr>
        <w:t>Użytkowanie systemu:</w:t>
      </w:r>
    </w:p>
    <w:p w:rsidR="006C6A8D" w:rsidRPr="005440F6" w:rsidRDefault="006C6A8D" w:rsidP="00EA4D34">
      <w:pPr>
        <w:widowControl w:val="0"/>
        <w:numPr>
          <w:ilvl w:val="1"/>
          <w:numId w:val="62"/>
        </w:numPr>
        <w:jc w:val="both"/>
        <w:rPr>
          <w:rFonts w:ascii="Arial" w:hAnsi="Arial" w:cs="Arial"/>
          <w:sz w:val="20"/>
          <w:szCs w:val="20"/>
        </w:rPr>
      </w:pPr>
      <w:r w:rsidRPr="005440F6">
        <w:rPr>
          <w:rFonts w:ascii="Arial" w:hAnsi="Arial" w:cs="Arial"/>
          <w:sz w:val="20"/>
          <w:szCs w:val="20"/>
        </w:rPr>
        <w:t xml:space="preserve">wydajność, </w:t>
      </w:r>
    </w:p>
    <w:p w:rsidR="006C6A8D" w:rsidRPr="005440F6" w:rsidRDefault="006C6A8D" w:rsidP="00EA4D34">
      <w:pPr>
        <w:widowControl w:val="0"/>
        <w:numPr>
          <w:ilvl w:val="1"/>
          <w:numId w:val="62"/>
        </w:numPr>
        <w:jc w:val="both"/>
        <w:rPr>
          <w:rFonts w:ascii="Arial" w:hAnsi="Arial" w:cs="Arial"/>
          <w:sz w:val="20"/>
          <w:szCs w:val="20"/>
        </w:rPr>
      </w:pPr>
      <w:r w:rsidRPr="005440F6">
        <w:rPr>
          <w:rFonts w:ascii="Arial" w:hAnsi="Arial" w:cs="Arial"/>
          <w:sz w:val="20"/>
          <w:szCs w:val="20"/>
        </w:rPr>
        <w:t xml:space="preserve">pojemności, </w:t>
      </w:r>
    </w:p>
    <w:p w:rsidR="006C6A8D" w:rsidRPr="005440F6" w:rsidRDefault="006C6A8D" w:rsidP="00EA4D34">
      <w:pPr>
        <w:widowControl w:val="0"/>
        <w:numPr>
          <w:ilvl w:val="1"/>
          <w:numId w:val="62"/>
        </w:numPr>
        <w:jc w:val="both"/>
        <w:rPr>
          <w:rFonts w:ascii="Arial" w:hAnsi="Arial" w:cs="Arial"/>
          <w:sz w:val="20"/>
          <w:szCs w:val="20"/>
        </w:rPr>
      </w:pPr>
      <w:r w:rsidRPr="005440F6">
        <w:rPr>
          <w:rFonts w:ascii="Arial" w:hAnsi="Arial" w:cs="Arial"/>
          <w:sz w:val="20"/>
          <w:szCs w:val="20"/>
        </w:rPr>
        <w:t>monitorowanie;</w:t>
      </w:r>
    </w:p>
    <w:p w:rsidR="006C6A8D" w:rsidRPr="005440F6" w:rsidRDefault="006C6A8D" w:rsidP="00EA4D34">
      <w:pPr>
        <w:widowControl w:val="0"/>
        <w:numPr>
          <w:ilvl w:val="1"/>
          <w:numId w:val="62"/>
        </w:numPr>
        <w:jc w:val="both"/>
        <w:rPr>
          <w:rFonts w:ascii="Arial" w:hAnsi="Arial" w:cs="Arial"/>
          <w:sz w:val="20"/>
          <w:szCs w:val="20"/>
        </w:rPr>
      </w:pPr>
      <w:r w:rsidRPr="005440F6">
        <w:rPr>
          <w:rFonts w:ascii="Arial" w:hAnsi="Arial" w:cs="Arial"/>
          <w:sz w:val="20"/>
          <w:szCs w:val="20"/>
        </w:rPr>
        <w:t xml:space="preserve">zgłaszanie awarii i usterek. </w:t>
      </w:r>
    </w:p>
    <w:p w:rsidR="006C6A8D" w:rsidRPr="005440F6" w:rsidRDefault="006C6A8D" w:rsidP="00EA4D34">
      <w:pPr>
        <w:widowControl w:val="0"/>
        <w:ind w:left="708"/>
        <w:jc w:val="both"/>
        <w:rPr>
          <w:rFonts w:ascii="Arial" w:hAnsi="Arial" w:cs="Arial"/>
          <w:sz w:val="20"/>
          <w:szCs w:val="20"/>
        </w:rPr>
      </w:pPr>
    </w:p>
    <w:p w:rsidR="006C6A8D" w:rsidRPr="005440F6" w:rsidRDefault="006C6A8D" w:rsidP="00680383">
      <w:pPr>
        <w:widowControl w:val="0"/>
        <w:ind w:left="708"/>
        <w:rPr>
          <w:rFonts w:ascii="Arial" w:hAnsi="Arial" w:cs="Arial"/>
          <w:sz w:val="20"/>
          <w:szCs w:val="20"/>
        </w:rPr>
      </w:pPr>
      <w:r w:rsidRPr="005440F6">
        <w:rPr>
          <w:rFonts w:ascii="Arial" w:hAnsi="Arial" w:cs="Arial"/>
          <w:sz w:val="20"/>
          <w:szCs w:val="20"/>
        </w:rPr>
        <w:t>Harmonogram</w:t>
      </w:r>
    </w:p>
    <w:tbl>
      <w:tblPr>
        <w:tblW w:w="0" w:type="auto"/>
        <w:tblInd w:w="780" w:type="dxa"/>
        <w:tblLayout w:type="fixed"/>
        <w:tblCellMar>
          <w:left w:w="70" w:type="dxa"/>
          <w:right w:w="70" w:type="dxa"/>
        </w:tblCellMar>
        <w:tblLook w:val="0000" w:firstRow="0" w:lastRow="0" w:firstColumn="0" w:lastColumn="0" w:noHBand="0" w:noVBand="0"/>
      </w:tblPr>
      <w:tblGrid>
        <w:gridCol w:w="3070"/>
        <w:gridCol w:w="3070"/>
        <w:gridCol w:w="2340"/>
      </w:tblGrid>
      <w:tr w:rsidR="006C6A8D" w:rsidRPr="005440F6">
        <w:tc>
          <w:tcPr>
            <w:tcW w:w="3070" w:type="dxa"/>
            <w:tcBorders>
              <w:top w:val="single" w:sz="4" w:space="0" w:color="000000"/>
              <w:left w:val="single" w:sz="4" w:space="0" w:color="000000"/>
              <w:bottom w:val="single" w:sz="4" w:space="0" w:color="000000"/>
            </w:tcBorders>
          </w:tcPr>
          <w:p w:rsidR="006C6A8D" w:rsidRPr="005440F6" w:rsidRDefault="006C6A8D" w:rsidP="00680383">
            <w:pPr>
              <w:widowControl w:val="0"/>
              <w:ind w:left="180" w:hanging="180"/>
              <w:rPr>
                <w:rFonts w:ascii="Arial" w:hAnsi="Arial" w:cs="Arial"/>
                <w:sz w:val="20"/>
                <w:szCs w:val="20"/>
              </w:rPr>
            </w:pPr>
            <w:r w:rsidRPr="005440F6">
              <w:rPr>
                <w:rFonts w:ascii="Arial" w:hAnsi="Arial" w:cs="Arial"/>
                <w:sz w:val="20"/>
                <w:szCs w:val="20"/>
              </w:rPr>
              <w:t>Tematyka szkolenia</w:t>
            </w:r>
          </w:p>
        </w:tc>
        <w:tc>
          <w:tcPr>
            <w:tcW w:w="3070" w:type="dxa"/>
            <w:tcBorders>
              <w:top w:val="single" w:sz="4" w:space="0" w:color="000000"/>
              <w:left w:val="single" w:sz="4" w:space="0" w:color="000000"/>
              <w:bottom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Proponowana ilość godzin szkolenia (min.)</w:t>
            </w:r>
          </w:p>
        </w:tc>
        <w:tc>
          <w:tcPr>
            <w:tcW w:w="2340"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Ilość grup x ilość uczestników</w:t>
            </w:r>
          </w:p>
        </w:tc>
      </w:tr>
      <w:tr w:rsidR="006C6A8D" w:rsidRPr="005440F6">
        <w:tc>
          <w:tcPr>
            <w:tcW w:w="3070" w:type="dxa"/>
            <w:tcBorders>
              <w:top w:val="single" w:sz="4" w:space="0" w:color="000000"/>
              <w:left w:val="single" w:sz="4" w:space="0" w:color="000000"/>
              <w:bottom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Wirtualizacja</w:t>
            </w:r>
          </w:p>
        </w:tc>
        <w:tc>
          <w:tcPr>
            <w:tcW w:w="3070" w:type="dxa"/>
            <w:tcBorders>
              <w:top w:val="single" w:sz="4" w:space="0" w:color="000000"/>
              <w:left w:val="single" w:sz="4" w:space="0" w:color="000000"/>
              <w:bottom w:val="single" w:sz="4" w:space="0" w:color="000000"/>
            </w:tcBorders>
            <w:vAlign w:val="center"/>
          </w:tcPr>
          <w:p w:rsidR="006C6A8D" w:rsidRPr="005440F6" w:rsidRDefault="006C6A8D" w:rsidP="00680383">
            <w:pPr>
              <w:widowControl w:val="0"/>
              <w:jc w:val="center"/>
              <w:rPr>
                <w:rFonts w:ascii="Arial" w:hAnsi="Arial" w:cs="Arial"/>
                <w:sz w:val="20"/>
                <w:szCs w:val="20"/>
              </w:rPr>
            </w:pPr>
            <w:r w:rsidRPr="005440F6">
              <w:rPr>
                <w:rFonts w:ascii="Arial" w:hAnsi="Arial" w:cs="Arial"/>
                <w:sz w:val="20"/>
                <w:szCs w:val="20"/>
              </w:rPr>
              <w:t>8</w:t>
            </w:r>
          </w:p>
        </w:tc>
        <w:tc>
          <w:tcPr>
            <w:tcW w:w="2340" w:type="dxa"/>
            <w:tcBorders>
              <w:top w:val="single" w:sz="4" w:space="0" w:color="000000"/>
              <w:left w:val="single" w:sz="4" w:space="0" w:color="000000"/>
              <w:bottom w:val="single" w:sz="4" w:space="0" w:color="000000"/>
              <w:right w:val="single" w:sz="4" w:space="0" w:color="000000"/>
            </w:tcBorders>
            <w:vAlign w:val="center"/>
          </w:tcPr>
          <w:p w:rsidR="006C6A8D" w:rsidRPr="005440F6" w:rsidRDefault="006C6A8D" w:rsidP="00680383">
            <w:pPr>
              <w:widowControl w:val="0"/>
              <w:jc w:val="center"/>
              <w:rPr>
                <w:rFonts w:ascii="Arial" w:hAnsi="Arial" w:cs="Arial"/>
                <w:sz w:val="20"/>
                <w:szCs w:val="20"/>
              </w:rPr>
            </w:pPr>
            <w:r w:rsidRPr="005440F6">
              <w:rPr>
                <w:rFonts w:ascii="Arial" w:hAnsi="Arial" w:cs="Arial"/>
                <w:sz w:val="20"/>
                <w:szCs w:val="20"/>
              </w:rPr>
              <w:t xml:space="preserve">2 x 3 </w:t>
            </w:r>
          </w:p>
        </w:tc>
      </w:tr>
      <w:tr w:rsidR="006C6A8D" w:rsidRPr="005440F6">
        <w:tc>
          <w:tcPr>
            <w:tcW w:w="3070" w:type="dxa"/>
            <w:tcBorders>
              <w:top w:val="single" w:sz="4" w:space="0" w:color="000000"/>
              <w:left w:val="single" w:sz="4" w:space="0" w:color="000000"/>
              <w:bottom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Systemy operacyjne i narzędzia</w:t>
            </w:r>
          </w:p>
        </w:tc>
        <w:tc>
          <w:tcPr>
            <w:tcW w:w="3070" w:type="dxa"/>
            <w:tcBorders>
              <w:top w:val="single" w:sz="4" w:space="0" w:color="000000"/>
              <w:left w:val="single" w:sz="4" w:space="0" w:color="000000"/>
              <w:bottom w:val="single" w:sz="4" w:space="0" w:color="000000"/>
            </w:tcBorders>
            <w:vAlign w:val="center"/>
          </w:tcPr>
          <w:p w:rsidR="006C6A8D" w:rsidRPr="005440F6" w:rsidRDefault="006C6A8D" w:rsidP="00680383">
            <w:pPr>
              <w:widowControl w:val="0"/>
              <w:jc w:val="center"/>
              <w:rPr>
                <w:rFonts w:ascii="Arial" w:hAnsi="Arial" w:cs="Arial"/>
                <w:sz w:val="20"/>
                <w:szCs w:val="20"/>
              </w:rPr>
            </w:pPr>
            <w:r w:rsidRPr="005440F6">
              <w:rPr>
                <w:rFonts w:ascii="Arial" w:hAnsi="Arial" w:cs="Arial"/>
                <w:sz w:val="20"/>
                <w:szCs w:val="20"/>
              </w:rPr>
              <w:t>8</w:t>
            </w:r>
          </w:p>
        </w:tc>
        <w:tc>
          <w:tcPr>
            <w:tcW w:w="2340" w:type="dxa"/>
            <w:tcBorders>
              <w:top w:val="single" w:sz="4" w:space="0" w:color="000000"/>
              <w:left w:val="single" w:sz="4" w:space="0" w:color="000000"/>
              <w:bottom w:val="single" w:sz="4" w:space="0" w:color="000000"/>
              <w:right w:val="single" w:sz="4" w:space="0" w:color="000000"/>
            </w:tcBorders>
            <w:vAlign w:val="center"/>
          </w:tcPr>
          <w:p w:rsidR="006C6A8D" w:rsidRPr="005440F6" w:rsidRDefault="006C6A8D" w:rsidP="00680383">
            <w:pPr>
              <w:widowControl w:val="0"/>
              <w:jc w:val="center"/>
              <w:rPr>
                <w:rFonts w:ascii="Arial" w:hAnsi="Arial" w:cs="Arial"/>
                <w:sz w:val="20"/>
                <w:szCs w:val="20"/>
              </w:rPr>
            </w:pPr>
            <w:r w:rsidRPr="005440F6">
              <w:rPr>
                <w:rFonts w:ascii="Arial" w:hAnsi="Arial" w:cs="Arial"/>
                <w:sz w:val="20"/>
                <w:szCs w:val="20"/>
              </w:rPr>
              <w:t>2 x 3</w:t>
            </w:r>
          </w:p>
        </w:tc>
      </w:tr>
      <w:tr w:rsidR="006C6A8D" w:rsidRPr="005440F6">
        <w:tc>
          <w:tcPr>
            <w:tcW w:w="3070" w:type="dxa"/>
            <w:tcBorders>
              <w:top w:val="single" w:sz="4" w:space="0" w:color="000000"/>
              <w:left w:val="single" w:sz="4" w:space="0" w:color="000000"/>
              <w:bottom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Bazy danych</w:t>
            </w:r>
          </w:p>
        </w:tc>
        <w:tc>
          <w:tcPr>
            <w:tcW w:w="3070" w:type="dxa"/>
            <w:tcBorders>
              <w:top w:val="single" w:sz="4" w:space="0" w:color="000000"/>
              <w:left w:val="single" w:sz="4" w:space="0" w:color="000000"/>
              <w:bottom w:val="single" w:sz="4" w:space="0" w:color="000000"/>
            </w:tcBorders>
            <w:vAlign w:val="center"/>
          </w:tcPr>
          <w:p w:rsidR="006C6A8D" w:rsidRPr="005440F6" w:rsidRDefault="006C6A8D" w:rsidP="00680383">
            <w:pPr>
              <w:widowControl w:val="0"/>
              <w:jc w:val="center"/>
              <w:rPr>
                <w:rFonts w:ascii="Arial" w:hAnsi="Arial" w:cs="Arial"/>
                <w:sz w:val="20"/>
                <w:szCs w:val="20"/>
              </w:rPr>
            </w:pPr>
            <w:r w:rsidRPr="005440F6">
              <w:rPr>
                <w:rFonts w:ascii="Arial" w:hAnsi="Arial" w:cs="Arial"/>
                <w:sz w:val="20"/>
                <w:szCs w:val="20"/>
              </w:rPr>
              <w:t>8</w:t>
            </w:r>
          </w:p>
        </w:tc>
        <w:tc>
          <w:tcPr>
            <w:tcW w:w="2340" w:type="dxa"/>
            <w:tcBorders>
              <w:top w:val="single" w:sz="4" w:space="0" w:color="000000"/>
              <w:left w:val="single" w:sz="4" w:space="0" w:color="000000"/>
              <w:bottom w:val="single" w:sz="4" w:space="0" w:color="000000"/>
              <w:right w:val="single" w:sz="4" w:space="0" w:color="000000"/>
            </w:tcBorders>
            <w:vAlign w:val="center"/>
          </w:tcPr>
          <w:p w:rsidR="006C6A8D" w:rsidRPr="005440F6" w:rsidRDefault="006C6A8D" w:rsidP="00680383">
            <w:pPr>
              <w:widowControl w:val="0"/>
              <w:jc w:val="center"/>
              <w:rPr>
                <w:rFonts w:ascii="Arial" w:hAnsi="Arial" w:cs="Arial"/>
                <w:sz w:val="20"/>
                <w:szCs w:val="20"/>
              </w:rPr>
            </w:pPr>
            <w:r w:rsidRPr="005440F6">
              <w:rPr>
                <w:rFonts w:ascii="Arial" w:hAnsi="Arial" w:cs="Arial"/>
                <w:sz w:val="20"/>
                <w:szCs w:val="20"/>
              </w:rPr>
              <w:t>2 x 3</w:t>
            </w:r>
          </w:p>
        </w:tc>
      </w:tr>
      <w:tr w:rsidR="006C6A8D" w:rsidRPr="005440F6">
        <w:tc>
          <w:tcPr>
            <w:tcW w:w="3070" w:type="dxa"/>
            <w:tcBorders>
              <w:top w:val="single" w:sz="4" w:space="0" w:color="000000"/>
              <w:left w:val="single" w:sz="4" w:space="0" w:color="000000"/>
              <w:bottom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 xml:space="preserve">Infrastruktura </w:t>
            </w:r>
          </w:p>
        </w:tc>
        <w:tc>
          <w:tcPr>
            <w:tcW w:w="3070" w:type="dxa"/>
            <w:tcBorders>
              <w:top w:val="single" w:sz="4" w:space="0" w:color="000000"/>
              <w:left w:val="single" w:sz="4" w:space="0" w:color="000000"/>
              <w:bottom w:val="single" w:sz="4" w:space="0" w:color="000000"/>
            </w:tcBorders>
            <w:vAlign w:val="center"/>
          </w:tcPr>
          <w:p w:rsidR="006C6A8D" w:rsidRPr="005440F6" w:rsidRDefault="006C6A8D" w:rsidP="00680383">
            <w:pPr>
              <w:widowControl w:val="0"/>
              <w:jc w:val="center"/>
              <w:rPr>
                <w:rFonts w:ascii="Arial" w:hAnsi="Arial" w:cs="Arial"/>
                <w:sz w:val="20"/>
                <w:szCs w:val="20"/>
              </w:rPr>
            </w:pPr>
            <w:r w:rsidRPr="005440F6">
              <w:rPr>
                <w:rFonts w:ascii="Arial" w:hAnsi="Arial" w:cs="Arial"/>
                <w:sz w:val="20"/>
                <w:szCs w:val="20"/>
              </w:rPr>
              <w:t>4</w:t>
            </w:r>
          </w:p>
        </w:tc>
        <w:tc>
          <w:tcPr>
            <w:tcW w:w="2340" w:type="dxa"/>
            <w:tcBorders>
              <w:top w:val="single" w:sz="4" w:space="0" w:color="000000"/>
              <w:left w:val="single" w:sz="4" w:space="0" w:color="000000"/>
              <w:bottom w:val="single" w:sz="4" w:space="0" w:color="000000"/>
              <w:right w:val="single" w:sz="4" w:space="0" w:color="000000"/>
            </w:tcBorders>
            <w:vAlign w:val="center"/>
          </w:tcPr>
          <w:p w:rsidR="006C6A8D" w:rsidRPr="005440F6" w:rsidRDefault="006C6A8D" w:rsidP="00680383">
            <w:pPr>
              <w:widowControl w:val="0"/>
              <w:jc w:val="center"/>
              <w:rPr>
                <w:rFonts w:ascii="Arial" w:hAnsi="Arial" w:cs="Arial"/>
                <w:sz w:val="20"/>
                <w:szCs w:val="20"/>
              </w:rPr>
            </w:pPr>
            <w:r w:rsidRPr="005440F6">
              <w:rPr>
                <w:rFonts w:ascii="Arial" w:hAnsi="Arial" w:cs="Arial"/>
                <w:sz w:val="20"/>
                <w:szCs w:val="20"/>
              </w:rPr>
              <w:t>2 x 3</w:t>
            </w:r>
          </w:p>
        </w:tc>
      </w:tr>
      <w:tr w:rsidR="006C6A8D" w:rsidRPr="005440F6">
        <w:tc>
          <w:tcPr>
            <w:tcW w:w="3070" w:type="dxa"/>
            <w:tcBorders>
              <w:top w:val="single" w:sz="4" w:space="0" w:color="000000"/>
              <w:left w:val="single" w:sz="4" w:space="0" w:color="000000"/>
              <w:bottom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 xml:space="preserve">Zarządzanie Systemem AEDM </w:t>
            </w:r>
          </w:p>
        </w:tc>
        <w:tc>
          <w:tcPr>
            <w:tcW w:w="3070" w:type="dxa"/>
            <w:tcBorders>
              <w:top w:val="single" w:sz="4" w:space="0" w:color="000000"/>
              <w:left w:val="single" w:sz="4" w:space="0" w:color="000000"/>
              <w:bottom w:val="single" w:sz="4" w:space="0" w:color="000000"/>
            </w:tcBorders>
            <w:vAlign w:val="center"/>
          </w:tcPr>
          <w:p w:rsidR="006C6A8D" w:rsidRPr="005440F6" w:rsidRDefault="006C6A8D" w:rsidP="00680383">
            <w:pPr>
              <w:widowControl w:val="0"/>
              <w:jc w:val="center"/>
              <w:rPr>
                <w:rFonts w:ascii="Arial" w:hAnsi="Arial" w:cs="Arial"/>
                <w:sz w:val="20"/>
                <w:szCs w:val="20"/>
              </w:rPr>
            </w:pPr>
            <w:r w:rsidRPr="005440F6">
              <w:rPr>
                <w:rFonts w:ascii="Arial" w:hAnsi="Arial" w:cs="Arial"/>
                <w:sz w:val="20"/>
                <w:szCs w:val="20"/>
              </w:rPr>
              <w:t>8</w:t>
            </w:r>
          </w:p>
        </w:tc>
        <w:tc>
          <w:tcPr>
            <w:tcW w:w="2340" w:type="dxa"/>
            <w:tcBorders>
              <w:top w:val="single" w:sz="4" w:space="0" w:color="000000"/>
              <w:left w:val="single" w:sz="4" w:space="0" w:color="000000"/>
              <w:bottom w:val="single" w:sz="4" w:space="0" w:color="000000"/>
              <w:right w:val="single" w:sz="4" w:space="0" w:color="000000"/>
            </w:tcBorders>
            <w:vAlign w:val="center"/>
          </w:tcPr>
          <w:p w:rsidR="006C6A8D" w:rsidRPr="005440F6" w:rsidRDefault="006C6A8D" w:rsidP="00680383">
            <w:pPr>
              <w:widowControl w:val="0"/>
              <w:jc w:val="center"/>
              <w:rPr>
                <w:rFonts w:ascii="Arial" w:hAnsi="Arial" w:cs="Arial"/>
                <w:sz w:val="20"/>
                <w:szCs w:val="20"/>
              </w:rPr>
            </w:pPr>
            <w:r w:rsidRPr="005440F6">
              <w:rPr>
                <w:rFonts w:ascii="Arial" w:hAnsi="Arial" w:cs="Arial"/>
                <w:sz w:val="20"/>
                <w:szCs w:val="20"/>
              </w:rPr>
              <w:t>2 x 3</w:t>
            </w:r>
          </w:p>
        </w:tc>
      </w:tr>
      <w:tr w:rsidR="006C6A8D" w:rsidRPr="005440F6">
        <w:tc>
          <w:tcPr>
            <w:tcW w:w="3070" w:type="dxa"/>
            <w:tcBorders>
              <w:top w:val="single" w:sz="4" w:space="0" w:color="000000"/>
              <w:left w:val="single" w:sz="4" w:space="0" w:color="000000"/>
              <w:bottom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 xml:space="preserve">Użytkowanie systemu </w:t>
            </w:r>
          </w:p>
        </w:tc>
        <w:tc>
          <w:tcPr>
            <w:tcW w:w="3070" w:type="dxa"/>
            <w:tcBorders>
              <w:top w:val="single" w:sz="4" w:space="0" w:color="000000"/>
              <w:left w:val="single" w:sz="4" w:space="0" w:color="000000"/>
              <w:bottom w:val="single" w:sz="4" w:space="0" w:color="000000"/>
            </w:tcBorders>
            <w:vAlign w:val="center"/>
          </w:tcPr>
          <w:p w:rsidR="006C6A8D" w:rsidRPr="005440F6" w:rsidRDefault="006C6A8D" w:rsidP="00680383">
            <w:pPr>
              <w:widowControl w:val="0"/>
              <w:jc w:val="center"/>
              <w:rPr>
                <w:rFonts w:ascii="Arial" w:hAnsi="Arial" w:cs="Arial"/>
                <w:sz w:val="20"/>
                <w:szCs w:val="20"/>
              </w:rPr>
            </w:pPr>
            <w:r w:rsidRPr="005440F6">
              <w:rPr>
                <w:rFonts w:ascii="Arial" w:hAnsi="Arial" w:cs="Arial"/>
                <w:sz w:val="20"/>
                <w:szCs w:val="20"/>
              </w:rPr>
              <w:t>4</w:t>
            </w:r>
          </w:p>
        </w:tc>
        <w:tc>
          <w:tcPr>
            <w:tcW w:w="2340" w:type="dxa"/>
            <w:tcBorders>
              <w:top w:val="single" w:sz="4" w:space="0" w:color="000000"/>
              <w:left w:val="single" w:sz="4" w:space="0" w:color="000000"/>
              <w:bottom w:val="single" w:sz="4" w:space="0" w:color="000000"/>
              <w:right w:val="single" w:sz="4" w:space="0" w:color="000000"/>
            </w:tcBorders>
            <w:vAlign w:val="center"/>
          </w:tcPr>
          <w:p w:rsidR="006C6A8D" w:rsidRPr="005440F6" w:rsidRDefault="006C6A8D" w:rsidP="00680383">
            <w:pPr>
              <w:widowControl w:val="0"/>
              <w:jc w:val="center"/>
              <w:rPr>
                <w:rFonts w:ascii="Arial" w:hAnsi="Arial" w:cs="Arial"/>
                <w:sz w:val="20"/>
                <w:szCs w:val="20"/>
              </w:rPr>
            </w:pPr>
            <w:r w:rsidRPr="005440F6">
              <w:rPr>
                <w:rFonts w:ascii="Arial" w:hAnsi="Arial" w:cs="Arial"/>
                <w:sz w:val="20"/>
                <w:szCs w:val="20"/>
              </w:rPr>
              <w:t>2 x 6</w:t>
            </w:r>
          </w:p>
        </w:tc>
      </w:tr>
    </w:tbl>
    <w:p w:rsidR="006C6A8D" w:rsidRPr="005440F6" w:rsidRDefault="006C6A8D" w:rsidP="00680383">
      <w:pPr>
        <w:widowControl w:val="0"/>
        <w:rPr>
          <w:rFonts w:ascii="Arial" w:hAnsi="Arial" w:cs="Arial"/>
          <w:sz w:val="20"/>
          <w:szCs w:val="20"/>
        </w:rPr>
      </w:pPr>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r w:rsidRPr="005440F6">
        <w:rPr>
          <w:rFonts w:ascii="Arial" w:hAnsi="Arial" w:cs="Arial"/>
          <w:sz w:val="20"/>
          <w:szCs w:val="20"/>
        </w:rPr>
        <w:t xml:space="preserve"> </w:t>
      </w:r>
      <w:bookmarkStart w:id="134" w:name="_Toc513386634"/>
      <w:r w:rsidRPr="005440F6">
        <w:rPr>
          <w:rFonts w:ascii="Arial" w:hAnsi="Arial" w:cs="Arial"/>
          <w:sz w:val="20"/>
          <w:szCs w:val="20"/>
        </w:rPr>
        <w:t>Statystycy medyczni i sekretarki</w:t>
      </w:r>
      <w:bookmarkEnd w:id="134"/>
    </w:p>
    <w:p w:rsidR="006C6A8D" w:rsidRPr="005440F6" w:rsidRDefault="006C6A8D" w:rsidP="00EA4D34">
      <w:pPr>
        <w:widowControl w:val="0"/>
        <w:ind w:firstLine="708"/>
        <w:jc w:val="both"/>
        <w:rPr>
          <w:rFonts w:ascii="Arial" w:hAnsi="Arial" w:cs="Arial"/>
          <w:sz w:val="20"/>
          <w:szCs w:val="20"/>
        </w:rPr>
      </w:pPr>
      <w:r w:rsidRPr="005440F6">
        <w:rPr>
          <w:rFonts w:ascii="Arial" w:hAnsi="Arial" w:cs="Arial"/>
          <w:sz w:val="20"/>
          <w:szCs w:val="20"/>
        </w:rPr>
        <w:t>Zakres merytoryczny szkolenia:</w:t>
      </w:r>
    </w:p>
    <w:p w:rsidR="006C6A8D" w:rsidRPr="005440F6" w:rsidRDefault="006C6A8D" w:rsidP="00EA4D34">
      <w:pPr>
        <w:widowControl w:val="0"/>
        <w:numPr>
          <w:ilvl w:val="0"/>
          <w:numId w:val="75"/>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Wprowadzenie do Systemu Archiwum EDM;</w:t>
      </w:r>
    </w:p>
    <w:p w:rsidR="006C6A8D" w:rsidRPr="005440F6" w:rsidRDefault="006C6A8D" w:rsidP="00EA4D34">
      <w:pPr>
        <w:widowControl w:val="0"/>
        <w:numPr>
          <w:ilvl w:val="0"/>
          <w:numId w:val="75"/>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Omówienie procesu przekazywania, wykorzystywania i pobierania EDM;</w:t>
      </w:r>
    </w:p>
    <w:p w:rsidR="00EA4D34" w:rsidRDefault="006C6A8D" w:rsidP="00EA4D34">
      <w:pPr>
        <w:widowControl w:val="0"/>
        <w:numPr>
          <w:ilvl w:val="0"/>
          <w:numId w:val="75"/>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Przykładowe scenariusze wykorzystania Systemu Archiwum EDM:</w:t>
      </w:r>
    </w:p>
    <w:p w:rsidR="00EA4D34" w:rsidRDefault="00EA4D34" w:rsidP="00EA4D34">
      <w:pPr>
        <w:widowControl w:val="0"/>
        <w:tabs>
          <w:tab w:val="left" w:pos="3261"/>
        </w:tabs>
        <w:ind w:left="1080"/>
        <w:jc w:val="both"/>
        <w:rPr>
          <w:rFonts w:ascii="Arial" w:hAnsi="Arial" w:cs="Arial"/>
          <w:sz w:val="20"/>
          <w:szCs w:val="20"/>
        </w:rPr>
      </w:pPr>
      <w:r>
        <w:rPr>
          <w:rFonts w:ascii="Arial" w:hAnsi="Arial" w:cs="Arial"/>
          <w:sz w:val="20"/>
          <w:szCs w:val="20"/>
        </w:rPr>
        <w:t xml:space="preserve">- </w:t>
      </w:r>
      <w:r w:rsidR="006C6A8D" w:rsidRPr="005440F6">
        <w:rPr>
          <w:rFonts w:ascii="Arial" w:hAnsi="Arial" w:cs="Arial"/>
          <w:sz w:val="20"/>
          <w:szCs w:val="20"/>
        </w:rPr>
        <w:t>wyszukiwanie pacjenta;</w:t>
      </w:r>
    </w:p>
    <w:p w:rsidR="00EA4D34" w:rsidRDefault="00EA4D34" w:rsidP="00EA4D34">
      <w:pPr>
        <w:widowControl w:val="0"/>
        <w:tabs>
          <w:tab w:val="left" w:pos="3261"/>
        </w:tabs>
        <w:ind w:left="1080"/>
        <w:jc w:val="both"/>
        <w:rPr>
          <w:rFonts w:ascii="Arial" w:hAnsi="Arial" w:cs="Arial"/>
          <w:sz w:val="20"/>
          <w:szCs w:val="20"/>
        </w:rPr>
      </w:pPr>
      <w:r>
        <w:rPr>
          <w:rFonts w:ascii="Arial" w:hAnsi="Arial" w:cs="Arial"/>
          <w:sz w:val="20"/>
          <w:szCs w:val="20"/>
        </w:rPr>
        <w:t xml:space="preserve">- </w:t>
      </w:r>
      <w:r w:rsidR="006C6A8D" w:rsidRPr="005440F6">
        <w:rPr>
          <w:rFonts w:ascii="Arial" w:hAnsi="Arial" w:cs="Arial"/>
          <w:sz w:val="20"/>
          <w:szCs w:val="20"/>
        </w:rPr>
        <w:t>wyszukiwanie dokumentacji z wykorzystaniem filtrów;</w:t>
      </w:r>
    </w:p>
    <w:p w:rsidR="00EA4D34" w:rsidRDefault="00EA4D34" w:rsidP="00EA4D34">
      <w:pPr>
        <w:widowControl w:val="0"/>
        <w:tabs>
          <w:tab w:val="left" w:pos="3261"/>
        </w:tabs>
        <w:ind w:left="1080"/>
        <w:jc w:val="both"/>
        <w:rPr>
          <w:rFonts w:ascii="Arial" w:hAnsi="Arial" w:cs="Arial"/>
          <w:sz w:val="20"/>
          <w:szCs w:val="20"/>
        </w:rPr>
      </w:pPr>
      <w:r>
        <w:rPr>
          <w:rFonts w:ascii="Arial" w:hAnsi="Arial" w:cs="Arial"/>
          <w:sz w:val="20"/>
          <w:szCs w:val="20"/>
        </w:rPr>
        <w:t xml:space="preserve">- </w:t>
      </w:r>
      <w:r w:rsidR="006C6A8D" w:rsidRPr="005440F6">
        <w:rPr>
          <w:rFonts w:ascii="Arial" w:hAnsi="Arial" w:cs="Arial"/>
          <w:sz w:val="20"/>
          <w:szCs w:val="20"/>
        </w:rPr>
        <w:t>dodawanie dokumentów (skaner, plik);</w:t>
      </w:r>
    </w:p>
    <w:p w:rsidR="006C6A8D" w:rsidRPr="005440F6" w:rsidRDefault="00EA4D34" w:rsidP="00EA4D34">
      <w:pPr>
        <w:widowControl w:val="0"/>
        <w:tabs>
          <w:tab w:val="left" w:pos="3261"/>
        </w:tabs>
        <w:ind w:left="1080"/>
        <w:jc w:val="both"/>
        <w:rPr>
          <w:rFonts w:ascii="Arial" w:hAnsi="Arial" w:cs="Arial"/>
          <w:sz w:val="20"/>
          <w:szCs w:val="20"/>
        </w:rPr>
      </w:pPr>
      <w:r>
        <w:rPr>
          <w:rFonts w:ascii="Arial" w:hAnsi="Arial" w:cs="Arial"/>
          <w:sz w:val="20"/>
          <w:szCs w:val="20"/>
        </w:rPr>
        <w:t xml:space="preserve">- </w:t>
      </w:r>
      <w:r w:rsidR="006C6A8D" w:rsidRPr="005440F6">
        <w:rPr>
          <w:rFonts w:ascii="Arial" w:hAnsi="Arial" w:cs="Arial"/>
          <w:sz w:val="20"/>
          <w:szCs w:val="20"/>
        </w:rPr>
        <w:t xml:space="preserve">pobieranie, drukowanie, udostępnianie dokumentacji. </w:t>
      </w:r>
    </w:p>
    <w:p w:rsidR="006C6A8D" w:rsidRPr="005440F6" w:rsidRDefault="006C6A8D" w:rsidP="00EA4D34">
      <w:pPr>
        <w:widowControl w:val="0"/>
        <w:numPr>
          <w:ilvl w:val="0"/>
          <w:numId w:val="75"/>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Ćwiczenia praktyczne z wykorzystaniem Systemu Archiwum EDM;</w:t>
      </w:r>
    </w:p>
    <w:p w:rsidR="00EA4D34" w:rsidRDefault="006C6A8D" w:rsidP="00EA4D34">
      <w:pPr>
        <w:widowControl w:val="0"/>
        <w:numPr>
          <w:ilvl w:val="0"/>
          <w:numId w:val="75"/>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Dokumentacja zbiorcza:</w:t>
      </w:r>
    </w:p>
    <w:p w:rsidR="00EA4D34" w:rsidRDefault="00EA4D34" w:rsidP="00EA4D34">
      <w:pPr>
        <w:widowControl w:val="0"/>
        <w:tabs>
          <w:tab w:val="left" w:pos="3261"/>
        </w:tabs>
        <w:ind w:left="1080"/>
        <w:jc w:val="both"/>
        <w:rPr>
          <w:rFonts w:ascii="Arial" w:hAnsi="Arial" w:cs="Arial"/>
          <w:sz w:val="20"/>
          <w:szCs w:val="20"/>
        </w:rPr>
      </w:pPr>
      <w:r>
        <w:rPr>
          <w:rFonts w:ascii="Arial" w:hAnsi="Arial" w:cs="Arial"/>
          <w:sz w:val="20"/>
          <w:szCs w:val="20"/>
        </w:rPr>
        <w:t xml:space="preserve">- </w:t>
      </w:r>
      <w:r w:rsidR="006C6A8D" w:rsidRPr="005440F6">
        <w:rPr>
          <w:rFonts w:ascii="Arial" w:hAnsi="Arial" w:cs="Arial"/>
          <w:sz w:val="20"/>
          <w:szCs w:val="20"/>
        </w:rPr>
        <w:t>przeglądanie;</w:t>
      </w:r>
    </w:p>
    <w:p w:rsidR="006C6A8D" w:rsidRPr="005440F6" w:rsidRDefault="00EA4D34" w:rsidP="00EA4D34">
      <w:pPr>
        <w:widowControl w:val="0"/>
        <w:tabs>
          <w:tab w:val="left" w:pos="3261"/>
        </w:tabs>
        <w:ind w:left="1080"/>
        <w:jc w:val="both"/>
        <w:rPr>
          <w:rFonts w:ascii="Arial" w:hAnsi="Arial" w:cs="Arial"/>
          <w:sz w:val="20"/>
          <w:szCs w:val="20"/>
        </w:rPr>
      </w:pPr>
      <w:r>
        <w:rPr>
          <w:rFonts w:ascii="Arial" w:hAnsi="Arial" w:cs="Arial"/>
          <w:sz w:val="20"/>
          <w:szCs w:val="20"/>
        </w:rPr>
        <w:t xml:space="preserve">- </w:t>
      </w:r>
      <w:r w:rsidR="006C6A8D" w:rsidRPr="005440F6">
        <w:rPr>
          <w:rFonts w:ascii="Arial" w:hAnsi="Arial" w:cs="Arial"/>
          <w:sz w:val="20"/>
          <w:szCs w:val="20"/>
        </w:rPr>
        <w:t>uzupełnienie;</w:t>
      </w:r>
    </w:p>
    <w:p w:rsidR="006C6A8D" w:rsidRPr="005440F6" w:rsidRDefault="006C6A8D" w:rsidP="00EA4D34">
      <w:pPr>
        <w:widowControl w:val="0"/>
        <w:numPr>
          <w:ilvl w:val="0"/>
          <w:numId w:val="75"/>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Rejestr udostępnień.</w:t>
      </w:r>
    </w:p>
    <w:p w:rsidR="006C6A8D" w:rsidRPr="005440F6" w:rsidRDefault="006C6A8D" w:rsidP="00EA4D34">
      <w:pPr>
        <w:widowControl w:val="0"/>
        <w:ind w:firstLine="708"/>
        <w:jc w:val="both"/>
        <w:rPr>
          <w:rFonts w:ascii="Arial" w:hAnsi="Arial" w:cs="Arial"/>
          <w:sz w:val="20"/>
          <w:szCs w:val="20"/>
        </w:rPr>
      </w:pPr>
    </w:p>
    <w:p w:rsidR="006C6A8D" w:rsidRPr="005440F6" w:rsidRDefault="006C6A8D" w:rsidP="00EA4D34">
      <w:pPr>
        <w:widowControl w:val="0"/>
        <w:ind w:firstLine="708"/>
        <w:jc w:val="both"/>
        <w:rPr>
          <w:rFonts w:ascii="Arial" w:hAnsi="Arial" w:cs="Arial"/>
          <w:sz w:val="20"/>
          <w:szCs w:val="20"/>
        </w:rPr>
      </w:pPr>
      <w:r w:rsidRPr="005440F6">
        <w:rPr>
          <w:rFonts w:ascii="Arial" w:hAnsi="Arial" w:cs="Arial"/>
          <w:sz w:val="20"/>
          <w:szCs w:val="20"/>
        </w:rPr>
        <w:t>Harmonogram</w:t>
      </w:r>
    </w:p>
    <w:tbl>
      <w:tblPr>
        <w:tblW w:w="8480" w:type="dxa"/>
        <w:tblInd w:w="780" w:type="dxa"/>
        <w:tblLayout w:type="fixed"/>
        <w:tblCellMar>
          <w:left w:w="70" w:type="dxa"/>
          <w:right w:w="70" w:type="dxa"/>
        </w:tblCellMar>
        <w:tblLook w:val="0000" w:firstRow="0" w:lastRow="0" w:firstColumn="0" w:lastColumn="0" w:noHBand="0" w:noVBand="0"/>
      </w:tblPr>
      <w:tblGrid>
        <w:gridCol w:w="3070"/>
        <w:gridCol w:w="3070"/>
        <w:gridCol w:w="2340"/>
      </w:tblGrid>
      <w:tr w:rsidR="006C6A8D" w:rsidRPr="005440F6">
        <w:tc>
          <w:tcPr>
            <w:tcW w:w="3070" w:type="dxa"/>
            <w:tcBorders>
              <w:top w:val="single" w:sz="4" w:space="0" w:color="000000"/>
              <w:left w:val="single" w:sz="4" w:space="0" w:color="000000"/>
              <w:bottom w:val="single" w:sz="4" w:space="0" w:color="000000"/>
            </w:tcBorders>
          </w:tcPr>
          <w:p w:rsidR="006C6A8D" w:rsidRPr="005440F6" w:rsidRDefault="006C6A8D" w:rsidP="00680383">
            <w:pPr>
              <w:widowControl w:val="0"/>
              <w:ind w:left="180" w:hanging="180"/>
              <w:rPr>
                <w:rFonts w:ascii="Arial" w:hAnsi="Arial" w:cs="Arial"/>
                <w:sz w:val="20"/>
                <w:szCs w:val="20"/>
              </w:rPr>
            </w:pPr>
            <w:r w:rsidRPr="005440F6">
              <w:rPr>
                <w:rFonts w:ascii="Arial" w:hAnsi="Arial" w:cs="Arial"/>
                <w:sz w:val="20"/>
                <w:szCs w:val="20"/>
              </w:rPr>
              <w:t>Tematyka szkolenia</w:t>
            </w:r>
          </w:p>
        </w:tc>
        <w:tc>
          <w:tcPr>
            <w:tcW w:w="3070" w:type="dxa"/>
            <w:tcBorders>
              <w:top w:val="single" w:sz="4" w:space="0" w:color="000000"/>
              <w:left w:val="single" w:sz="4" w:space="0" w:color="000000"/>
              <w:bottom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Proponowana ilość godzin szkolenia (min.)</w:t>
            </w:r>
          </w:p>
        </w:tc>
        <w:tc>
          <w:tcPr>
            <w:tcW w:w="2340"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Ilość grup x ilość uczestników</w:t>
            </w:r>
          </w:p>
        </w:tc>
      </w:tr>
      <w:tr w:rsidR="006C6A8D" w:rsidRPr="005440F6">
        <w:tc>
          <w:tcPr>
            <w:tcW w:w="3070" w:type="dxa"/>
            <w:tcBorders>
              <w:top w:val="single" w:sz="4" w:space="0" w:color="000000"/>
              <w:left w:val="single" w:sz="4" w:space="0" w:color="000000"/>
              <w:bottom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Poszukiwanie i Przeglądanie dokumentacji</w:t>
            </w:r>
          </w:p>
          <w:p w:rsidR="006C6A8D" w:rsidRPr="005440F6" w:rsidRDefault="006C6A8D" w:rsidP="00680383">
            <w:pPr>
              <w:widowControl w:val="0"/>
              <w:rPr>
                <w:rFonts w:ascii="Arial" w:hAnsi="Arial" w:cs="Arial"/>
                <w:sz w:val="20"/>
                <w:szCs w:val="20"/>
              </w:rPr>
            </w:pPr>
            <w:r w:rsidRPr="005440F6">
              <w:rPr>
                <w:rFonts w:ascii="Arial" w:hAnsi="Arial" w:cs="Arial"/>
                <w:sz w:val="20"/>
                <w:szCs w:val="20"/>
              </w:rPr>
              <w:t>Dodawanie dokumentacji</w:t>
            </w:r>
          </w:p>
          <w:p w:rsidR="006C6A8D" w:rsidRPr="005440F6" w:rsidRDefault="006C6A8D" w:rsidP="00680383">
            <w:pPr>
              <w:widowControl w:val="0"/>
              <w:rPr>
                <w:rFonts w:ascii="Arial" w:hAnsi="Arial" w:cs="Arial"/>
                <w:sz w:val="20"/>
                <w:szCs w:val="20"/>
              </w:rPr>
            </w:pPr>
            <w:r w:rsidRPr="005440F6">
              <w:rPr>
                <w:rFonts w:ascii="Arial" w:hAnsi="Arial" w:cs="Arial"/>
                <w:sz w:val="20"/>
                <w:szCs w:val="20"/>
              </w:rPr>
              <w:t>Eksport dokumentacji</w:t>
            </w:r>
          </w:p>
        </w:tc>
        <w:tc>
          <w:tcPr>
            <w:tcW w:w="3070" w:type="dxa"/>
            <w:tcBorders>
              <w:top w:val="single" w:sz="4" w:space="0" w:color="000000"/>
              <w:left w:val="single" w:sz="4" w:space="0" w:color="000000"/>
              <w:bottom w:val="single" w:sz="4" w:space="0" w:color="000000"/>
            </w:tcBorders>
            <w:vAlign w:val="center"/>
          </w:tcPr>
          <w:p w:rsidR="006C6A8D" w:rsidRPr="005440F6" w:rsidRDefault="006C6A8D" w:rsidP="00680383">
            <w:pPr>
              <w:widowControl w:val="0"/>
              <w:jc w:val="center"/>
              <w:rPr>
                <w:rFonts w:ascii="Arial" w:hAnsi="Arial" w:cs="Arial"/>
                <w:sz w:val="20"/>
                <w:szCs w:val="20"/>
              </w:rPr>
            </w:pPr>
            <w:r w:rsidRPr="005440F6">
              <w:rPr>
                <w:rFonts w:ascii="Arial" w:hAnsi="Arial" w:cs="Arial"/>
                <w:sz w:val="20"/>
                <w:szCs w:val="20"/>
              </w:rPr>
              <w:t>3</w:t>
            </w:r>
          </w:p>
        </w:tc>
        <w:tc>
          <w:tcPr>
            <w:tcW w:w="2340" w:type="dxa"/>
            <w:tcBorders>
              <w:top w:val="single" w:sz="4" w:space="0" w:color="000000"/>
              <w:left w:val="single" w:sz="4" w:space="0" w:color="000000"/>
              <w:bottom w:val="single" w:sz="4" w:space="0" w:color="000000"/>
              <w:right w:val="single" w:sz="4" w:space="0" w:color="000000"/>
            </w:tcBorders>
            <w:vAlign w:val="center"/>
          </w:tcPr>
          <w:p w:rsidR="006C6A8D" w:rsidRPr="005440F6" w:rsidRDefault="006C6A8D" w:rsidP="00680383">
            <w:pPr>
              <w:widowControl w:val="0"/>
              <w:jc w:val="center"/>
              <w:rPr>
                <w:rFonts w:ascii="Arial" w:hAnsi="Arial" w:cs="Arial"/>
                <w:sz w:val="20"/>
                <w:szCs w:val="20"/>
              </w:rPr>
            </w:pPr>
            <w:r w:rsidRPr="005440F6">
              <w:rPr>
                <w:rFonts w:ascii="Arial" w:hAnsi="Arial" w:cs="Arial"/>
                <w:sz w:val="20"/>
                <w:szCs w:val="20"/>
              </w:rPr>
              <w:t xml:space="preserve">4 x 5 </w:t>
            </w:r>
          </w:p>
        </w:tc>
      </w:tr>
      <w:tr w:rsidR="006C6A8D" w:rsidRPr="005440F6">
        <w:tc>
          <w:tcPr>
            <w:tcW w:w="3070" w:type="dxa"/>
            <w:tcBorders>
              <w:top w:val="single" w:sz="4" w:space="0" w:color="000000"/>
              <w:left w:val="single" w:sz="4" w:space="0" w:color="000000"/>
              <w:bottom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Dokumentacja zbiorcza</w:t>
            </w:r>
          </w:p>
        </w:tc>
        <w:tc>
          <w:tcPr>
            <w:tcW w:w="3070" w:type="dxa"/>
            <w:tcBorders>
              <w:top w:val="single" w:sz="4" w:space="0" w:color="000000"/>
              <w:left w:val="single" w:sz="4" w:space="0" w:color="000000"/>
              <w:bottom w:val="single" w:sz="4" w:space="0" w:color="000000"/>
            </w:tcBorders>
            <w:vAlign w:val="center"/>
          </w:tcPr>
          <w:p w:rsidR="006C6A8D" w:rsidRPr="005440F6" w:rsidRDefault="006C6A8D" w:rsidP="00680383">
            <w:pPr>
              <w:widowControl w:val="0"/>
              <w:jc w:val="center"/>
              <w:rPr>
                <w:rFonts w:ascii="Arial" w:hAnsi="Arial" w:cs="Arial"/>
                <w:sz w:val="20"/>
                <w:szCs w:val="20"/>
              </w:rPr>
            </w:pPr>
            <w:r w:rsidRPr="005440F6">
              <w:rPr>
                <w:rFonts w:ascii="Arial" w:hAnsi="Arial" w:cs="Arial"/>
                <w:sz w:val="20"/>
                <w:szCs w:val="20"/>
              </w:rPr>
              <w:t>2</w:t>
            </w:r>
          </w:p>
        </w:tc>
        <w:tc>
          <w:tcPr>
            <w:tcW w:w="2340" w:type="dxa"/>
            <w:tcBorders>
              <w:top w:val="single" w:sz="4" w:space="0" w:color="000000"/>
              <w:left w:val="single" w:sz="4" w:space="0" w:color="000000"/>
              <w:bottom w:val="single" w:sz="4" w:space="0" w:color="000000"/>
              <w:right w:val="single" w:sz="4" w:space="0" w:color="000000"/>
            </w:tcBorders>
            <w:vAlign w:val="center"/>
          </w:tcPr>
          <w:p w:rsidR="006C6A8D" w:rsidRPr="005440F6" w:rsidRDefault="006C6A8D" w:rsidP="00680383">
            <w:pPr>
              <w:widowControl w:val="0"/>
              <w:jc w:val="center"/>
              <w:rPr>
                <w:rFonts w:ascii="Arial" w:hAnsi="Arial" w:cs="Arial"/>
                <w:sz w:val="20"/>
                <w:szCs w:val="20"/>
              </w:rPr>
            </w:pPr>
            <w:r w:rsidRPr="005440F6">
              <w:rPr>
                <w:rFonts w:ascii="Arial" w:hAnsi="Arial" w:cs="Arial"/>
                <w:sz w:val="20"/>
                <w:szCs w:val="20"/>
              </w:rPr>
              <w:t>4 x 5</w:t>
            </w:r>
          </w:p>
        </w:tc>
      </w:tr>
    </w:tbl>
    <w:p w:rsidR="006C6A8D" w:rsidRPr="005440F6" w:rsidRDefault="006C6A8D" w:rsidP="00680383">
      <w:pPr>
        <w:widowControl w:val="0"/>
        <w:rPr>
          <w:rFonts w:ascii="Arial" w:hAnsi="Arial" w:cs="Arial"/>
          <w:sz w:val="20"/>
          <w:szCs w:val="20"/>
        </w:rPr>
      </w:pPr>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bookmarkStart w:id="135" w:name="_Toc513386635"/>
      <w:r w:rsidRPr="005440F6">
        <w:rPr>
          <w:rFonts w:ascii="Arial" w:hAnsi="Arial" w:cs="Arial"/>
          <w:sz w:val="20"/>
          <w:szCs w:val="20"/>
        </w:rPr>
        <w:t>Lekarze</w:t>
      </w:r>
      <w:bookmarkEnd w:id="135"/>
    </w:p>
    <w:p w:rsidR="006C6A8D" w:rsidRPr="005440F6" w:rsidRDefault="006C6A8D" w:rsidP="00EA4D34">
      <w:pPr>
        <w:widowControl w:val="0"/>
        <w:ind w:firstLine="708"/>
        <w:jc w:val="both"/>
        <w:rPr>
          <w:rFonts w:ascii="Arial" w:hAnsi="Arial" w:cs="Arial"/>
          <w:sz w:val="20"/>
          <w:szCs w:val="20"/>
        </w:rPr>
      </w:pPr>
      <w:r w:rsidRPr="005440F6">
        <w:rPr>
          <w:rFonts w:ascii="Arial" w:hAnsi="Arial" w:cs="Arial"/>
          <w:sz w:val="20"/>
          <w:szCs w:val="20"/>
        </w:rPr>
        <w:t>Zakres merytoryczny szkolenia:</w:t>
      </w:r>
    </w:p>
    <w:p w:rsidR="006C6A8D" w:rsidRPr="005440F6" w:rsidRDefault="006C6A8D" w:rsidP="00EA4D34">
      <w:pPr>
        <w:widowControl w:val="0"/>
        <w:numPr>
          <w:ilvl w:val="0"/>
          <w:numId w:val="76"/>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Wprowadzenie do Systemu Archiwum EDM;</w:t>
      </w:r>
    </w:p>
    <w:p w:rsidR="006C6A8D" w:rsidRPr="005440F6" w:rsidRDefault="006C6A8D" w:rsidP="00EA4D34">
      <w:pPr>
        <w:widowControl w:val="0"/>
        <w:numPr>
          <w:ilvl w:val="0"/>
          <w:numId w:val="76"/>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Omówienie procesu przekazywania, wykorzystywania i pobierania EDM;</w:t>
      </w:r>
    </w:p>
    <w:p w:rsidR="00EA4D34" w:rsidRDefault="006C6A8D" w:rsidP="00EA4D34">
      <w:pPr>
        <w:widowControl w:val="0"/>
        <w:numPr>
          <w:ilvl w:val="0"/>
          <w:numId w:val="76"/>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Przykładowe scenariusze wykorzystania Systemu Archiwum EDM:</w:t>
      </w:r>
    </w:p>
    <w:p w:rsidR="00EA4D34" w:rsidRDefault="00EA4D34" w:rsidP="00EA4D34">
      <w:pPr>
        <w:widowControl w:val="0"/>
        <w:tabs>
          <w:tab w:val="left" w:pos="3261"/>
        </w:tabs>
        <w:ind w:left="1080"/>
        <w:jc w:val="both"/>
        <w:rPr>
          <w:rFonts w:ascii="Arial" w:hAnsi="Arial" w:cs="Arial"/>
          <w:sz w:val="20"/>
          <w:szCs w:val="20"/>
        </w:rPr>
      </w:pPr>
      <w:r>
        <w:rPr>
          <w:rFonts w:ascii="Arial" w:hAnsi="Arial" w:cs="Arial"/>
          <w:sz w:val="20"/>
          <w:szCs w:val="20"/>
        </w:rPr>
        <w:t xml:space="preserve">- </w:t>
      </w:r>
      <w:r w:rsidR="006C6A8D" w:rsidRPr="005440F6">
        <w:rPr>
          <w:rFonts w:ascii="Arial" w:hAnsi="Arial" w:cs="Arial"/>
          <w:sz w:val="20"/>
          <w:szCs w:val="20"/>
        </w:rPr>
        <w:t>wyszukiwanie pacjenta;</w:t>
      </w:r>
    </w:p>
    <w:p w:rsidR="00EA4D34" w:rsidRDefault="00EA4D34" w:rsidP="00EA4D34">
      <w:pPr>
        <w:widowControl w:val="0"/>
        <w:tabs>
          <w:tab w:val="left" w:pos="3261"/>
        </w:tabs>
        <w:ind w:left="1080"/>
        <w:jc w:val="both"/>
        <w:rPr>
          <w:rFonts w:ascii="Arial" w:hAnsi="Arial" w:cs="Arial"/>
          <w:sz w:val="20"/>
          <w:szCs w:val="20"/>
        </w:rPr>
      </w:pPr>
      <w:r>
        <w:rPr>
          <w:rFonts w:ascii="Arial" w:hAnsi="Arial" w:cs="Arial"/>
          <w:sz w:val="20"/>
          <w:szCs w:val="20"/>
        </w:rPr>
        <w:t xml:space="preserve">- </w:t>
      </w:r>
      <w:r w:rsidR="006C6A8D" w:rsidRPr="005440F6">
        <w:rPr>
          <w:rFonts w:ascii="Arial" w:hAnsi="Arial" w:cs="Arial"/>
          <w:sz w:val="20"/>
          <w:szCs w:val="20"/>
        </w:rPr>
        <w:t>wyszukiwanie dokumentacji z wykorzystaniem filtrów;</w:t>
      </w:r>
    </w:p>
    <w:p w:rsidR="00EA4D34" w:rsidRDefault="00EA4D34" w:rsidP="00EA4D34">
      <w:pPr>
        <w:widowControl w:val="0"/>
        <w:tabs>
          <w:tab w:val="left" w:pos="3261"/>
        </w:tabs>
        <w:ind w:left="1080"/>
        <w:jc w:val="both"/>
        <w:rPr>
          <w:rFonts w:ascii="Arial" w:hAnsi="Arial" w:cs="Arial"/>
          <w:sz w:val="20"/>
          <w:szCs w:val="20"/>
        </w:rPr>
      </w:pPr>
      <w:r>
        <w:rPr>
          <w:rFonts w:ascii="Arial" w:hAnsi="Arial" w:cs="Arial"/>
          <w:sz w:val="20"/>
          <w:szCs w:val="20"/>
        </w:rPr>
        <w:t xml:space="preserve">- </w:t>
      </w:r>
      <w:r w:rsidR="006C6A8D" w:rsidRPr="005440F6">
        <w:rPr>
          <w:rFonts w:ascii="Arial" w:hAnsi="Arial" w:cs="Arial"/>
          <w:sz w:val="20"/>
          <w:szCs w:val="20"/>
        </w:rPr>
        <w:t>dodawanie dokumentów (skaner, plik);</w:t>
      </w:r>
    </w:p>
    <w:p w:rsidR="006C6A8D" w:rsidRPr="005440F6" w:rsidRDefault="00EA4D34" w:rsidP="00EA4D34">
      <w:pPr>
        <w:widowControl w:val="0"/>
        <w:tabs>
          <w:tab w:val="left" w:pos="3261"/>
        </w:tabs>
        <w:ind w:left="1080"/>
        <w:jc w:val="both"/>
        <w:rPr>
          <w:rFonts w:ascii="Arial" w:hAnsi="Arial" w:cs="Arial"/>
          <w:sz w:val="20"/>
          <w:szCs w:val="20"/>
        </w:rPr>
      </w:pPr>
      <w:r>
        <w:rPr>
          <w:rFonts w:ascii="Arial" w:hAnsi="Arial" w:cs="Arial"/>
          <w:sz w:val="20"/>
          <w:szCs w:val="20"/>
        </w:rPr>
        <w:t xml:space="preserve">- </w:t>
      </w:r>
      <w:r w:rsidR="006C6A8D" w:rsidRPr="005440F6">
        <w:rPr>
          <w:rFonts w:ascii="Arial" w:hAnsi="Arial" w:cs="Arial"/>
          <w:sz w:val="20"/>
          <w:szCs w:val="20"/>
        </w:rPr>
        <w:t xml:space="preserve">pobieranie, drukowanie, udostępnianie dokumentacji. </w:t>
      </w:r>
    </w:p>
    <w:p w:rsidR="006C6A8D" w:rsidRPr="005440F6" w:rsidRDefault="006C6A8D" w:rsidP="00EA4D34">
      <w:pPr>
        <w:widowControl w:val="0"/>
        <w:numPr>
          <w:ilvl w:val="0"/>
          <w:numId w:val="76"/>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Ćwiczenia praktyczne z wykorzystaniem Systemu Archiwum EDM.</w:t>
      </w:r>
    </w:p>
    <w:p w:rsidR="006C6A8D" w:rsidRPr="005440F6" w:rsidRDefault="006C6A8D" w:rsidP="00680383">
      <w:pPr>
        <w:widowControl w:val="0"/>
        <w:tabs>
          <w:tab w:val="left" w:pos="3261"/>
        </w:tabs>
        <w:ind w:left="720"/>
        <w:rPr>
          <w:rFonts w:ascii="Arial" w:hAnsi="Arial" w:cs="Arial"/>
          <w:sz w:val="20"/>
          <w:szCs w:val="20"/>
        </w:rPr>
      </w:pPr>
    </w:p>
    <w:p w:rsidR="006C6A8D" w:rsidRPr="005440F6" w:rsidRDefault="006C6A8D" w:rsidP="00680383">
      <w:pPr>
        <w:widowControl w:val="0"/>
        <w:ind w:firstLine="708"/>
        <w:rPr>
          <w:rFonts w:ascii="Arial" w:hAnsi="Arial" w:cs="Arial"/>
          <w:sz w:val="20"/>
          <w:szCs w:val="20"/>
        </w:rPr>
      </w:pPr>
      <w:r w:rsidRPr="005440F6">
        <w:rPr>
          <w:rFonts w:ascii="Arial" w:hAnsi="Arial" w:cs="Arial"/>
          <w:sz w:val="20"/>
          <w:szCs w:val="20"/>
        </w:rPr>
        <w:t>Harmonogram</w:t>
      </w:r>
    </w:p>
    <w:tbl>
      <w:tblPr>
        <w:tblW w:w="8480" w:type="dxa"/>
        <w:tblInd w:w="780" w:type="dxa"/>
        <w:tblLayout w:type="fixed"/>
        <w:tblCellMar>
          <w:left w:w="70" w:type="dxa"/>
          <w:right w:w="70" w:type="dxa"/>
        </w:tblCellMar>
        <w:tblLook w:val="0000" w:firstRow="0" w:lastRow="0" w:firstColumn="0" w:lastColumn="0" w:noHBand="0" w:noVBand="0"/>
      </w:tblPr>
      <w:tblGrid>
        <w:gridCol w:w="3070"/>
        <w:gridCol w:w="3070"/>
        <w:gridCol w:w="2340"/>
      </w:tblGrid>
      <w:tr w:rsidR="006C6A8D" w:rsidRPr="005440F6">
        <w:tc>
          <w:tcPr>
            <w:tcW w:w="3070" w:type="dxa"/>
            <w:tcBorders>
              <w:top w:val="single" w:sz="4" w:space="0" w:color="000000"/>
              <w:left w:val="single" w:sz="4" w:space="0" w:color="000000"/>
              <w:bottom w:val="single" w:sz="4" w:space="0" w:color="000000"/>
            </w:tcBorders>
          </w:tcPr>
          <w:p w:rsidR="006C6A8D" w:rsidRPr="005440F6" w:rsidRDefault="006C6A8D" w:rsidP="00680383">
            <w:pPr>
              <w:widowControl w:val="0"/>
              <w:ind w:left="180" w:hanging="180"/>
              <w:rPr>
                <w:rFonts w:ascii="Arial" w:hAnsi="Arial" w:cs="Arial"/>
                <w:sz w:val="20"/>
                <w:szCs w:val="20"/>
              </w:rPr>
            </w:pPr>
            <w:r w:rsidRPr="005440F6">
              <w:rPr>
                <w:rFonts w:ascii="Arial" w:hAnsi="Arial" w:cs="Arial"/>
                <w:sz w:val="20"/>
                <w:szCs w:val="20"/>
              </w:rPr>
              <w:t>Tematyka szkolenia</w:t>
            </w:r>
          </w:p>
        </w:tc>
        <w:tc>
          <w:tcPr>
            <w:tcW w:w="3070" w:type="dxa"/>
            <w:tcBorders>
              <w:top w:val="single" w:sz="4" w:space="0" w:color="000000"/>
              <w:left w:val="single" w:sz="4" w:space="0" w:color="000000"/>
              <w:bottom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Proponowana ilość godzin szkolenia (min.)</w:t>
            </w:r>
          </w:p>
        </w:tc>
        <w:tc>
          <w:tcPr>
            <w:tcW w:w="2340"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Ilość grup x ilość uczestników</w:t>
            </w:r>
          </w:p>
        </w:tc>
      </w:tr>
      <w:tr w:rsidR="006C6A8D" w:rsidRPr="005440F6">
        <w:tc>
          <w:tcPr>
            <w:tcW w:w="3070" w:type="dxa"/>
            <w:tcBorders>
              <w:top w:val="single" w:sz="4" w:space="0" w:color="000000"/>
              <w:left w:val="single" w:sz="4" w:space="0" w:color="000000"/>
              <w:bottom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Poszukiwanie i Przeglądanie dokumentacji</w:t>
            </w:r>
          </w:p>
          <w:p w:rsidR="006C6A8D" w:rsidRPr="005440F6" w:rsidRDefault="006C6A8D" w:rsidP="00680383">
            <w:pPr>
              <w:widowControl w:val="0"/>
              <w:rPr>
                <w:rFonts w:ascii="Arial" w:hAnsi="Arial" w:cs="Arial"/>
                <w:sz w:val="20"/>
                <w:szCs w:val="20"/>
              </w:rPr>
            </w:pPr>
            <w:r w:rsidRPr="005440F6">
              <w:rPr>
                <w:rFonts w:ascii="Arial" w:hAnsi="Arial" w:cs="Arial"/>
                <w:sz w:val="20"/>
                <w:szCs w:val="20"/>
              </w:rPr>
              <w:t>Dodawanie dokumentacji</w:t>
            </w:r>
          </w:p>
          <w:p w:rsidR="006C6A8D" w:rsidRPr="005440F6" w:rsidRDefault="006C6A8D" w:rsidP="00680383">
            <w:pPr>
              <w:widowControl w:val="0"/>
              <w:rPr>
                <w:rFonts w:ascii="Arial" w:hAnsi="Arial" w:cs="Arial"/>
                <w:sz w:val="20"/>
                <w:szCs w:val="20"/>
              </w:rPr>
            </w:pPr>
            <w:r w:rsidRPr="005440F6">
              <w:rPr>
                <w:rFonts w:ascii="Arial" w:hAnsi="Arial" w:cs="Arial"/>
                <w:sz w:val="20"/>
                <w:szCs w:val="20"/>
              </w:rPr>
              <w:t>Eksport dokumentacji</w:t>
            </w:r>
          </w:p>
        </w:tc>
        <w:tc>
          <w:tcPr>
            <w:tcW w:w="3070" w:type="dxa"/>
            <w:tcBorders>
              <w:top w:val="single" w:sz="4" w:space="0" w:color="000000"/>
              <w:left w:val="single" w:sz="4" w:space="0" w:color="000000"/>
              <w:bottom w:val="single" w:sz="4" w:space="0" w:color="000000"/>
            </w:tcBorders>
            <w:vAlign w:val="center"/>
          </w:tcPr>
          <w:p w:rsidR="006C6A8D" w:rsidRPr="005440F6" w:rsidRDefault="006C6A8D" w:rsidP="00680383">
            <w:pPr>
              <w:widowControl w:val="0"/>
              <w:jc w:val="center"/>
              <w:rPr>
                <w:rFonts w:ascii="Arial" w:hAnsi="Arial" w:cs="Arial"/>
                <w:sz w:val="20"/>
                <w:szCs w:val="20"/>
              </w:rPr>
            </w:pPr>
            <w:r w:rsidRPr="005440F6">
              <w:rPr>
                <w:rFonts w:ascii="Arial" w:hAnsi="Arial" w:cs="Arial"/>
                <w:sz w:val="20"/>
                <w:szCs w:val="20"/>
              </w:rPr>
              <w:t>2</w:t>
            </w:r>
          </w:p>
        </w:tc>
        <w:tc>
          <w:tcPr>
            <w:tcW w:w="2340" w:type="dxa"/>
            <w:tcBorders>
              <w:top w:val="single" w:sz="4" w:space="0" w:color="000000"/>
              <w:left w:val="single" w:sz="4" w:space="0" w:color="000000"/>
              <w:bottom w:val="single" w:sz="4" w:space="0" w:color="000000"/>
              <w:right w:val="single" w:sz="4" w:space="0" w:color="000000"/>
            </w:tcBorders>
            <w:vAlign w:val="center"/>
          </w:tcPr>
          <w:p w:rsidR="006C6A8D" w:rsidRPr="005440F6" w:rsidRDefault="006C6A8D" w:rsidP="00680383">
            <w:pPr>
              <w:widowControl w:val="0"/>
              <w:jc w:val="center"/>
              <w:rPr>
                <w:rFonts w:ascii="Arial" w:hAnsi="Arial" w:cs="Arial"/>
                <w:sz w:val="20"/>
                <w:szCs w:val="20"/>
              </w:rPr>
            </w:pPr>
            <w:r w:rsidRPr="005440F6">
              <w:rPr>
                <w:rFonts w:ascii="Arial" w:hAnsi="Arial" w:cs="Arial"/>
                <w:sz w:val="20"/>
                <w:szCs w:val="20"/>
              </w:rPr>
              <w:t xml:space="preserve">6 x 30 </w:t>
            </w:r>
          </w:p>
        </w:tc>
      </w:tr>
    </w:tbl>
    <w:p w:rsidR="006C6A8D" w:rsidRPr="005440F6" w:rsidRDefault="006C6A8D" w:rsidP="00680383">
      <w:pPr>
        <w:pStyle w:val="Nagwek1"/>
        <w:keepNext w:val="0"/>
        <w:widowControl w:val="0"/>
        <w:numPr>
          <w:ilvl w:val="0"/>
          <w:numId w:val="0"/>
        </w:numPr>
        <w:spacing w:line="240" w:lineRule="auto"/>
        <w:rPr>
          <w:rFonts w:ascii="Arial" w:hAnsi="Arial" w:cs="Arial"/>
          <w:sz w:val="20"/>
          <w:szCs w:val="20"/>
        </w:rPr>
      </w:pPr>
    </w:p>
    <w:p w:rsidR="006C6A8D" w:rsidRPr="005440F6" w:rsidRDefault="006C6A8D" w:rsidP="00EA4D34">
      <w:pPr>
        <w:widowControl w:val="0"/>
        <w:jc w:val="both"/>
        <w:rPr>
          <w:rFonts w:ascii="Arial" w:hAnsi="Arial" w:cs="Arial"/>
          <w:sz w:val="20"/>
          <w:szCs w:val="20"/>
        </w:rPr>
      </w:pPr>
      <w:r w:rsidRPr="005440F6">
        <w:rPr>
          <w:rFonts w:ascii="Arial" w:hAnsi="Arial" w:cs="Arial"/>
          <w:sz w:val="20"/>
          <w:szCs w:val="20"/>
        </w:rPr>
        <w:t>Wykonawca dostarczy zaświadczenia/certyfikaty o odbyciu szkolenia dla wszystkich osób biorących udział w szkoleniach.</w:t>
      </w:r>
    </w:p>
    <w:p w:rsidR="006C6A8D" w:rsidRDefault="006C6A8D" w:rsidP="00EA4D34">
      <w:pPr>
        <w:widowControl w:val="0"/>
        <w:jc w:val="both"/>
        <w:rPr>
          <w:rFonts w:ascii="Arial" w:hAnsi="Arial" w:cs="Arial"/>
          <w:sz w:val="20"/>
          <w:szCs w:val="20"/>
        </w:rPr>
      </w:pPr>
      <w:r w:rsidRPr="005440F6">
        <w:rPr>
          <w:rFonts w:ascii="Arial" w:hAnsi="Arial" w:cs="Arial"/>
          <w:sz w:val="20"/>
          <w:szCs w:val="20"/>
        </w:rPr>
        <w:t xml:space="preserve">Wzór zaświadczeń/certyfikatów zostanie ustalony z osobą odpowiedzialną za realizacje umowy ze strony Zamawiającego. </w:t>
      </w:r>
    </w:p>
    <w:p w:rsidR="002E6D49" w:rsidRPr="005440F6" w:rsidRDefault="002E6D49" w:rsidP="00EA4D34">
      <w:pPr>
        <w:widowControl w:val="0"/>
        <w:jc w:val="both"/>
        <w:rPr>
          <w:rFonts w:ascii="Arial" w:hAnsi="Arial" w:cs="Arial"/>
          <w:sz w:val="20"/>
          <w:szCs w:val="20"/>
        </w:rPr>
      </w:pPr>
    </w:p>
    <w:p w:rsidR="006C6A8D" w:rsidRPr="005440F6" w:rsidRDefault="006C6A8D" w:rsidP="00EA4D34">
      <w:pPr>
        <w:pStyle w:val="Nagwek1"/>
        <w:keepNext w:val="0"/>
        <w:widowControl w:val="0"/>
        <w:spacing w:line="240" w:lineRule="auto"/>
        <w:rPr>
          <w:rFonts w:ascii="Arial" w:hAnsi="Arial" w:cs="Arial"/>
          <w:sz w:val="20"/>
          <w:szCs w:val="20"/>
        </w:rPr>
      </w:pPr>
      <w:bookmarkStart w:id="136" w:name="_Toc513386636"/>
      <w:r w:rsidRPr="005440F6">
        <w:rPr>
          <w:rFonts w:ascii="Arial" w:hAnsi="Arial" w:cs="Arial"/>
          <w:sz w:val="20"/>
          <w:szCs w:val="20"/>
        </w:rPr>
        <w:t>Testy</w:t>
      </w:r>
      <w:bookmarkEnd w:id="136"/>
    </w:p>
    <w:p w:rsidR="006C6A8D" w:rsidRPr="005440F6" w:rsidRDefault="006C6A8D" w:rsidP="00EA4D34">
      <w:pPr>
        <w:widowControl w:val="0"/>
        <w:ind w:left="708"/>
        <w:jc w:val="both"/>
        <w:rPr>
          <w:rFonts w:ascii="Arial" w:hAnsi="Arial" w:cs="Arial"/>
          <w:sz w:val="20"/>
          <w:szCs w:val="20"/>
        </w:rPr>
      </w:pPr>
      <w:r w:rsidRPr="005440F6">
        <w:rPr>
          <w:rFonts w:ascii="Arial" w:hAnsi="Arial" w:cs="Arial"/>
          <w:sz w:val="20"/>
          <w:szCs w:val="20"/>
        </w:rPr>
        <w:t xml:space="preserve">Testy </w:t>
      </w:r>
      <w:r w:rsidR="00827FA4" w:rsidRPr="005440F6">
        <w:rPr>
          <w:rFonts w:ascii="Arial" w:hAnsi="Arial" w:cs="Arial"/>
          <w:sz w:val="20"/>
          <w:szCs w:val="20"/>
        </w:rPr>
        <w:t>mają</w:t>
      </w:r>
      <w:r w:rsidRPr="005440F6">
        <w:rPr>
          <w:rFonts w:ascii="Arial" w:hAnsi="Arial" w:cs="Arial"/>
          <w:sz w:val="20"/>
          <w:szCs w:val="20"/>
        </w:rPr>
        <w:t xml:space="preserve"> być przeprowadzone na środowisku testowym odpowiadającym wydajnościowo środowisku produkcyjnemu (dopuszczamy wykonanie testów na sprzęcie, na którym docelowo będzie zainstalowana wersja produkcyjna);</w:t>
      </w:r>
    </w:p>
    <w:p w:rsidR="006C6A8D" w:rsidRPr="005440F6" w:rsidRDefault="006C6A8D" w:rsidP="00EA4D34">
      <w:pPr>
        <w:widowControl w:val="0"/>
        <w:ind w:left="708"/>
        <w:jc w:val="both"/>
        <w:rPr>
          <w:rFonts w:ascii="Arial" w:hAnsi="Arial" w:cs="Arial"/>
          <w:sz w:val="20"/>
          <w:szCs w:val="20"/>
        </w:rPr>
      </w:pPr>
      <w:r w:rsidRPr="005440F6">
        <w:rPr>
          <w:rFonts w:ascii="Arial" w:hAnsi="Arial" w:cs="Arial"/>
          <w:sz w:val="20"/>
          <w:szCs w:val="20"/>
        </w:rPr>
        <w:t>Przed przystąpieniem do testów należy przygotować odpowiednio macierz ECS (aby można było skutecznie usunąć dane testowe).</w:t>
      </w:r>
    </w:p>
    <w:p w:rsidR="006C6A8D" w:rsidRPr="005440F6" w:rsidRDefault="006C6A8D" w:rsidP="00EA4D34">
      <w:pPr>
        <w:widowControl w:val="0"/>
        <w:ind w:left="708"/>
        <w:jc w:val="both"/>
        <w:rPr>
          <w:rFonts w:ascii="Arial" w:hAnsi="Arial" w:cs="Arial"/>
          <w:sz w:val="20"/>
          <w:szCs w:val="20"/>
        </w:rPr>
      </w:pPr>
      <w:r w:rsidRPr="005440F6">
        <w:rPr>
          <w:rFonts w:ascii="Arial" w:hAnsi="Arial" w:cs="Arial"/>
          <w:sz w:val="20"/>
          <w:szCs w:val="20"/>
        </w:rPr>
        <w:t>Należy testowe bazy uzupełnić losowymi danymi (powiązanymi):</w:t>
      </w:r>
    </w:p>
    <w:p w:rsidR="006C6A8D" w:rsidRPr="005440F6" w:rsidRDefault="006C6A8D" w:rsidP="00EA4D34">
      <w:pPr>
        <w:widowControl w:val="0"/>
        <w:numPr>
          <w:ilvl w:val="4"/>
          <w:numId w:val="67"/>
        </w:numPr>
        <w:tabs>
          <w:tab w:val="left" w:pos="1440"/>
        </w:tabs>
        <w:suppressAutoHyphens/>
        <w:ind w:left="708" w:firstLine="0"/>
        <w:jc w:val="both"/>
        <w:rPr>
          <w:rFonts w:ascii="Arial" w:hAnsi="Arial" w:cs="Arial"/>
          <w:sz w:val="20"/>
          <w:szCs w:val="20"/>
        </w:rPr>
      </w:pPr>
      <w:r w:rsidRPr="005440F6">
        <w:rPr>
          <w:rFonts w:ascii="Arial" w:hAnsi="Arial" w:cs="Arial"/>
          <w:sz w:val="20"/>
          <w:szCs w:val="20"/>
        </w:rPr>
        <w:t>w rejestrze Pacjentów MUSI znajdować się minimum 20 000 rekordów;</w:t>
      </w:r>
    </w:p>
    <w:p w:rsidR="006C6A8D" w:rsidRPr="005440F6" w:rsidRDefault="006C6A8D" w:rsidP="00EA4D34">
      <w:pPr>
        <w:widowControl w:val="0"/>
        <w:numPr>
          <w:ilvl w:val="4"/>
          <w:numId w:val="67"/>
        </w:numPr>
        <w:tabs>
          <w:tab w:val="left" w:pos="1440"/>
        </w:tabs>
        <w:suppressAutoHyphens/>
        <w:ind w:left="708" w:firstLine="0"/>
        <w:jc w:val="both"/>
        <w:rPr>
          <w:rFonts w:ascii="Arial" w:hAnsi="Arial" w:cs="Arial"/>
          <w:sz w:val="20"/>
          <w:szCs w:val="20"/>
        </w:rPr>
      </w:pPr>
      <w:r w:rsidRPr="005440F6">
        <w:rPr>
          <w:rFonts w:ascii="Arial" w:hAnsi="Arial" w:cs="Arial"/>
          <w:sz w:val="20"/>
          <w:szCs w:val="20"/>
        </w:rPr>
        <w:t>w rejestrze dokumentów MUSI znajdować się minimum 500 000 rekordów;</w:t>
      </w:r>
    </w:p>
    <w:p w:rsidR="006C6A8D" w:rsidRPr="005440F6" w:rsidRDefault="006C6A8D" w:rsidP="00EA4D34">
      <w:pPr>
        <w:widowControl w:val="0"/>
        <w:numPr>
          <w:ilvl w:val="4"/>
          <w:numId w:val="67"/>
        </w:numPr>
        <w:tabs>
          <w:tab w:val="left" w:pos="1440"/>
        </w:tabs>
        <w:suppressAutoHyphens/>
        <w:ind w:left="708" w:firstLine="0"/>
        <w:jc w:val="both"/>
        <w:rPr>
          <w:rFonts w:ascii="Arial" w:hAnsi="Arial" w:cs="Arial"/>
          <w:sz w:val="20"/>
          <w:szCs w:val="20"/>
        </w:rPr>
      </w:pPr>
      <w:r w:rsidRPr="005440F6">
        <w:rPr>
          <w:rFonts w:ascii="Arial" w:hAnsi="Arial" w:cs="Arial"/>
          <w:sz w:val="20"/>
          <w:szCs w:val="20"/>
        </w:rPr>
        <w:t>przygotować odpowiednią ilość danych wejściowych;</w:t>
      </w:r>
    </w:p>
    <w:p w:rsidR="006C6A8D" w:rsidRPr="005440F6" w:rsidRDefault="006C6A8D" w:rsidP="00EA4D34">
      <w:pPr>
        <w:widowControl w:val="0"/>
        <w:ind w:left="708"/>
        <w:jc w:val="both"/>
        <w:rPr>
          <w:rFonts w:ascii="Arial" w:hAnsi="Arial" w:cs="Arial"/>
          <w:sz w:val="20"/>
          <w:szCs w:val="20"/>
        </w:rPr>
      </w:pPr>
      <w:r w:rsidRPr="005440F6">
        <w:rPr>
          <w:rFonts w:ascii="Arial" w:hAnsi="Arial" w:cs="Arial"/>
          <w:sz w:val="20"/>
          <w:szCs w:val="20"/>
        </w:rPr>
        <w:t>Miesiąc przed planowanym wykonaniem testów Wykonawca przedstawi Zamawiającemu do akceptacji szczegółowy plan i scenariusz przeprowadzenia testów.</w:t>
      </w:r>
    </w:p>
    <w:p w:rsidR="006C6A8D" w:rsidRPr="005440F6" w:rsidRDefault="006C6A8D" w:rsidP="00EA4D34">
      <w:pPr>
        <w:widowControl w:val="0"/>
        <w:ind w:left="708"/>
        <w:jc w:val="both"/>
        <w:rPr>
          <w:rFonts w:ascii="Arial" w:hAnsi="Arial" w:cs="Arial"/>
          <w:sz w:val="20"/>
          <w:szCs w:val="20"/>
        </w:rPr>
      </w:pPr>
      <w:r w:rsidRPr="005440F6">
        <w:rPr>
          <w:rFonts w:ascii="Arial" w:hAnsi="Arial" w:cs="Arial"/>
          <w:sz w:val="20"/>
          <w:szCs w:val="20"/>
        </w:rPr>
        <w:t xml:space="preserve">W ciągu 7 dni od otrzymania Zamawiający wniesie swoje uwagi.  </w:t>
      </w:r>
    </w:p>
    <w:p w:rsidR="006C6A8D" w:rsidRPr="005440F6" w:rsidRDefault="006C6A8D" w:rsidP="00EA4D34">
      <w:pPr>
        <w:widowControl w:val="0"/>
        <w:ind w:left="708"/>
        <w:jc w:val="both"/>
        <w:rPr>
          <w:rFonts w:ascii="Arial" w:hAnsi="Arial" w:cs="Arial"/>
          <w:sz w:val="20"/>
          <w:szCs w:val="20"/>
        </w:rPr>
      </w:pPr>
    </w:p>
    <w:p w:rsidR="006C6A8D" w:rsidRPr="005440F6" w:rsidRDefault="006C6A8D" w:rsidP="00EA4D34">
      <w:pPr>
        <w:widowControl w:val="0"/>
        <w:ind w:left="708"/>
        <w:jc w:val="both"/>
        <w:rPr>
          <w:rFonts w:ascii="Arial" w:hAnsi="Arial" w:cs="Arial"/>
          <w:sz w:val="20"/>
          <w:szCs w:val="20"/>
        </w:rPr>
      </w:pPr>
      <w:r w:rsidRPr="005440F6">
        <w:rPr>
          <w:rFonts w:ascii="Arial" w:hAnsi="Arial" w:cs="Arial"/>
          <w:sz w:val="20"/>
          <w:szCs w:val="20"/>
        </w:rPr>
        <w:t xml:space="preserve">Wszystkie testy należy przeprowadzić w siedzibie i w obecności przedstawiciela zamawiającego </w:t>
      </w:r>
      <w:r w:rsidR="00827FA4">
        <w:rPr>
          <w:rFonts w:ascii="Arial" w:hAnsi="Arial" w:cs="Arial"/>
          <w:sz w:val="20"/>
          <w:szCs w:val="20"/>
        </w:rPr>
        <w:br/>
      </w:r>
      <w:r w:rsidRPr="005440F6">
        <w:rPr>
          <w:rFonts w:ascii="Arial" w:hAnsi="Arial" w:cs="Arial"/>
          <w:sz w:val="20"/>
          <w:szCs w:val="20"/>
        </w:rPr>
        <w:t xml:space="preserve">w godzinach 8-14 pon-pt (dni robocze). </w:t>
      </w:r>
    </w:p>
    <w:p w:rsidR="006C6A8D" w:rsidRPr="005440F6" w:rsidRDefault="006C6A8D" w:rsidP="00EA4D34">
      <w:pPr>
        <w:widowControl w:val="0"/>
        <w:ind w:left="708"/>
        <w:jc w:val="both"/>
        <w:rPr>
          <w:rFonts w:ascii="Arial" w:hAnsi="Arial" w:cs="Arial"/>
          <w:sz w:val="20"/>
          <w:szCs w:val="20"/>
        </w:rPr>
      </w:pPr>
      <w:r w:rsidRPr="005440F6">
        <w:rPr>
          <w:rFonts w:ascii="Arial" w:hAnsi="Arial" w:cs="Arial"/>
          <w:sz w:val="20"/>
          <w:szCs w:val="20"/>
        </w:rPr>
        <w:t>O terminie planowanych testów należy pisemnie powiadomić zamawiającego min 3 dni wcześniej.</w:t>
      </w:r>
    </w:p>
    <w:p w:rsidR="006C6A8D" w:rsidRPr="005440F6" w:rsidRDefault="006C6A8D" w:rsidP="00EA4D34">
      <w:pPr>
        <w:widowControl w:val="0"/>
        <w:ind w:left="708"/>
        <w:jc w:val="both"/>
        <w:rPr>
          <w:rFonts w:ascii="Arial" w:hAnsi="Arial" w:cs="Arial"/>
          <w:sz w:val="20"/>
          <w:szCs w:val="20"/>
        </w:rPr>
      </w:pPr>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r w:rsidRPr="005440F6">
        <w:rPr>
          <w:rFonts w:ascii="Arial" w:hAnsi="Arial" w:cs="Arial"/>
          <w:sz w:val="20"/>
          <w:szCs w:val="20"/>
        </w:rPr>
        <w:t xml:space="preserve"> </w:t>
      </w:r>
      <w:bookmarkStart w:id="137" w:name="_Toc513386637"/>
      <w:r w:rsidRPr="005440F6">
        <w:rPr>
          <w:rFonts w:ascii="Arial" w:hAnsi="Arial" w:cs="Arial"/>
          <w:sz w:val="20"/>
          <w:szCs w:val="20"/>
        </w:rPr>
        <w:t>Testy wydajnościowe</w:t>
      </w:r>
      <w:bookmarkEnd w:id="137"/>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138" w:name="_Toc513386638"/>
      <w:r w:rsidRPr="005440F6">
        <w:rPr>
          <w:rFonts w:ascii="Arial" w:hAnsi="Arial" w:cs="Arial"/>
          <w:sz w:val="20"/>
          <w:szCs w:val="20"/>
        </w:rPr>
        <w:t>Założenia</w:t>
      </w:r>
      <w:bookmarkEnd w:id="138"/>
    </w:p>
    <w:p w:rsidR="006C6A8D" w:rsidRPr="005440F6" w:rsidRDefault="006C6A8D" w:rsidP="00EA4D34">
      <w:pPr>
        <w:pStyle w:val="Spistreci1"/>
        <w:widowControl w:val="0"/>
        <w:numPr>
          <w:ilvl w:val="3"/>
          <w:numId w:val="68"/>
        </w:numPr>
        <w:tabs>
          <w:tab w:val="left" w:pos="1080"/>
        </w:tabs>
        <w:ind w:left="1080"/>
        <w:jc w:val="both"/>
        <w:rPr>
          <w:rFonts w:ascii="Arial" w:hAnsi="Arial" w:cs="Arial"/>
          <w:sz w:val="20"/>
          <w:szCs w:val="20"/>
        </w:rPr>
      </w:pPr>
      <w:r w:rsidRPr="005440F6">
        <w:rPr>
          <w:rFonts w:ascii="Arial" w:hAnsi="Arial" w:cs="Arial"/>
          <w:sz w:val="20"/>
          <w:szCs w:val="20"/>
        </w:rPr>
        <w:t>Przyjęcie dokumentów XML (objętość paczki 10kB-200kB):</w:t>
      </w:r>
    </w:p>
    <w:p w:rsidR="006C6A8D" w:rsidRPr="005440F6" w:rsidRDefault="006C6A8D" w:rsidP="00EA4D34">
      <w:pPr>
        <w:widowControl w:val="0"/>
        <w:tabs>
          <w:tab w:val="left" w:pos="1080"/>
        </w:tabs>
        <w:suppressAutoHyphens/>
        <w:ind w:left="1080"/>
        <w:jc w:val="both"/>
        <w:rPr>
          <w:rFonts w:ascii="Arial" w:hAnsi="Arial" w:cs="Arial"/>
          <w:sz w:val="20"/>
          <w:szCs w:val="20"/>
        </w:rPr>
      </w:pPr>
      <w:r w:rsidRPr="005440F6">
        <w:rPr>
          <w:rFonts w:ascii="Arial" w:hAnsi="Arial" w:cs="Arial"/>
          <w:sz w:val="20"/>
          <w:szCs w:val="20"/>
        </w:rPr>
        <w:t>- 1000 dokumentów /10 minut;</w:t>
      </w:r>
    </w:p>
    <w:p w:rsidR="006C6A8D" w:rsidRPr="005440F6" w:rsidRDefault="006C6A8D" w:rsidP="00EA4D34">
      <w:pPr>
        <w:widowControl w:val="0"/>
        <w:tabs>
          <w:tab w:val="left" w:pos="1080"/>
        </w:tabs>
        <w:suppressAutoHyphens/>
        <w:jc w:val="both"/>
        <w:rPr>
          <w:rFonts w:ascii="Arial" w:hAnsi="Arial" w:cs="Arial"/>
          <w:sz w:val="20"/>
          <w:szCs w:val="20"/>
        </w:rPr>
      </w:pPr>
      <w:r w:rsidRPr="005440F6">
        <w:rPr>
          <w:rFonts w:ascii="Arial" w:hAnsi="Arial" w:cs="Arial"/>
          <w:sz w:val="20"/>
          <w:szCs w:val="20"/>
        </w:rPr>
        <w:tab/>
        <w:t>- 20 dokumentów/4 sek</w:t>
      </w:r>
    </w:p>
    <w:p w:rsidR="006C6A8D" w:rsidRPr="005440F6" w:rsidRDefault="006C6A8D" w:rsidP="00EA4D34">
      <w:pPr>
        <w:pStyle w:val="Spistreci1"/>
        <w:widowControl w:val="0"/>
        <w:numPr>
          <w:ilvl w:val="3"/>
          <w:numId w:val="68"/>
        </w:numPr>
        <w:tabs>
          <w:tab w:val="left" w:pos="1080"/>
        </w:tabs>
        <w:ind w:left="1080"/>
        <w:jc w:val="both"/>
        <w:rPr>
          <w:rFonts w:ascii="Arial" w:hAnsi="Arial" w:cs="Arial"/>
          <w:sz w:val="20"/>
          <w:szCs w:val="20"/>
        </w:rPr>
      </w:pPr>
      <w:r w:rsidRPr="005440F6">
        <w:rPr>
          <w:rFonts w:ascii="Arial" w:hAnsi="Arial" w:cs="Arial"/>
          <w:sz w:val="20"/>
          <w:szCs w:val="20"/>
        </w:rPr>
        <w:t>Przyjęcie danych DICOM:</w:t>
      </w:r>
    </w:p>
    <w:p w:rsidR="006C6A8D" w:rsidRPr="005440F6" w:rsidRDefault="006C6A8D" w:rsidP="00EA4D34">
      <w:pPr>
        <w:pStyle w:val="Spistreci1"/>
        <w:widowControl w:val="0"/>
        <w:tabs>
          <w:tab w:val="left" w:pos="1080"/>
        </w:tabs>
        <w:ind w:left="1080"/>
        <w:jc w:val="both"/>
        <w:rPr>
          <w:rFonts w:ascii="Arial" w:hAnsi="Arial" w:cs="Arial"/>
          <w:sz w:val="20"/>
          <w:szCs w:val="20"/>
        </w:rPr>
      </w:pPr>
      <w:r w:rsidRPr="005440F6">
        <w:rPr>
          <w:rFonts w:ascii="Arial" w:hAnsi="Arial" w:cs="Arial"/>
          <w:sz w:val="20"/>
          <w:szCs w:val="20"/>
        </w:rPr>
        <w:t>- 2 badania TK/NMR /5 minut;</w:t>
      </w:r>
    </w:p>
    <w:p w:rsidR="006C6A8D" w:rsidRPr="005440F6" w:rsidRDefault="006C6A8D" w:rsidP="00EA4D34">
      <w:pPr>
        <w:pStyle w:val="Spistreci1"/>
        <w:widowControl w:val="0"/>
        <w:tabs>
          <w:tab w:val="left" w:pos="1080"/>
        </w:tabs>
        <w:ind w:left="720"/>
        <w:jc w:val="both"/>
        <w:rPr>
          <w:rFonts w:ascii="Arial" w:hAnsi="Arial" w:cs="Arial"/>
          <w:sz w:val="20"/>
          <w:szCs w:val="20"/>
        </w:rPr>
      </w:pPr>
      <w:r w:rsidRPr="005440F6">
        <w:rPr>
          <w:rFonts w:ascii="Arial" w:hAnsi="Arial" w:cs="Arial"/>
          <w:sz w:val="20"/>
          <w:szCs w:val="20"/>
        </w:rPr>
        <w:tab/>
        <w:t>- 20 zdjęć /1 min;</w:t>
      </w:r>
    </w:p>
    <w:p w:rsidR="006C6A8D" w:rsidRPr="005440F6" w:rsidRDefault="006C6A8D" w:rsidP="00EA4D34">
      <w:pPr>
        <w:pStyle w:val="Spistreci1"/>
        <w:widowControl w:val="0"/>
        <w:tabs>
          <w:tab w:val="left" w:pos="1080"/>
        </w:tabs>
        <w:ind w:left="720"/>
        <w:jc w:val="both"/>
        <w:rPr>
          <w:rFonts w:ascii="Arial" w:hAnsi="Arial" w:cs="Arial"/>
          <w:sz w:val="20"/>
          <w:szCs w:val="20"/>
        </w:rPr>
      </w:pPr>
      <w:r w:rsidRPr="005440F6">
        <w:rPr>
          <w:rFonts w:ascii="Arial" w:hAnsi="Arial" w:cs="Arial"/>
          <w:sz w:val="20"/>
          <w:szCs w:val="20"/>
        </w:rPr>
        <w:tab/>
        <w:t xml:space="preserve">- 2 bad. USG 1/min; </w:t>
      </w:r>
    </w:p>
    <w:p w:rsidR="006C6A8D" w:rsidRPr="005440F6" w:rsidRDefault="006C6A8D" w:rsidP="00EA4D34">
      <w:pPr>
        <w:pStyle w:val="Spistreci1"/>
        <w:widowControl w:val="0"/>
        <w:numPr>
          <w:ilvl w:val="3"/>
          <w:numId w:val="68"/>
        </w:numPr>
        <w:tabs>
          <w:tab w:val="left" w:pos="1080"/>
        </w:tabs>
        <w:ind w:left="1080"/>
        <w:jc w:val="both"/>
        <w:rPr>
          <w:rFonts w:ascii="Arial" w:hAnsi="Arial" w:cs="Arial"/>
          <w:sz w:val="20"/>
          <w:szCs w:val="20"/>
        </w:rPr>
      </w:pPr>
      <w:r w:rsidRPr="005440F6">
        <w:rPr>
          <w:rFonts w:ascii="Arial" w:hAnsi="Arial" w:cs="Arial"/>
          <w:sz w:val="20"/>
          <w:szCs w:val="20"/>
        </w:rPr>
        <w:t xml:space="preserve">przeszukiwania Rejestru Dokumentów: </w:t>
      </w:r>
    </w:p>
    <w:p w:rsidR="006C6A8D" w:rsidRPr="005440F6" w:rsidRDefault="006C6A8D" w:rsidP="00EA4D34">
      <w:pPr>
        <w:pStyle w:val="Spistreci1"/>
        <w:widowControl w:val="0"/>
        <w:tabs>
          <w:tab w:val="left" w:pos="1080"/>
        </w:tabs>
        <w:ind w:left="1080"/>
        <w:jc w:val="both"/>
        <w:rPr>
          <w:rFonts w:ascii="Arial" w:hAnsi="Arial" w:cs="Arial"/>
          <w:sz w:val="20"/>
          <w:szCs w:val="20"/>
        </w:rPr>
      </w:pPr>
      <w:r w:rsidRPr="005440F6">
        <w:rPr>
          <w:rFonts w:ascii="Arial" w:hAnsi="Arial" w:cs="Arial"/>
          <w:sz w:val="20"/>
          <w:szCs w:val="20"/>
        </w:rPr>
        <w:t>- 20 aktywnych połączeń;</w:t>
      </w:r>
    </w:p>
    <w:p w:rsidR="006C6A8D" w:rsidRPr="005440F6" w:rsidRDefault="006C6A8D" w:rsidP="00EA4D34">
      <w:pPr>
        <w:pStyle w:val="Spistreci1"/>
        <w:widowControl w:val="0"/>
        <w:tabs>
          <w:tab w:val="left" w:pos="1080"/>
        </w:tabs>
        <w:ind w:left="720"/>
        <w:jc w:val="both"/>
        <w:rPr>
          <w:rFonts w:ascii="Arial" w:hAnsi="Arial" w:cs="Arial"/>
          <w:sz w:val="20"/>
          <w:szCs w:val="20"/>
        </w:rPr>
      </w:pPr>
      <w:r w:rsidRPr="005440F6">
        <w:rPr>
          <w:rFonts w:ascii="Arial" w:hAnsi="Arial" w:cs="Arial"/>
          <w:sz w:val="20"/>
          <w:szCs w:val="20"/>
        </w:rPr>
        <w:tab/>
        <w:t>- czas odpowiedzi &lt;3 sek.;</w:t>
      </w:r>
    </w:p>
    <w:p w:rsidR="006C6A8D" w:rsidRPr="005440F6" w:rsidRDefault="006C6A8D" w:rsidP="00EA4D34">
      <w:pPr>
        <w:pStyle w:val="Spistreci1"/>
        <w:widowControl w:val="0"/>
        <w:tabs>
          <w:tab w:val="left" w:pos="1080"/>
        </w:tabs>
        <w:ind w:left="720"/>
        <w:jc w:val="both"/>
        <w:rPr>
          <w:rFonts w:ascii="Arial" w:hAnsi="Arial" w:cs="Arial"/>
          <w:sz w:val="20"/>
          <w:szCs w:val="20"/>
        </w:rPr>
      </w:pPr>
      <w:r w:rsidRPr="005440F6">
        <w:rPr>
          <w:rFonts w:ascii="Arial" w:hAnsi="Arial" w:cs="Arial"/>
          <w:sz w:val="20"/>
          <w:szCs w:val="20"/>
        </w:rPr>
        <w:tab/>
        <w:t xml:space="preserve">- dowolny zestaw kryteriów wyszukiwania;     </w:t>
      </w:r>
    </w:p>
    <w:p w:rsidR="006C6A8D" w:rsidRPr="005440F6" w:rsidRDefault="006C6A8D" w:rsidP="00EA4D34">
      <w:pPr>
        <w:pStyle w:val="Spistreci1"/>
        <w:widowControl w:val="0"/>
        <w:numPr>
          <w:ilvl w:val="3"/>
          <w:numId w:val="68"/>
        </w:numPr>
        <w:tabs>
          <w:tab w:val="left" w:pos="1080"/>
        </w:tabs>
        <w:ind w:left="1080"/>
        <w:jc w:val="both"/>
        <w:rPr>
          <w:rFonts w:ascii="Arial" w:hAnsi="Arial" w:cs="Arial"/>
          <w:sz w:val="20"/>
          <w:szCs w:val="20"/>
        </w:rPr>
      </w:pPr>
      <w:r w:rsidRPr="005440F6">
        <w:rPr>
          <w:rFonts w:ascii="Arial" w:hAnsi="Arial" w:cs="Arial"/>
          <w:sz w:val="20"/>
          <w:szCs w:val="20"/>
        </w:rPr>
        <w:t>przeszukiwania Rejestru pacjentów:</w:t>
      </w:r>
    </w:p>
    <w:p w:rsidR="006C6A8D" w:rsidRPr="005440F6" w:rsidRDefault="006C6A8D" w:rsidP="00EA4D34">
      <w:pPr>
        <w:pStyle w:val="Spistreci1"/>
        <w:widowControl w:val="0"/>
        <w:tabs>
          <w:tab w:val="left" w:pos="1080"/>
        </w:tabs>
        <w:ind w:left="1080"/>
        <w:jc w:val="both"/>
        <w:rPr>
          <w:rFonts w:ascii="Arial" w:hAnsi="Arial" w:cs="Arial"/>
          <w:sz w:val="20"/>
          <w:szCs w:val="20"/>
        </w:rPr>
      </w:pPr>
      <w:r w:rsidRPr="005440F6">
        <w:rPr>
          <w:rFonts w:ascii="Arial" w:hAnsi="Arial" w:cs="Arial"/>
          <w:sz w:val="20"/>
          <w:szCs w:val="20"/>
        </w:rPr>
        <w:t>- aktywnych połączeń;</w:t>
      </w:r>
    </w:p>
    <w:p w:rsidR="006C6A8D" w:rsidRPr="005440F6" w:rsidRDefault="006C6A8D" w:rsidP="00EA4D34">
      <w:pPr>
        <w:pStyle w:val="Spistreci1"/>
        <w:widowControl w:val="0"/>
        <w:tabs>
          <w:tab w:val="left" w:pos="1080"/>
        </w:tabs>
        <w:ind w:left="720"/>
        <w:jc w:val="both"/>
        <w:rPr>
          <w:rFonts w:ascii="Arial" w:hAnsi="Arial" w:cs="Arial"/>
          <w:sz w:val="20"/>
          <w:szCs w:val="20"/>
        </w:rPr>
      </w:pPr>
      <w:r w:rsidRPr="005440F6">
        <w:rPr>
          <w:rFonts w:ascii="Arial" w:hAnsi="Arial" w:cs="Arial"/>
          <w:sz w:val="20"/>
          <w:szCs w:val="20"/>
        </w:rPr>
        <w:tab/>
        <w:t>- czas odpowiedzi &lt;2 sek.;</w:t>
      </w:r>
    </w:p>
    <w:p w:rsidR="006C6A8D" w:rsidRPr="005440F6" w:rsidRDefault="006C6A8D" w:rsidP="00EA4D34">
      <w:pPr>
        <w:pStyle w:val="Spistreci1"/>
        <w:widowControl w:val="0"/>
        <w:tabs>
          <w:tab w:val="left" w:pos="1080"/>
        </w:tabs>
        <w:ind w:left="720"/>
        <w:jc w:val="both"/>
        <w:rPr>
          <w:rFonts w:ascii="Arial" w:hAnsi="Arial" w:cs="Arial"/>
          <w:sz w:val="20"/>
          <w:szCs w:val="20"/>
        </w:rPr>
      </w:pPr>
      <w:r w:rsidRPr="005440F6">
        <w:rPr>
          <w:rFonts w:ascii="Arial" w:hAnsi="Arial" w:cs="Arial"/>
          <w:sz w:val="20"/>
          <w:szCs w:val="20"/>
        </w:rPr>
        <w:tab/>
        <w:t>- dowolny zestaw kryteriów wyszukiwania;</w:t>
      </w:r>
    </w:p>
    <w:p w:rsidR="006C6A8D" w:rsidRPr="005440F6" w:rsidRDefault="006C6A8D" w:rsidP="00EA4D34">
      <w:pPr>
        <w:pStyle w:val="Spistreci1"/>
        <w:widowControl w:val="0"/>
        <w:tabs>
          <w:tab w:val="left" w:pos="1080"/>
        </w:tabs>
        <w:ind w:left="720"/>
        <w:jc w:val="both"/>
        <w:rPr>
          <w:rFonts w:ascii="Arial" w:hAnsi="Arial" w:cs="Arial"/>
          <w:sz w:val="20"/>
          <w:szCs w:val="20"/>
        </w:rPr>
      </w:pPr>
      <w:r w:rsidRPr="005440F6">
        <w:rPr>
          <w:rFonts w:ascii="Arial" w:hAnsi="Arial" w:cs="Arial"/>
          <w:sz w:val="20"/>
          <w:szCs w:val="20"/>
        </w:rPr>
        <w:tab/>
        <w:t xml:space="preserve">- czas odpowiedzi JSON &lt;1 sek. (ograniczony zestaw kryteriów); </w:t>
      </w:r>
    </w:p>
    <w:p w:rsidR="006C6A8D" w:rsidRPr="005440F6" w:rsidRDefault="006C6A8D" w:rsidP="00EA4D34">
      <w:pPr>
        <w:pStyle w:val="Spistreci1"/>
        <w:widowControl w:val="0"/>
        <w:numPr>
          <w:ilvl w:val="3"/>
          <w:numId w:val="68"/>
        </w:numPr>
        <w:tabs>
          <w:tab w:val="left" w:pos="1080"/>
        </w:tabs>
        <w:ind w:left="1080"/>
        <w:jc w:val="both"/>
        <w:rPr>
          <w:rFonts w:ascii="Arial" w:hAnsi="Arial" w:cs="Arial"/>
          <w:sz w:val="20"/>
          <w:szCs w:val="20"/>
        </w:rPr>
      </w:pPr>
      <w:r w:rsidRPr="005440F6">
        <w:rPr>
          <w:rFonts w:ascii="Arial" w:hAnsi="Arial" w:cs="Arial"/>
          <w:sz w:val="20"/>
          <w:szCs w:val="20"/>
        </w:rPr>
        <w:t>przygotowywania dokumentacji do udostępnienia:</w:t>
      </w:r>
    </w:p>
    <w:p w:rsidR="006C6A8D" w:rsidRPr="005440F6" w:rsidRDefault="006C6A8D" w:rsidP="00EA4D34">
      <w:pPr>
        <w:pStyle w:val="Spistreci1"/>
        <w:widowControl w:val="0"/>
        <w:tabs>
          <w:tab w:val="left" w:pos="1080"/>
        </w:tabs>
        <w:ind w:left="1080"/>
        <w:jc w:val="both"/>
        <w:rPr>
          <w:rFonts w:ascii="Arial" w:hAnsi="Arial" w:cs="Arial"/>
          <w:sz w:val="20"/>
          <w:szCs w:val="20"/>
        </w:rPr>
      </w:pPr>
      <w:r w:rsidRPr="005440F6">
        <w:rPr>
          <w:rFonts w:ascii="Arial" w:hAnsi="Arial" w:cs="Arial"/>
          <w:sz w:val="20"/>
          <w:szCs w:val="20"/>
        </w:rPr>
        <w:t>- 5 zestawów po 1000 dokumentów w tym min 5 zdjęć RTG lub 1 TK;</w:t>
      </w:r>
    </w:p>
    <w:p w:rsidR="006C6A8D" w:rsidRPr="005440F6" w:rsidRDefault="006C6A8D" w:rsidP="00EA4D34">
      <w:pPr>
        <w:pStyle w:val="Spistreci1"/>
        <w:widowControl w:val="0"/>
        <w:tabs>
          <w:tab w:val="left" w:pos="1080"/>
        </w:tabs>
        <w:ind w:left="1080"/>
        <w:jc w:val="both"/>
        <w:rPr>
          <w:rFonts w:ascii="Arial" w:hAnsi="Arial" w:cs="Arial"/>
          <w:sz w:val="20"/>
          <w:szCs w:val="20"/>
        </w:rPr>
      </w:pPr>
      <w:r w:rsidRPr="005440F6">
        <w:rPr>
          <w:rFonts w:ascii="Arial" w:hAnsi="Arial" w:cs="Arial"/>
          <w:sz w:val="20"/>
          <w:szCs w:val="20"/>
        </w:rPr>
        <w:t>- czas do przygotowania obrazu do nagrania &lt;20 min/zestaw.</w:t>
      </w:r>
    </w:p>
    <w:p w:rsidR="006C6A8D" w:rsidRPr="005440F6" w:rsidRDefault="006C6A8D" w:rsidP="00EA4D34">
      <w:pPr>
        <w:widowControl w:val="0"/>
        <w:jc w:val="both"/>
        <w:rPr>
          <w:rFonts w:ascii="Arial" w:hAnsi="Arial" w:cs="Arial"/>
          <w:sz w:val="20"/>
          <w:szCs w:val="20"/>
        </w:rPr>
      </w:pPr>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bookmarkStart w:id="139" w:name="_Toc513386639"/>
      <w:r w:rsidRPr="005440F6">
        <w:rPr>
          <w:rFonts w:ascii="Arial" w:hAnsi="Arial" w:cs="Arial"/>
          <w:sz w:val="20"/>
          <w:szCs w:val="20"/>
        </w:rPr>
        <w:t>Testy bezpieczeństwa</w:t>
      </w:r>
      <w:bookmarkEnd w:id="139"/>
    </w:p>
    <w:p w:rsidR="006C6A8D" w:rsidRPr="005440F6" w:rsidRDefault="006C6A8D" w:rsidP="00EA4D34">
      <w:pPr>
        <w:widowControl w:val="0"/>
        <w:ind w:left="720"/>
        <w:jc w:val="both"/>
        <w:rPr>
          <w:rFonts w:ascii="Arial" w:hAnsi="Arial" w:cs="Arial"/>
          <w:sz w:val="20"/>
          <w:szCs w:val="20"/>
        </w:rPr>
      </w:pPr>
      <w:r w:rsidRPr="005440F6">
        <w:rPr>
          <w:rFonts w:ascii="Arial" w:hAnsi="Arial" w:cs="Arial"/>
          <w:sz w:val="20"/>
          <w:szCs w:val="20"/>
        </w:rPr>
        <w:t>Testy przy użyciu dostępnych programów open-source (Wapiti) i komercyjnych. Testy automatyczne pod kątem sql injection, testy wydajnościowe, testy man-in-the-middle, csrf.</w:t>
      </w:r>
    </w:p>
    <w:p w:rsidR="006C6A8D" w:rsidRPr="005440F6" w:rsidRDefault="006C6A8D" w:rsidP="00EA4D34">
      <w:pPr>
        <w:widowControl w:val="0"/>
        <w:ind w:left="720"/>
        <w:jc w:val="both"/>
        <w:rPr>
          <w:rFonts w:ascii="Arial" w:hAnsi="Arial" w:cs="Arial"/>
          <w:sz w:val="20"/>
          <w:szCs w:val="20"/>
        </w:rPr>
      </w:pPr>
      <w:r w:rsidRPr="005440F6">
        <w:rPr>
          <w:rFonts w:ascii="Arial" w:hAnsi="Arial" w:cs="Arial"/>
          <w:sz w:val="20"/>
          <w:szCs w:val="20"/>
        </w:rPr>
        <w:tab/>
      </w: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140" w:name="_Toc513386640"/>
      <w:r w:rsidRPr="005440F6">
        <w:rPr>
          <w:rFonts w:ascii="Arial" w:hAnsi="Arial" w:cs="Arial"/>
          <w:sz w:val="20"/>
          <w:szCs w:val="20"/>
        </w:rPr>
        <w:t>White box</w:t>
      </w:r>
      <w:bookmarkEnd w:id="140"/>
    </w:p>
    <w:p w:rsidR="006C6A8D" w:rsidRPr="005440F6" w:rsidRDefault="006C6A8D" w:rsidP="00EA4D34">
      <w:pPr>
        <w:widowControl w:val="0"/>
        <w:ind w:left="2127" w:hanging="709"/>
        <w:jc w:val="both"/>
        <w:rPr>
          <w:rFonts w:ascii="Arial" w:hAnsi="Arial" w:cs="Arial"/>
          <w:sz w:val="20"/>
          <w:szCs w:val="20"/>
        </w:rPr>
      </w:pPr>
      <w:r w:rsidRPr="005440F6">
        <w:rPr>
          <w:rFonts w:ascii="Arial" w:hAnsi="Arial" w:cs="Arial"/>
          <w:sz w:val="20"/>
          <w:szCs w:val="20"/>
        </w:rPr>
        <w:t>/biała skrzynka/</w:t>
      </w:r>
    </w:p>
    <w:p w:rsidR="006C6A8D" w:rsidRPr="005440F6" w:rsidRDefault="006C6A8D" w:rsidP="00EA4D34">
      <w:pPr>
        <w:widowControl w:val="0"/>
        <w:numPr>
          <w:ilvl w:val="0"/>
          <w:numId w:val="69"/>
        </w:numPr>
        <w:suppressAutoHyphens/>
        <w:jc w:val="both"/>
        <w:rPr>
          <w:rFonts w:ascii="Arial" w:hAnsi="Arial" w:cs="Arial"/>
          <w:sz w:val="20"/>
          <w:szCs w:val="20"/>
        </w:rPr>
      </w:pPr>
      <w:r w:rsidRPr="005440F6">
        <w:rPr>
          <w:rFonts w:ascii="Arial" w:hAnsi="Arial" w:cs="Arial"/>
          <w:sz w:val="20"/>
          <w:szCs w:val="20"/>
        </w:rPr>
        <w:t>testy jednostkowe;</w:t>
      </w:r>
    </w:p>
    <w:p w:rsidR="006C6A8D" w:rsidRPr="005440F6" w:rsidRDefault="006C6A8D" w:rsidP="00EA4D34">
      <w:pPr>
        <w:widowControl w:val="0"/>
        <w:numPr>
          <w:ilvl w:val="0"/>
          <w:numId w:val="69"/>
        </w:numPr>
        <w:suppressAutoHyphens/>
        <w:jc w:val="both"/>
        <w:rPr>
          <w:rFonts w:ascii="Arial" w:hAnsi="Arial" w:cs="Arial"/>
          <w:sz w:val="20"/>
          <w:szCs w:val="20"/>
        </w:rPr>
      </w:pPr>
      <w:r w:rsidRPr="005440F6">
        <w:rPr>
          <w:rFonts w:ascii="Arial" w:hAnsi="Arial" w:cs="Arial"/>
          <w:sz w:val="20"/>
          <w:szCs w:val="20"/>
        </w:rPr>
        <w:t>testy integracyjne;</w:t>
      </w:r>
    </w:p>
    <w:p w:rsidR="006C6A8D" w:rsidRPr="005440F6" w:rsidRDefault="006C6A8D" w:rsidP="00EA4D34">
      <w:pPr>
        <w:widowControl w:val="0"/>
        <w:numPr>
          <w:ilvl w:val="0"/>
          <w:numId w:val="69"/>
        </w:numPr>
        <w:suppressAutoHyphens/>
        <w:jc w:val="both"/>
        <w:rPr>
          <w:rFonts w:ascii="Arial" w:hAnsi="Arial" w:cs="Arial"/>
          <w:sz w:val="20"/>
          <w:szCs w:val="20"/>
        </w:rPr>
      </w:pPr>
      <w:r w:rsidRPr="005440F6">
        <w:rPr>
          <w:rFonts w:ascii="Arial" w:hAnsi="Arial" w:cs="Arial"/>
          <w:sz w:val="20"/>
          <w:szCs w:val="20"/>
        </w:rPr>
        <w:t>testy systemowe;</w:t>
      </w:r>
    </w:p>
    <w:p w:rsidR="006C6A8D" w:rsidRPr="005440F6" w:rsidRDefault="006C6A8D" w:rsidP="00EA4D34">
      <w:pPr>
        <w:widowControl w:val="0"/>
        <w:ind w:left="2127" w:hanging="142"/>
        <w:jc w:val="both"/>
        <w:rPr>
          <w:rFonts w:ascii="Arial" w:hAnsi="Arial" w:cs="Arial"/>
          <w:sz w:val="20"/>
          <w:szCs w:val="20"/>
        </w:rPr>
      </w:pPr>
      <w:r w:rsidRPr="005440F6">
        <w:rPr>
          <w:rFonts w:ascii="Arial" w:hAnsi="Arial" w:cs="Arial"/>
          <w:sz w:val="20"/>
          <w:szCs w:val="20"/>
        </w:rPr>
        <w:lastRenderedPageBreak/>
        <w:t>Metody testowania kodu:</w:t>
      </w:r>
    </w:p>
    <w:p w:rsidR="006C6A8D" w:rsidRPr="005440F6" w:rsidRDefault="006C6A8D" w:rsidP="00EA4D34">
      <w:pPr>
        <w:widowControl w:val="0"/>
        <w:numPr>
          <w:ilvl w:val="0"/>
          <w:numId w:val="70"/>
        </w:numPr>
        <w:suppressAutoHyphens/>
        <w:jc w:val="both"/>
        <w:rPr>
          <w:rFonts w:ascii="Arial" w:hAnsi="Arial" w:cs="Arial"/>
          <w:sz w:val="20"/>
          <w:szCs w:val="20"/>
        </w:rPr>
      </w:pPr>
      <w:r w:rsidRPr="005440F6">
        <w:rPr>
          <w:rFonts w:ascii="Arial" w:hAnsi="Arial" w:cs="Arial"/>
          <w:sz w:val="20"/>
          <w:szCs w:val="20"/>
        </w:rPr>
        <w:t>testowanie przepływu danych;</w:t>
      </w:r>
    </w:p>
    <w:p w:rsidR="006C6A8D" w:rsidRPr="005440F6" w:rsidRDefault="006C6A8D" w:rsidP="00EA4D34">
      <w:pPr>
        <w:widowControl w:val="0"/>
        <w:numPr>
          <w:ilvl w:val="0"/>
          <w:numId w:val="70"/>
        </w:numPr>
        <w:suppressAutoHyphens/>
        <w:jc w:val="both"/>
        <w:rPr>
          <w:rFonts w:ascii="Arial" w:hAnsi="Arial" w:cs="Arial"/>
          <w:sz w:val="20"/>
          <w:szCs w:val="20"/>
        </w:rPr>
      </w:pPr>
      <w:r w:rsidRPr="005440F6">
        <w:rPr>
          <w:rFonts w:ascii="Arial" w:hAnsi="Arial" w:cs="Arial"/>
          <w:sz w:val="20"/>
          <w:szCs w:val="20"/>
        </w:rPr>
        <w:t>testowanie warunków;</w:t>
      </w:r>
    </w:p>
    <w:p w:rsidR="006C6A8D" w:rsidRPr="005440F6" w:rsidRDefault="006C6A8D" w:rsidP="00EA4D34">
      <w:pPr>
        <w:widowControl w:val="0"/>
        <w:numPr>
          <w:ilvl w:val="0"/>
          <w:numId w:val="70"/>
        </w:numPr>
        <w:suppressAutoHyphens/>
        <w:jc w:val="both"/>
        <w:rPr>
          <w:rFonts w:ascii="Arial" w:hAnsi="Arial" w:cs="Arial"/>
          <w:sz w:val="20"/>
          <w:szCs w:val="20"/>
        </w:rPr>
      </w:pPr>
      <w:r w:rsidRPr="005440F6">
        <w:rPr>
          <w:rFonts w:ascii="Arial" w:hAnsi="Arial" w:cs="Arial"/>
          <w:sz w:val="20"/>
          <w:szCs w:val="20"/>
        </w:rPr>
        <w:t>testowanie warunków wielokrotnych;</w:t>
      </w:r>
    </w:p>
    <w:p w:rsidR="006C6A8D" w:rsidRPr="005440F6" w:rsidRDefault="006C6A8D" w:rsidP="00EA4D34">
      <w:pPr>
        <w:widowControl w:val="0"/>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141" w:name="_Toc513386641"/>
      <w:r w:rsidRPr="005440F6">
        <w:rPr>
          <w:rFonts w:ascii="Arial" w:hAnsi="Arial" w:cs="Arial"/>
          <w:sz w:val="20"/>
          <w:szCs w:val="20"/>
        </w:rPr>
        <w:t>Black box</w:t>
      </w:r>
      <w:bookmarkEnd w:id="141"/>
    </w:p>
    <w:p w:rsidR="006C6A8D" w:rsidRPr="005440F6" w:rsidRDefault="006C6A8D" w:rsidP="00EA4D34">
      <w:pPr>
        <w:widowControl w:val="0"/>
        <w:ind w:left="2127" w:hanging="709"/>
        <w:jc w:val="both"/>
        <w:rPr>
          <w:rFonts w:ascii="Arial" w:hAnsi="Arial" w:cs="Arial"/>
          <w:sz w:val="20"/>
          <w:szCs w:val="20"/>
        </w:rPr>
      </w:pPr>
      <w:r w:rsidRPr="005440F6">
        <w:rPr>
          <w:rFonts w:ascii="Arial" w:hAnsi="Arial" w:cs="Arial"/>
          <w:sz w:val="20"/>
          <w:szCs w:val="20"/>
        </w:rPr>
        <w:t>/czarna skrzynka/ – warstwa zewnętrzna oprogramowania</w:t>
      </w:r>
    </w:p>
    <w:p w:rsidR="006C6A8D" w:rsidRPr="005440F6" w:rsidRDefault="006C6A8D" w:rsidP="00EA4D34">
      <w:pPr>
        <w:widowControl w:val="0"/>
        <w:numPr>
          <w:ilvl w:val="0"/>
          <w:numId w:val="71"/>
        </w:numPr>
        <w:suppressAutoHyphens/>
        <w:jc w:val="both"/>
        <w:rPr>
          <w:rFonts w:ascii="Arial" w:hAnsi="Arial" w:cs="Arial"/>
          <w:sz w:val="20"/>
          <w:szCs w:val="20"/>
        </w:rPr>
      </w:pPr>
      <w:r w:rsidRPr="005440F6">
        <w:rPr>
          <w:rFonts w:ascii="Arial" w:hAnsi="Arial" w:cs="Arial"/>
          <w:sz w:val="20"/>
          <w:szCs w:val="20"/>
        </w:rPr>
        <w:t>nieprawidłowe oraz brakujące funkcje;</w:t>
      </w:r>
    </w:p>
    <w:p w:rsidR="006C6A8D" w:rsidRPr="005440F6" w:rsidRDefault="006C6A8D" w:rsidP="00EA4D34">
      <w:pPr>
        <w:widowControl w:val="0"/>
        <w:numPr>
          <w:ilvl w:val="0"/>
          <w:numId w:val="72"/>
        </w:numPr>
        <w:suppressAutoHyphens/>
        <w:jc w:val="both"/>
        <w:rPr>
          <w:rFonts w:ascii="Arial" w:hAnsi="Arial" w:cs="Arial"/>
          <w:sz w:val="20"/>
          <w:szCs w:val="20"/>
        </w:rPr>
      </w:pPr>
      <w:r w:rsidRPr="005440F6">
        <w:rPr>
          <w:rFonts w:ascii="Arial" w:hAnsi="Arial" w:cs="Arial"/>
          <w:sz w:val="20"/>
          <w:szCs w:val="20"/>
        </w:rPr>
        <w:t>nieprawidłowości w działaniu interfejsu;</w:t>
      </w:r>
    </w:p>
    <w:p w:rsidR="006C6A8D" w:rsidRPr="005440F6" w:rsidRDefault="006C6A8D" w:rsidP="00EA4D34">
      <w:pPr>
        <w:widowControl w:val="0"/>
        <w:numPr>
          <w:ilvl w:val="0"/>
          <w:numId w:val="72"/>
        </w:numPr>
        <w:suppressAutoHyphens/>
        <w:jc w:val="both"/>
        <w:rPr>
          <w:rFonts w:ascii="Arial" w:hAnsi="Arial" w:cs="Arial"/>
          <w:sz w:val="20"/>
          <w:szCs w:val="20"/>
        </w:rPr>
      </w:pPr>
      <w:r w:rsidRPr="005440F6">
        <w:rPr>
          <w:rFonts w:ascii="Arial" w:hAnsi="Arial" w:cs="Arial"/>
          <w:sz w:val="20"/>
          <w:szCs w:val="20"/>
        </w:rPr>
        <w:t>błędy w strukturach danych dostępu do bazy danych;</w:t>
      </w:r>
    </w:p>
    <w:p w:rsidR="006C6A8D" w:rsidRPr="005440F6" w:rsidRDefault="006C6A8D" w:rsidP="00EA4D34">
      <w:pPr>
        <w:widowControl w:val="0"/>
        <w:numPr>
          <w:ilvl w:val="0"/>
          <w:numId w:val="72"/>
        </w:numPr>
        <w:suppressAutoHyphens/>
        <w:jc w:val="both"/>
        <w:rPr>
          <w:rFonts w:ascii="Arial" w:hAnsi="Arial" w:cs="Arial"/>
          <w:sz w:val="20"/>
          <w:szCs w:val="20"/>
        </w:rPr>
      </w:pPr>
      <w:r w:rsidRPr="005440F6">
        <w:rPr>
          <w:rFonts w:ascii="Arial" w:hAnsi="Arial" w:cs="Arial"/>
          <w:sz w:val="20"/>
          <w:szCs w:val="20"/>
        </w:rPr>
        <w:t>problemy z wydajnością;</w:t>
      </w:r>
    </w:p>
    <w:p w:rsidR="006C6A8D" w:rsidRPr="005440F6" w:rsidRDefault="006C6A8D" w:rsidP="00EA4D34">
      <w:pPr>
        <w:widowControl w:val="0"/>
        <w:numPr>
          <w:ilvl w:val="0"/>
          <w:numId w:val="72"/>
        </w:numPr>
        <w:suppressAutoHyphens/>
        <w:jc w:val="both"/>
        <w:rPr>
          <w:rFonts w:ascii="Arial" w:hAnsi="Arial" w:cs="Arial"/>
          <w:sz w:val="20"/>
          <w:szCs w:val="20"/>
        </w:rPr>
      </w:pPr>
      <w:r w:rsidRPr="005440F6">
        <w:rPr>
          <w:rFonts w:ascii="Arial" w:hAnsi="Arial" w:cs="Arial"/>
          <w:sz w:val="20"/>
          <w:szCs w:val="20"/>
        </w:rPr>
        <w:t>próba dodania dokumentu z nieznanego systemu,</w:t>
      </w:r>
    </w:p>
    <w:p w:rsidR="006C6A8D" w:rsidRPr="005440F6" w:rsidRDefault="006C6A8D" w:rsidP="00EA4D34">
      <w:pPr>
        <w:widowControl w:val="0"/>
        <w:numPr>
          <w:ilvl w:val="0"/>
          <w:numId w:val="72"/>
        </w:numPr>
        <w:suppressAutoHyphens/>
        <w:jc w:val="both"/>
        <w:rPr>
          <w:rFonts w:ascii="Arial" w:hAnsi="Arial" w:cs="Arial"/>
          <w:sz w:val="20"/>
          <w:szCs w:val="20"/>
        </w:rPr>
      </w:pPr>
      <w:r w:rsidRPr="005440F6">
        <w:rPr>
          <w:rFonts w:ascii="Arial" w:hAnsi="Arial" w:cs="Arial"/>
          <w:sz w:val="20"/>
          <w:szCs w:val="20"/>
        </w:rPr>
        <w:t>próba dodania dokumentu z nieobsługiwanym typem załącznika</w:t>
      </w:r>
    </w:p>
    <w:p w:rsidR="006C6A8D" w:rsidRPr="005440F6" w:rsidRDefault="006C6A8D" w:rsidP="00EA4D34">
      <w:pPr>
        <w:widowControl w:val="0"/>
        <w:jc w:val="both"/>
        <w:rPr>
          <w:rFonts w:ascii="Arial" w:hAnsi="Arial" w:cs="Arial"/>
          <w:sz w:val="20"/>
          <w:szCs w:val="20"/>
        </w:rPr>
      </w:pPr>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bookmarkStart w:id="142" w:name="_Toc513386642"/>
      <w:r w:rsidRPr="005440F6">
        <w:rPr>
          <w:rFonts w:ascii="Arial" w:hAnsi="Arial" w:cs="Arial"/>
          <w:sz w:val="20"/>
          <w:szCs w:val="20"/>
        </w:rPr>
        <w:t>Testy integracji z systemem HIS/PACS</w:t>
      </w:r>
      <w:bookmarkEnd w:id="142"/>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143" w:name="_Toc513386643"/>
      <w:r w:rsidRPr="005440F6">
        <w:rPr>
          <w:rFonts w:ascii="Arial" w:hAnsi="Arial" w:cs="Arial"/>
          <w:sz w:val="20"/>
          <w:szCs w:val="20"/>
        </w:rPr>
        <w:t>HIS</w:t>
      </w:r>
      <w:bookmarkEnd w:id="143"/>
    </w:p>
    <w:p w:rsidR="006C6A8D" w:rsidRPr="005440F6" w:rsidRDefault="006C6A8D" w:rsidP="00EA4D34">
      <w:pPr>
        <w:widowControl w:val="0"/>
        <w:ind w:firstLine="708"/>
        <w:jc w:val="both"/>
        <w:rPr>
          <w:rFonts w:ascii="Arial" w:hAnsi="Arial" w:cs="Arial"/>
          <w:sz w:val="20"/>
          <w:szCs w:val="20"/>
        </w:rPr>
      </w:pPr>
      <w:r w:rsidRPr="005440F6">
        <w:rPr>
          <w:rFonts w:ascii="Arial" w:hAnsi="Arial" w:cs="Arial"/>
          <w:sz w:val="20"/>
          <w:szCs w:val="20"/>
        </w:rPr>
        <w:t>Jako źródło danych wykorzystanie system testowy SIS GEM.</w:t>
      </w:r>
    </w:p>
    <w:p w:rsidR="006C6A8D" w:rsidRPr="005440F6" w:rsidRDefault="006C6A8D" w:rsidP="00EA4D34">
      <w:pPr>
        <w:widowControl w:val="0"/>
        <w:ind w:firstLine="708"/>
        <w:jc w:val="both"/>
        <w:rPr>
          <w:rFonts w:ascii="Arial" w:hAnsi="Arial" w:cs="Arial"/>
          <w:sz w:val="20"/>
          <w:szCs w:val="20"/>
        </w:rPr>
      </w:pPr>
      <w:r w:rsidRPr="005440F6">
        <w:rPr>
          <w:rFonts w:ascii="Arial" w:hAnsi="Arial" w:cs="Arial"/>
          <w:sz w:val="20"/>
          <w:szCs w:val="20"/>
        </w:rPr>
        <w:t>Przesłanie bez błędu min 100 kompletnych dokumentów włącznie z załącznikami.</w:t>
      </w:r>
    </w:p>
    <w:p w:rsidR="006C6A8D" w:rsidRPr="005440F6" w:rsidRDefault="006C6A8D" w:rsidP="00EA4D34">
      <w:pPr>
        <w:widowControl w:val="0"/>
        <w:ind w:firstLine="708"/>
        <w:jc w:val="both"/>
        <w:rPr>
          <w:rFonts w:ascii="Arial" w:hAnsi="Arial" w:cs="Arial"/>
          <w:sz w:val="20"/>
          <w:szCs w:val="20"/>
        </w:rPr>
      </w:pPr>
      <w:r w:rsidRPr="005440F6">
        <w:rPr>
          <w:rFonts w:ascii="Arial" w:hAnsi="Arial" w:cs="Arial"/>
          <w:sz w:val="20"/>
          <w:szCs w:val="20"/>
        </w:rPr>
        <w:t xml:space="preserve">Typy dokumentów zróżnicowane: </w:t>
      </w:r>
    </w:p>
    <w:p w:rsidR="006C6A8D" w:rsidRPr="005440F6" w:rsidRDefault="006C6A8D" w:rsidP="00EA4D34">
      <w:pPr>
        <w:widowControl w:val="0"/>
        <w:numPr>
          <w:ilvl w:val="4"/>
          <w:numId w:val="67"/>
        </w:numPr>
        <w:tabs>
          <w:tab w:val="clear" w:pos="3240"/>
          <w:tab w:val="num" w:pos="2160"/>
        </w:tabs>
        <w:ind w:left="2160"/>
        <w:jc w:val="both"/>
        <w:rPr>
          <w:rFonts w:ascii="Arial" w:hAnsi="Arial" w:cs="Arial"/>
          <w:sz w:val="20"/>
          <w:szCs w:val="20"/>
        </w:rPr>
      </w:pPr>
      <w:r w:rsidRPr="005440F6">
        <w:rPr>
          <w:rFonts w:ascii="Arial" w:hAnsi="Arial" w:cs="Arial"/>
          <w:sz w:val="20"/>
          <w:szCs w:val="20"/>
        </w:rPr>
        <w:t>karty informacyjne min 2 z każdego oddziału;</w:t>
      </w:r>
    </w:p>
    <w:p w:rsidR="006C6A8D" w:rsidRPr="005440F6" w:rsidRDefault="006C6A8D" w:rsidP="00EA4D34">
      <w:pPr>
        <w:widowControl w:val="0"/>
        <w:numPr>
          <w:ilvl w:val="4"/>
          <w:numId w:val="67"/>
        </w:numPr>
        <w:tabs>
          <w:tab w:val="clear" w:pos="3240"/>
          <w:tab w:val="num" w:pos="2160"/>
        </w:tabs>
        <w:ind w:left="2160"/>
        <w:jc w:val="both"/>
        <w:rPr>
          <w:rFonts w:ascii="Arial" w:hAnsi="Arial" w:cs="Arial"/>
          <w:sz w:val="20"/>
          <w:szCs w:val="20"/>
        </w:rPr>
      </w:pPr>
      <w:r w:rsidRPr="005440F6">
        <w:rPr>
          <w:rFonts w:ascii="Arial" w:hAnsi="Arial" w:cs="Arial"/>
          <w:sz w:val="20"/>
          <w:szCs w:val="20"/>
        </w:rPr>
        <w:t>wyniki badań min 4 z każdej pracowni w tym diagnostyka obrazowa;</w:t>
      </w:r>
    </w:p>
    <w:p w:rsidR="006C6A8D" w:rsidRPr="005440F6" w:rsidRDefault="006C6A8D" w:rsidP="00EA4D34">
      <w:pPr>
        <w:widowControl w:val="0"/>
        <w:numPr>
          <w:ilvl w:val="4"/>
          <w:numId w:val="67"/>
        </w:numPr>
        <w:tabs>
          <w:tab w:val="clear" w:pos="3240"/>
          <w:tab w:val="num" w:pos="2160"/>
        </w:tabs>
        <w:ind w:left="2160"/>
        <w:jc w:val="both"/>
        <w:rPr>
          <w:rFonts w:ascii="Arial" w:hAnsi="Arial" w:cs="Arial"/>
          <w:sz w:val="20"/>
          <w:szCs w:val="20"/>
        </w:rPr>
      </w:pPr>
      <w:r w:rsidRPr="005440F6">
        <w:rPr>
          <w:rFonts w:ascii="Arial" w:hAnsi="Arial" w:cs="Arial"/>
          <w:sz w:val="20"/>
          <w:szCs w:val="20"/>
        </w:rPr>
        <w:t xml:space="preserve">skierowania po min 5, wewn. i zewn. </w:t>
      </w:r>
    </w:p>
    <w:p w:rsidR="006C6A8D" w:rsidRPr="005440F6" w:rsidRDefault="006C6A8D" w:rsidP="00EA4D34">
      <w:pPr>
        <w:widowControl w:val="0"/>
        <w:ind w:firstLine="708"/>
        <w:jc w:val="both"/>
        <w:rPr>
          <w:rFonts w:ascii="Arial" w:hAnsi="Arial" w:cs="Arial"/>
          <w:sz w:val="20"/>
          <w:szCs w:val="20"/>
        </w:rPr>
      </w:pPr>
    </w:p>
    <w:p w:rsidR="006C6A8D" w:rsidRPr="005440F6" w:rsidRDefault="006C6A8D" w:rsidP="00EA4D34">
      <w:pPr>
        <w:pStyle w:val="Nagwek1"/>
        <w:keepNext w:val="0"/>
        <w:widowControl w:val="0"/>
        <w:numPr>
          <w:ilvl w:val="2"/>
          <w:numId w:val="1"/>
        </w:numPr>
        <w:spacing w:line="240" w:lineRule="auto"/>
        <w:rPr>
          <w:rFonts w:ascii="Arial" w:hAnsi="Arial" w:cs="Arial"/>
          <w:sz w:val="20"/>
          <w:szCs w:val="20"/>
        </w:rPr>
      </w:pPr>
      <w:bookmarkStart w:id="144" w:name="_Toc513386644"/>
      <w:r w:rsidRPr="005440F6">
        <w:rPr>
          <w:rFonts w:ascii="Arial" w:hAnsi="Arial" w:cs="Arial"/>
          <w:sz w:val="20"/>
          <w:szCs w:val="20"/>
        </w:rPr>
        <w:t>PACS</w:t>
      </w:r>
      <w:bookmarkEnd w:id="144"/>
    </w:p>
    <w:p w:rsidR="006C6A8D" w:rsidRPr="005440F6" w:rsidRDefault="006C6A8D" w:rsidP="00EA4D34">
      <w:pPr>
        <w:widowControl w:val="0"/>
        <w:ind w:left="708"/>
        <w:jc w:val="both"/>
        <w:rPr>
          <w:rFonts w:ascii="Arial" w:hAnsi="Arial" w:cs="Arial"/>
          <w:sz w:val="20"/>
          <w:szCs w:val="20"/>
        </w:rPr>
      </w:pPr>
      <w:r w:rsidRPr="005440F6">
        <w:rPr>
          <w:rFonts w:ascii="Arial" w:hAnsi="Arial" w:cs="Arial"/>
          <w:sz w:val="20"/>
          <w:szCs w:val="20"/>
        </w:rPr>
        <w:t>Jako źródło danych wykorzystany zostanie komputer diagnostyczny z oprogramowaniem eFilm.</w:t>
      </w:r>
    </w:p>
    <w:p w:rsidR="006C6A8D" w:rsidRPr="005440F6" w:rsidRDefault="006C6A8D" w:rsidP="00EA4D34">
      <w:pPr>
        <w:widowControl w:val="0"/>
        <w:ind w:left="708"/>
        <w:jc w:val="both"/>
        <w:rPr>
          <w:rFonts w:ascii="Arial" w:hAnsi="Arial" w:cs="Arial"/>
          <w:sz w:val="20"/>
          <w:szCs w:val="20"/>
        </w:rPr>
      </w:pPr>
      <w:r w:rsidRPr="005440F6">
        <w:rPr>
          <w:rFonts w:ascii="Arial" w:hAnsi="Arial" w:cs="Arial"/>
          <w:sz w:val="20"/>
          <w:szCs w:val="20"/>
        </w:rPr>
        <w:t>Przesłanie bez błędu min 40 kompletnych obrazów RTG oraz 10 badań TK i 5 badań NMR.</w:t>
      </w:r>
    </w:p>
    <w:p w:rsidR="006C6A8D" w:rsidRPr="005440F6" w:rsidRDefault="006C6A8D" w:rsidP="00EA4D34">
      <w:pPr>
        <w:widowControl w:val="0"/>
        <w:ind w:left="708"/>
        <w:jc w:val="both"/>
        <w:rPr>
          <w:rFonts w:ascii="Arial" w:hAnsi="Arial" w:cs="Arial"/>
          <w:sz w:val="20"/>
          <w:szCs w:val="20"/>
        </w:rPr>
      </w:pPr>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bookmarkStart w:id="145" w:name="_Toc513386645"/>
      <w:r w:rsidRPr="005440F6">
        <w:rPr>
          <w:rFonts w:ascii="Arial" w:hAnsi="Arial" w:cs="Arial"/>
          <w:sz w:val="20"/>
          <w:szCs w:val="20"/>
        </w:rPr>
        <w:t>Testy dokumentacji zbiorczej</w:t>
      </w:r>
      <w:bookmarkEnd w:id="145"/>
    </w:p>
    <w:p w:rsidR="006C6A8D" w:rsidRPr="005440F6" w:rsidRDefault="006C6A8D" w:rsidP="00EA4D34">
      <w:pPr>
        <w:widowControl w:val="0"/>
        <w:ind w:left="720"/>
        <w:jc w:val="both"/>
        <w:rPr>
          <w:rFonts w:ascii="Arial" w:hAnsi="Arial" w:cs="Arial"/>
          <w:sz w:val="20"/>
          <w:szCs w:val="20"/>
        </w:rPr>
      </w:pPr>
      <w:r w:rsidRPr="005440F6">
        <w:rPr>
          <w:rFonts w:ascii="Arial" w:hAnsi="Arial" w:cs="Arial"/>
          <w:sz w:val="20"/>
          <w:szCs w:val="20"/>
        </w:rPr>
        <w:t>Zaimportowanie dokumentacji z min 2 poradni po 20 dokumentów.</w:t>
      </w:r>
    </w:p>
    <w:p w:rsidR="006C6A8D" w:rsidRPr="005440F6" w:rsidRDefault="006C6A8D" w:rsidP="00EA4D34">
      <w:pPr>
        <w:widowControl w:val="0"/>
        <w:ind w:left="720"/>
        <w:jc w:val="both"/>
        <w:rPr>
          <w:rFonts w:ascii="Arial" w:hAnsi="Arial" w:cs="Arial"/>
          <w:sz w:val="20"/>
          <w:szCs w:val="20"/>
        </w:rPr>
      </w:pPr>
      <w:r w:rsidRPr="005440F6">
        <w:rPr>
          <w:rFonts w:ascii="Arial" w:hAnsi="Arial" w:cs="Arial"/>
          <w:sz w:val="20"/>
          <w:szCs w:val="20"/>
        </w:rPr>
        <w:t>Zaimportowanie po min 10 kompletnej dokumentacji z hospitalizacji.</w:t>
      </w:r>
    </w:p>
    <w:p w:rsidR="006C6A8D" w:rsidRPr="005440F6" w:rsidRDefault="006C6A8D" w:rsidP="00EA4D34">
      <w:pPr>
        <w:widowControl w:val="0"/>
        <w:ind w:left="720"/>
        <w:jc w:val="both"/>
        <w:rPr>
          <w:rFonts w:ascii="Arial" w:hAnsi="Arial" w:cs="Arial"/>
          <w:sz w:val="20"/>
          <w:szCs w:val="20"/>
        </w:rPr>
      </w:pPr>
      <w:r w:rsidRPr="005440F6">
        <w:rPr>
          <w:rFonts w:ascii="Arial" w:hAnsi="Arial" w:cs="Arial"/>
          <w:sz w:val="20"/>
          <w:szCs w:val="20"/>
        </w:rPr>
        <w:t>Import może być wykonany podczas testów wydajnościowych lub integracyjnych.</w:t>
      </w:r>
    </w:p>
    <w:p w:rsidR="006C6A8D" w:rsidRPr="005440F6" w:rsidRDefault="006C6A8D" w:rsidP="00EA4D34">
      <w:pPr>
        <w:widowControl w:val="0"/>
        <w:ind w:firstLine="708"/>
        <w:jc w:val="both"/>
        <w:rPr>
          <w:rFonts w:ascii="Arial" w:hAnsi="Arial" w:cs="Arial"/>
          <w:sz w:val="20"/>
          <w:szCs w:val="20"/>
        </w:rPr>
      </w:pPr>
      <w:r w:rsidRPr="005440F6">
        <w:rPr>
          <w:rFonts w:ascii="Arial" w:hAnsi="Arial" w:cs="Arial"/>
          <w:sz w:val="20"/>
          <w:szCs w:val="20"/>
        </w:rPr>
        <w:t>Sprawdzenie kompletności i zgodności z przepisami dokumentacji zbiorczej.</w:t>
      </w:r>
    </w:p>
    <w:p w:rsidR="006C6A8D" w:rsidRPr="005440F6" w:rsidRDefault="006C6A8D" w:rsidP="00EA4D34">
      <w:pPr>
        <w:widowControl w:val="0"/>
        <w:ind w:firstLine="708"/>
        <w:jc w:val="both"/>
        <w:rPr>
          <w:rFonts w:ascii="Arial" w:hAnsi="Arial" w:cs="Arial"/>
          <w:sz w:val="20"/>
          <w:szCs w:val="20"/>
        </w:rPr>
      </w:pPr>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bookmarkStart w:id="146" w:name="__RefHeading___Toc480460449"/>
      <w:r w:rsidRPr="005440F6">
        <w:rPr>
          <w:rFonts w:ascii="Arial" w:hAnsi="Arial" w:cs="Arial"/>
          <w:sz w:val="20"/>
          <w:szCs w:val="20"/>
        </w:rPr>
        <w:t xml:space="preserve"> </w:t>
      </w:r>
      <w:bookmarkStart w:id="147" w:name="_Toc513386646"/>
      <w:r w:rsidRPr="005440F6">
        <w:rPr>
          <w:rFonts w:ascii="Arial" w:hAnsi="Arial" w:cs="Arial"/>
          <w:sz w:val="20"/>
          <w:szCs w:val="20"/>
        </w:rPr>
        <w:t>Testy dodawania dokumentacji zewnętrznej</w:t>
      </w:r>
      <w:bookmarkEnd w:id="146"/>
      <w:bookmarkEnd w:id="147"/>
    </w:p>
    <w:p w:rsidR="006C6A8D" w:rsidRPr="005440F6" w:rsidRDefault="006C6A8D" w:rsidP="00EA4D34">
      <w:pPr>
        <w:widowControl w:val="0"/>
        <w:ind w:left="720"/>
        <w:jc w:val="both"/>
        <w:rPr>
          <w:rFonts w:ascii="Arial" w:hAnsi="Arial" w:cs="Arial"/>
          <w:sz w:val="20"/>
          <w:szCs w:val="20"/>
        </w:rPr>
      </w:pPr>
      <w:r w:rsidRPr="005440F6">
        <w:rPr>
          <w:rFonts w:ascii="Arial" w:hAnsi="Arial" w:cs="Arial"/>
          <w:sz w:val="20"/>
          <w:szCs w:val="20"/>
        </w:rPr>
        <w:t>Dodanie min 20 skanów dokumentów (JPG i PDF) podpisanie i wysłanie do archiwum;</w:t>
      </w:r>
    </w:p>
    <w:p w:rsidR="006C6A8D" w:rsidRPr="005440F6" w:rsidRDefault="006C6A8D" w:rsidP="00EA4D34">
      <w:pPr>
        <w:widowControl w:val="0"/>
        <w:ind w:left="708"/>
        <w:jc w:val="both"/>
        <w:rPr>
          <w:rFonts w:ascii="Arial" w:hAnsi="Arial" w:cs="Arial"/>
          <w:sz w:val="20"/>
          <w:szCs w:val="20"/>
        </w:rPr>
      </w:pPr>
      <w:r w:rsidRPr="005440F6">
        <w:rPr>
          <w:rFonts w:ascii="Arial" w:hAnsi="Arial" w:cs="Arial"/>
          <w:sz w:val="20"/>
          <w:szCs w:val="20"/>
        </w:rPr>
        <w:t>Dodanie min 20 dokumentów XML z załącznikami o różnych rozszerzeniach (min. avi, mp3, txt, pdf, jpg);</w:t>
      </w:r>
    </w:p>
    <w:p w:rsidR="006C6A8D" w:rsidRPr="005440F6" w:rsidRDefault="006C6A8D" w:rsidP="00EA4D34">
      <w:pPr>
        <w:widowControl w:val="0"/>
        <w:ind w:left="708"/>
        <w:jc w:val="both"/>
        <w:rPr>
          <w:rFonts w:ascii="Arial" w:hAnsi="Arial" w:cs="Arial"/>
          <w:sz w:val="20"/>
          <w:szCs w:val="20"/>
        </w:rPr>
      </w:pPr>
    </w:p>
    <w:p w:rsidR="006C6A8D" w:rsidRPr="005440F6" w:rsidRDefault="006C6A8D" w:rsidP="00EA4D34">
      <w:pPr>
        <w:pStyle w:val="Nagwek1"/>
        <w:keepNext w:val="0"/>
        <w:widowControl w:val="0"/>
        <w:spacing w:line="240" w:lineRule="auto"/>
        <w:rPr>
          <w:rFonts w:ascii="Arial" w:hAnsi="Arial" w:cs="Arial"/>
          <w:sz w:val="20"/>
          <w:szCs w:val="20"/>
        </w:rPr>
      </w:pPr>
      <w:bookmarkStart w:id="148" w:name="_Toc513386647"/>
      <w:r w:rsidRPr="005440F6">
        <w:rPr>
          <w:rFonts w:ascii="Arial" w:hAnsi="Arial" w:cs="Arial"/>
          <w:sz w:val="20"/>
          <w:szCs w:val="20"/>
        </w:rPr>
        <w:t>Dokumentacja powykonawcza</w:t>
      </w:r>
      <w:bookmarkEnd w:id="148"/>
    </w:p>
    <w:p w:rsidR="006C6A8D" w:rsidRPr="005440F6" w:rsidRDefault="006C6A8D" w:rsidP="00EA4D34">
      <w:pPr>
        <w:widowControl w:val="0"/>
        <w:ind w:left="360"/>
        <w:jc w:val="both"/>
        <w:rPr>
          <w:rFonts w:ascii="Arial" w:hAnsi="Arial" w:cs="Arial"/>
          <w:sz w:val="20"/>
          <w:szCs w:val="20"/>
        </w:rPr>
      </w:pPr>
      <w:r w:rsidRPr="005440F6">
        <w:rPr>
          <w:rFonts w:ascii="Arial" w:hAnsi="Arial" w:cs="Arial"/>
          <w:sz w:val="20"/>
          <w:szCs w:val="20"/>
        </w:rPr>
        <w:t>Wykonawca dostarczy dokumentację powykonawczą w wersji elektronicznej w formacie doc i pdf (CD/DVD) i papierowej.</w:t>
      </w:r>
    </w:p>
    <w:p w:rsidR="006C6A8D" w:rsidRPr="005440F6" w:rsidRDefault="006C6A8D" w:rsidP="00EA4D34">
      <w:pPr>
        <w:widowControl w:val="0"/>
        <w:ind w:firstLine="360"/>
        <w:jc w:val="both"/>
        <w:rPr>
          <w:rFonts w:ascii="Arial" w:hAnsi="Arial" w:cs="Arial"/>
          <w:sz w:val="20"/>
          <w:szCs w:val="20"/>
        </w:rPr>
      </w:pPr>
      <w:r w:rsidRPr="005440F6">
        <w:rPr>
          <w:rFonts w:ascii="Arial" w:hAnsi="Arial" w:cs="Arial"/>
          <w:sz w:val="20"/>
          <w:szCs w:val="20"/>
        </w:rPr>
        <w:t>W przypadku interfejsu użytkownika uruchomi pomoc kontekstową.</w:t>
      </w:r>
    </w:p>
    <w:p w:rsidR="006C6A8D" w:rsidRPr="005440F6" w:rsidRDefault="006C6A8D" w:rsidP="00EA4D34">
      <w:pPr>
        <w:widowControl w:val="0"/>
        <w:ind w:firstLine="360"/>
        <w:jc w:val="both"/>
        <w:rPr>
          <w:rFonts w:ascii="Arial" w:hAnsi="Arial" w:cs="Arial"/>
          <w:sz w:val="20"/>
          <w:szCs w:val="20"/>
        </w:rPr>
      </w:pPr>
      <w:r w:rsidRPr="005440F6">
        <w:rPr>
          <w:rFonts w:ascii="Arial" w:hAnsi="Arial" w:cs="Arial"/>
          <w:sz w:val="20"/>
          <w:szCs w:val="20"/>
        </w:rPr>
        <w:t xml:space="preserve">Dokumentacja powykonawcza sporządzona będzie w języku polskim </w:t>
      </w:r>
    </w:p>
    <w:p w:rsidR="006C6A8D" w:rsidRPr="005440F6" w:rsidRDefault="006C6A8D" w:rsidP="00EA4D34">
      <w:pPr>
        <w:widowControl w:val="0"/>
        <w:ind w:left="720"/>
        <w:jc w:val="both"/>
        <w:rPr>
          <w:rFonts w:ascii="Arial" w:hAnsi="Arial" w:cs="Arial"/>
          <w:sz w:val="20"/>
          <w:szCs w:val="20"/>
        </w:rPr>
      </w:pPr>
    </w:p>
    <w:p w:rsidR="006C6A8D" w:rsidRPr="005440F6" w:rsidRDefault="006C6A8D" w:rsidP="00EA4D34">
      <w:pPr>
        <w:pStyle w:val="Nagwek1"/>
        <w:keepNext w:val="0"/>
        <w:widowControl w:val="0"/>
        <w:numPr>
          <w:ilvl w:val="0"/>
          <w:numId w:val="0"/>
        </w:numPr>
        <w:spacing w:line="240" w:lineRule="auto"/>
        <w:rPr>
          <w:rFonts w:ascii="Arial" w:hAnsi="Arial" w:cs="Arial"/>
          <w:b w:val="0"/>
          <w:bCs w:val="0"/>
          <w:sz w:val="20"/>
          <w:szCs w:val="20"/>
          <w:lang w:eastAsia="pl-PL"/>
        </w:rPr>
      </w:pPr>
      <w:bookmarkStart w:id="149" w:name="_Toc513386648"/>
      <w:r w:rsidRPr="005440F6">
        <w:rPr>
          <w:rFonts w:ascii="Arial" w:hAnsi="Arial" w:cs="Arial"/>
          <w:b w:val="0"/>
          <w:bCs w:val="0"/>
          <w:sz w:val="20"/>
          <w:szCs w:val="20"/>
          <w:lang w:eastAsia="pl-PL"/>
        </w:rPr>
        <w:t>Dokumentacja powykonawcza składać się będzie z:</w:t>
      </w:r>
      <w:bookmarkEnd w:id="149"/>
    </w:p>
    <w:p w:rsidR="006C6A8D" w:rsidRPr="005440F6" w:rsidRDefault="006C6A8D" w:rsidP="00EA4D34">
      <w:pPr>
        <w:widowControl w:val="0"/>
        <w:numPr>
          <w:ilvl w:val="0"/>
          <w:numId w:val="77"/>
        </w:numPr>
        <w:tabs>
          <w:tab w:val="left" w:pos="3261"/>
        </w:tabs>
        <w:jc w:val="both"/>
        <w:rPr>
          <w:rFonts w:ascii="Arial" w:hAnsi="Arial" w:cs="Arial"/>
          <w:sz w:val="20"/>
          <w:szCs w:val="20"/>
        </w:rPr>
      </w:pPr>
      <w:r w:rsidRPr="005440F6">
        <w:rPr>
          <w:rFonts w:ascii="Arial" w:hAnsi="Arial" w:cs="Arial"/>
          <w:sz w:val="20"/>
          <w:szCs w:val="20"/>
        </w:rPr>
        <w:t>Plan komunikacji</w:t>
      </w:r>
    </w:p>
    <w:p w:rsidR="006C6A8D" w:rsidRPr="005440F6" w:rsidRDefault="006C6A8D" w:rsidP="00EA4D34">
      <w:pPr>
        <w:widowControl w:val="0"/>
        <w:numPr>
          <w:ilvl w:val="0"/>
          <w:numId w:val="77"/>
        </w:numPr>
        <w:tabs>
          <w:tab w:val="left" w:pos="3261"/>
        </w:tabs>
        <w:jc w:val="both"/>
        <w:rPr>
          <w:rFonts w:ascii="Arial" w:hAnsi="Arial" w:cs="Arial"/>
          <w:sz w:val="20"/>
          <w:szCs w:val="20"/>
        </w:rPr>
      </w:pPr>
      <w:r w:rsidRPr="005440F6">
        <w:rPr>
          <w:rFonts w:ascii="Arial" w:hAnsi="Arial" w:cs="Arial"/>
          <w:sz w:val="20"/>
          <w:szCs w:val="20"/>
        </w:rPr>
        <w:t>Analiza przedwdrożeniowa</w:t>
      </w:r>
    </w:p>
    <w:p w:rsidR="006C6A8D" w:rsidRPr="005440F6" w:rsidRDefault="006C6A8D" w:rsidP="00EA4D34">
      <w:pPr>
        <w:widowControl w:val="0"/>
        <w:numPr>
          <w:ilvl w:val="0"/>
          <w:numId w:val="77"/>
        </w:numPr>
        <w:tabs>
          <w:tab w:val="left" w:pos="3261"/>
        </w:tabs>
        <w:jc w:val="both"/>
        <w:rPr>
          <w:rFonts w:ascii="Arial" w:hAnsi="Arial" w:cs="Arial"/>
          <w:sz w:val="20"/>
          <w:szCs w:val="20"/>
        </w:rPr>
      </w:pPr>
      <w:r w:rsidRPr="005440F6">
        <w:rPr>
          <w:rFonts w:ascii="Arial" w:hAnsi="Arial" w:cs="Arial"/>
          <w:sz w:val="20"/>
          <w:szCs w:val="20"/>
        </w:rPr>
        <w:t>Dokumentacja konfiguracyjna dokumentacje zawierającą listę wszystkich programów, systemów operacyjnych, aplikacji według poniższego wzoru:</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9"/>
        <w:gridCol w:w="1748"/>
        <w:gridCol w:w="1751"/>
        <w:gridCol w:w="1840"/>
        <w:gridCol w:w="1772"/>
      </w:tblGrid>
      <w:tr w:rsidR="006C6A8D" w:rsidRPr="005440F6">
        <w:tc>
          <w:tcPr>
            <w:tcW w:w="1309" w:type="dxa"/>
          </w:tcPr>
          <w:p w:rsidR="006C6A8D" w:rsidRPr="005440F6" w:rsidRDefault="006C6A8D" w:rsidP="00EA4D34">
            <w:pPr>
              <w:widowControl w:val="0"/>
              <w:tabs>
                <w:tab w:val="left" w:pos="3261"/>
              </w:tabs>
              <w:jc w:val="both"/>
              <w:rPr>
                <w:rFonts w:ascii="Arial" w:hAnsi="Arial" w:cs="Arial"/>
                <w:sz w:val="20"/>
                <w:szCs w:val="20"/>
              </w:rPr>
            </w:pPr>
            <w:r w:rsidRPr="005440F6">
              <w:rPr>
                <w:rFonts w:ascii="Arial" w:hAnsi="Arial" w:cs="Arial"/>
                <w:sz w:val="20"/>
                <w:szCs w:val="20"/>
              </w:rPr>
              <w:t>Moduł</w:t>
            </w:r>
          </w:p>
        </w:tc>
        <w:tc>
          <w:tcPr>
            <w:tcW w:w="1748" w:type="dxa"/>
          </w:tcPr>
          <w:p w:rsidR="006C6A8D" w:rsidRPr="005440F6" w:rsidRDefault="006C6A8D" w:rsidP="00EA4D34">
            <w:pPr>
              <w:widowControl w:val="0"/>
              <w:tabs>
                <w:tab w:val="left" w:pos="3261"/>
              </w:tabs>
              <w:jc w:val="both"/>
              <w:rPr>
                <w:rFonts w:ascii="Arial" w:hAnsi="Arial" w:cs="Arial"/>
                <w:sz w:val="20"/>
                <w:szCs w:val="20"/>
              </w:rPr>
            </w:pPr>
            <w:r w:rsidRPr="005440F6">
              <w:rPr>
                <w:rFonts w:ascii="Arial" w:hAnsi="Arial" w:cs="Arial"/>
                <w:sz w:val="20"/>
                <w:szCs w:val="20"/>
              </w:rPr>
              <w:t xml:space="preserve">Nazwa </w:t>
            </w:r>
          </w:p>
        </w:tc>
        <w:tc>
          <w:tcPr>
            <w:tcW w:w="1751" w:type="dxa"/>
          </w:tcPr>
          <w:p w:rsidR="006C6A8D" w:rsidRPr="005440F6" w:rsidRDefault="006C6A8D" w:rsidP="00EA4D34">
            <w:pPr>
              <w:widowControl w:val="0"/>
              <w:tabs>
                <w:tab w:val="left" w:pos="3261"/>
              </w:tabs>
              <w:jc w:val="both"/>
              <w:rPr>
                <w:rFonts w:ascii="Arial" w:hAnsi="Arial" w:cs="Arial"/>
                <w:sz w:val="20"/>
                <w:szCs w:val="20"/>
              </w:rPr>
            </w:pPr>
            <w:r w:rsidRPr="005440F6">
              <w:rPr>
                <w:rFonts w:ascii="Arial" w:hAnsi="Arial" w:cs="Arial"/>
                <w:sz w:val="20"/>
                <w:szCs w:val="20"/>
              </w:rPr>
              <w:t xml:space="preserve">Wersja </w:t>
            </w:r>
          </w:p>
        </w:tc>
        <w:tc>
          <w:tcPr>
            <w:tcW w:w="1840" w:type="dxa"/>
          </w:tcPr>
          <w:p w:rsidR="006C6A8D" w:rsidRPr="005440F6" w:rsidRDefault="006C6A8D" w:rsidP="00EA4D34">
            <w:pPr>
              <w:widowControl w:val="0"/>
              <w:tabs>
                <w:tab w:val="left" w:pos="3261"/>
              </w:tabs>
              <w:jc w:val="both"/>
              <w:rPr>
                <w:rFonts w:ascii="Arial" w:hAnsi="Arial" w:cs="Arial"/>
                <w:sz w:val="20"/>
                <w:szCs w:val="20"/>
              </w:rPr>
            </w:pPr>
            <w:r w:rsidRPr="005440F6">
              <w:rPr>
                <w:rFonts w:ascii="Arial" w:hAnsi="Arial" w:cs="Arial"/>
                <w:sz w:val="20"/>
                <w:szCs w:val="20"/>
              </w:rPr>
              <w:t xml:space="preserve">Producent </w:t>
            </w:r>
          </w:p>
        </w:tc>
        <w:tc>
          <w:tcPr>
            <w:tcW w:w="1772" w:type="dxa"/>
          </w:tcPr>
          <w:p w:rsidR="006C6A8D" w:rsidRPr="005440F6" w:rsidRDefault="006C6A8D" w:rsidP="00EA4D34">
            <w:pPr>
              <w:widowControl w:val="0"/>
              <w:tabs>
                <w:tab w:val="left" w:pos="3261"/>
              </w:tabs>
              <w:jc w:val="both"/>
              <w:rPr>
                <w:rFonts w:ascii="Arial" w:hAnsi="Arial" w:cs="Arial"/>
                <w:sz w:val="20"/>
                <w:szCs w:val="20"/>
              </w:rPr>
            </w:pPr>
            <w:r w:rsidRPr="005440F6">
              <w:rPr>
                <w:rFonts w:ascii="Arial" w:hAnsi="Arial" w:cs="Arial"/>
                <w:sz w:val="20"/>
                <w:szCs w:val="20"/>
              </w:rPr>
              <w:t>Plik lub katalog konfiguracyjny</w:t>
            </w:r>
          </w:p>
        </w:tc>
      </w:tr>
    </w:tbl>
    <w:p w:rsidR="006C6A8D" w:rsidRPr="005440F6" w:rsidRDefault="006C6A8D" w:rsidP="00EA4D34">
      <w:pPr>
        <w:widowControl w:val="0"/>
        <w:tabs>
          <w:tab w:val="left" w:pos="3261"/>
        </w:tabs>
        <w:ind w:left="360"/>
        <w:jc w:val="both"/>
        <w:rPr>
          <w:rFonts w:ascii="Arial" w:hAnsi="Arial" w:cs="Arial"/>
          <w:sz w:val="20"/>
          <w:szCs w:val="20"/>
        </w:rPr>
      </w:pPr>
      <w:r w:rsidRPr="005440F6">
        <w:rPr>
          <w:rFonts w:ascii="Arial" w:hAnsi="Arial" w:cs="Arial"/>
          <w:sz w:val="20"/>
          <w:szCs w:val="20"/>
        </w:rPr>
        <w:t xml:space="preserve">Do w/w zestawienia Wykonawca dołączy pliki konfiguracyjne/obrazy ISO itp. zawierające ustawienia, hasła, konfigurację itp. </w:t>
      </w:r>
    </w:p>
    <w:p w:rsidR="006C6A8D" w:rsidRPr="005440F6" w:rsidRDefault="006C6A8D" w:rsidP="00EA4D34">
      <w:pPr>
        <w:widowControl w:val="0"/>
        <w:numPr>
          <w:ilvl w:val="0"/>
          <w:numId w:val="77"/>
        </w:numPr>
        <w:tabs>
          <w:tab w:val="left" w:pos="3261"/>
        </w:tabs>
        <w:jc w:val="both"/>
        <w:rPr>
          <w:rFonts w:ascii="Arial" w:hAnsi="Arial" w:cs="Arial"/>
          <w:sz w:val="20"/>
          <w:szCs w:val="20"/>
        </w:rPr>
      </w:pPr>
      <w:r w:rsidRPr="005440F6">
        <w:rPr>
          <w:rFonts w:ascii="Arial" w:hAnsi="Arial" w:cs="Arial"/>
          <w:sz w:val="20"/>
          <w:szCs w:val="20"/>
        </w:rPr>
        <w:t>Dokumentację użytkownika i administratora;</w:t>
      </w:r>
    </w:p>
    <w:p w:rsidR="006C6A8D" w:rsidRPr="005440F6" w:rsidRDefault="006C6A8D" w:rsidP="00EA4D34">
      <w:pPr>
        <w:widowControl w:val="0"/>
        <w:numPr>
          <w:ilvl w:val="0"/>
          <w:numId w:val="77"/>
        </w:numPr>
        <w:tabs>
          <w:tab w:val="left" w:pos="3261"/>
        </w:tabs>
        <w:jc w:val="both"/>
        <w:rPr>
          <w:rFonts w:ascii="Arial" w:hAnsi="Arial" w:cs="Arial"/>
          <w:sz w:val="20"/>
          <w:szCs w:val="20"/>
        </w:rPr>
      </w:pPr>
      <w:r w:rsidRPr="005440F6">
        <w:rPr>
          <w:rFonts w:ascii="Arial" w:hAnsi="Arial" w:cs="Arial"/>
          <w:sz w:val="20"/>
          <w:szCs w:val="20"/>
        </w:rPr>
        <w:t>Dokumentację testową;</w:t>
      </w:r>
    </w:p>
    <w:p w:rsidR="006C6A8D" w:rsidRPr="005440F6" w:rsidRDefault="006C6A8D" w:rsidP="00EA4D34">
      <w:pPr>
        <w:widowControl w:val="0"/>
        <w:numPr>
          <w:ilvl w:val="0"/>
          <w:numId w:val="77"/>
        </w:numPr>
        <w:tabs>
          <w:tab w:val="left" w:pos="3261"/>
        </w:tabs>
        <w:jc w:val="both"/>
        <w:rPr>
          <w:rFonts w:ascii="Arial" w:hAnsi="Arial" w:cs="Arial"/>
          <w:sz w:val="20"/>
          <w:szCs w:val="20"/>
        </w:rPr>
      </w:pPr>
      <w:r w:rsidRPr="005440F6">
        <w:rPr>
          <w:rFonts w:ascii="Arial" w:hAnsi="Arial" w:cs="Arial"/>
          <w:sz w:val="20"/>
          <w:szCs w:val="20"/>
        </w:rPr>
        <w:t>Dokumentację interfejsów sporządzona jako osobny dokument dla każdego modułu osobno;</w:t>
      </w:r>
    </w:p>
    <w:p w:rsidR="006C6A8D" w:rsidRPr="005440F6" w:rsidRDefault="006C6A8D" w:rsidP="00EA4D34">
      <w:pPr>
        <w:widowControl w:val="0"/>
        <w:numPr>
          <w:ilvl w:val="0"/>
          <w:numId w:val="77"/>
        </w:numPr>
        <w:tabs>
          <w:tab w:val="left" w:pos="3261"/>
        </w:tabs>
        <w:jc w:val="both"/>
        <w:rPr>
          <w:rFonts w:ascii="Arial" w:hAnsi="Arial" w:cs="Arial"/>
          <w:sz w:val="20"/>
          <w:szCs w:val="20"/>
        </w:rPr>
      </w:pPr>
      <w:r w:rsidRPr="005440F6">
        <w:rPr>
          <w:rFonts w:ascii="Arial" w:hAnsi="Arial" w:cs="Arial"/>
          <w:sz w:val="20"/>
          <w:szCs w:val="20"/>
        </w:rPr>
        <w:t>Dokumentacja w zakresie bezpieczeństwa i przetwarzania danych osobowych:</w:t>
      </w:r>
    </w:p>
    <w:p w:rsidR="006C6A8D" w:rsidRPr="005440F6" w:rsidRDefault="006C6A8D" w:rsidP="00EA4D34">
      <w:pPr>
        <w:widowControl w:val="0"/>
        <w:tabs>
          <w:tab w:val="left" w:pos="3261"/>
        </w:tabs>
        <w:ind w:left="720"/>
        <w:jc w:val="both"/>
        <w:rPr>
          <w:rFonts w:ascii="Arial" w:hAnsi="Arial" w:cs="Arial"/>
          <w:sz w:val="20"/>
          <w:szCs w:val="20"/>
        </w:rPr>
      </w:pPr>
      <w:r w:rsidRPr="005440F6">
        <w:rPr>
          <w:rFonts w:ascii="Arial" w:hAnsi="Arial" w:cs="Arial"/>
          <w:sz w:val="20"/>
          <w:szCs w:val="20"/>
        </w:rPr>
        <w:t>- w zakresie dostarczonego oprogramowania (procedury, monitorowanie, zabezpieczenia)</w:t>
      </w:r>
    </w:p>
    <w:p w:rsidR="006C6A8D" w:rsidRPr="005440F6" w:rsidRDefault="006C6A8D" w:rsidP="00EA4D34">
      <w:pPr>
        <w:widowControl w:val="0"/>
        <w:tabs>
          <w:tab w:val="left" w:pos="3261"/>
        </w:tabs>
        <w:ind w:left="720"/>
        <w:jc w:val="both"/>
        <w:rPr>
          <w:rFonts w:ascii="Arial" w:hAnsi="Arial" w:cs="Arial"/>
          <w:sz w:val="20"/>
          <w:szCs w:val="20"/>
        </w:rPr>
      </w:pPr>
      <w:r w:rsidRPr="005440F6">
        <w:rPr>
          <w:rFonts w:ascii="Arial" w:hAnsi="Arial" w:cs="Arial"/>
          <w:sz w:val="20"/>
          <w:szCs w:val="20"/>
        </w:rPr>
        <w:t>- propozycje zmian w PBI, IZSI, ISO.</w:t>
      </w:r>
    </w:p>
    <w:p w:rsidR="006C6A8D" w:rsidRPr="005440F6" w:rsidRDefault="006C6A8D" w:rsidP="00EA4D34">
      <w:pPr>
        <w:widowControl w:val="0"/>
        <w:numPr>
          <w:ilvl w:val="0"/>
          <w:numId w:val="77"/>
        </w:numPr>
        <w:tabs>
          <w:tab w:val="left" w:pos="3261"/>
        </w:tabs>
        <w:jc w:val="both"/>
        <w:rPr>
          <w:rFonts w:ascii="Arial" w:hAnsi="Arial" w:cs="Arial"/>
          <w:sz w:val="20"/>
          <w:szCs w:val="20"/>
        </w:rPr>
      </w:pPr>
      <w:r w:rsidRPr="005440F6">
        <w:rPr>
          <w:rFonts w:ascii="Arial" w:hAnsi="Arial" w:cs="Arial"/>
          <w:sz w:val="20"/>
          <w:szCs w:val="20"/>
        </w:rPr>
        <w:t>Zestawienie wszystkich adresacji serwerów, loginów, haseł wraz aplikacjami oraz systemami do logowania;</w:t>
      </w:r>
    </w:p>
    <w:p w:rsidR="006C6A8D" w:rsidRPr="005440F6" w:rsidRDefault="006C6A8D" w:rsidP="00EA4D34">
      <w:pPr>
        <w:widowControl w:val="0"/>
        <w:numPr>
          <w:ilvl w:val="0"/>
          <w:numId w:val="77"/>
        </w:numPr>
        <w:tabs>
          <w:tab w:val="left" w:pos="3261"/>
        </w:tabs>
        <w:jc w:val="both"/>
        <w:rPr>
          <w:rFonts w:ascii="Arial" w:hAnsi="Arial" w:cs="Arial"/>
          <w:sz w:val="20"/>
          <w:szCs w:val="20"/>
        </w:rPr>
      </w:pPr>
      <w:r w:rsidRPr="005440F6">
        <w:rPr>
          <w:rFonts w:ascii="Arial" w:hAnsi="Arial" w:cs="Arial"/>
          <w:sz w:val="20"/>
          <w:szCs w:val="20"/>
        </w:rPr>
        <w:t>Zestawienie ważności wszystkich certyfikatów, gwarancji, licencji;</w:t>
      </w:r>
    </w:p>
    <w:p w:rsidR="006C6A8D" w:rsidRPr="005440F6" w:rsidRDefault="006C6A8D" w:rsidP="00EA4D34">
      <w:pPr>
        <w:widowControl w:val="0"/>
        <w:numPr>
          <w:ilvl w:val="0"/>
          <w:numId w:val="77"/>
        </w:numPr>
        <w:tabs>
          <w:tab w:val="left" w:pos="3261"/>
        </w:tabs>
        <w:jc w:val="both"/>
        <w:rPr>
          <w:rFonts w:ascii="Arial" w:hAnsi="Arial" w:cs="Arial"/>
          <w:sz w:val="20"/>
          <w:szCs w:val="20"/>
        </w:rPr>
      </w:pPr>
      <w:r w:rsidRPr="005440F6">
        <w:rPr>
          <w:rFonts w:ascii="Arial" w:hAnsi="Arial" w:cs="Arial"/>
          <w:sz w:val="20"/>
          <w:szCs w:val="20"/>
        </w:rPr>
        <w:t>Dokumentacja przeprowadzonych szkoleń.</w:t>
      </w:r>
    </w:p>
    <w:p w:rsidR="006C6A8D" w:rsidRPr="005440F6" w:rsidRDefault="006C6A8D" w:rsidP="00EA4D34">
      <w:pPr>
        <w:widowControl w:val="0"/>
        <w:tabs>
          <w:tab w:val="left" w:pos="3261"/>
        </w:tabs>
        <w:ind w:left="360"/>
        <w:jc w:val="both"/>
        <w:rPr>
          <w:rFonts w:ascii="Arial" w:hAnsi="Arial" w:cs="Arial"/>
          <w:sz w:val="20"/>
          <w:szCs w:val="20"/>
        </w:rPr>
      </w:pPr>
    </w:p>
    <w:p w:rsidR="006C6A8D" w:rsidRPr="005440F6" w:rsidRDefault="006C6A8D" w:rsidP="00EA4D34">
      <w:pPr>
        <w:widowControl w:val="0"/>
        <w:tabs>
          <w:tab w:val="left" w:pos="3261"/>
        </w:tabs>
        <w:jc w:val="both"/>
        <w:rPr>
          <w:rFonts w:ascii="Arial" w:hAnsi="Arial" w:cs="Arial"/>
          <w:sz w:val="20"/>
          <w:szCs w:val="20"/>
        </w:rPr>
      </w:pPr>
      <w:r w:rsidRPr="005440F6">
        <w:rPr>
          <w:rFonts w:ascii="Arial" w:hAnsi="Arial" w:cs="Arial"/>
          <w:sz w:val="20"/>
          <w:szCs w:val="20"/>
        </w:rPr>
        <w:t xml:space="preserve">W szczególności dokumentacja użytkownika i administratora musi </w:t>
      </w:r>
    </w:p>
    <w:p w:rsidR="006C6A8D" w:rsidRPr="005440F6" w:rsidRDefault="006C6A8D" w:rsidP="00EA4D34">
      <w:pPr>
        <w:widowControl w:val="0"/>
        <w:numPr>
          <w:ilvl w:val="0"/>
          <w:numId w:val="78"/>
        </w:numPr>
        <w:tabs>
          <w:tab w:val="left" w:pos="3261"/>
        </w:tabs>
        <w:jc w:val="both"/>
        <w:rPr>
          <w:rFonts w:ascii="Arial" w:hAnsi="Arial" w:cs="Arial"/>
          <w:sz w:val="20"/>
          <w:szCs w:val="20"/>
        </w:rPr>
      </w:pPr>
      <w:r w:rsidRPr="005440F6">
        <w:rPr>
          <w:rFonts w:ascii="Arial" w:hAnsi="Arial" w:cs="Arial"/>
          <w:sz w:val="20"/>
          <w:szCs w:val="20"/>
        </w:rPr>
        <w:t>Zawierać zrzuty ekranów przedstawiające oczekiwane stany zachowania systemu w kluczowych punktach przebiegu najczęściej wykonywanych czynności;</w:t>
      </w:r>
    </w:p>
    <w:p w:rsidR="006C6A8D" w:rsidRPr="005440F6" w:rsidRDefault="006C6A8D" w:rsidP="00EA4D34">
      <w:pPr>
        <w:widowControl w:val="0"/>
        <w:numPr>
          <w:ilvl w:val="0"/>
          <w:numId w:val="78"/>
        </w:numPr>
        <w:tabs>
          <w:tab w:val="left" w:pos="3261"/>
        </w:tabs>
        <w:jc w:val="both"/>
        <w:rPr>
          <w:rFonts w:ascii="Arial" w:hAnsi="Arial" w:cs="Arial"/>
          <w:sz w:val="20"/>
          <w:szCs w:val="20"/>
        </w:rPr>
      </w:pPr>
      <w:r w:rsidRPr="005440F6">
        <w:rPr>
          <w:rFonts w:ascii="Arial" w:hAnsi="Arial" w:cs="Arial"/>
          <w:sz w:val="20"/>
          <w:szCs w:val="20"/>
        </w:rPr>
        <w:t>Mieć charakter procesowy, opisujący sposób postępowania użytkownika w celu uzyskania konkretnego i oczekiwanego przez niego efektu z pomocą zrzutów ekranowych i krótkich opisów tekstowych;</w:t>
      </w:r>
    </w:p>
    <w:p w:rsidR="006C6A8D" w:rsidRPr="005440F6" w:rsidRDefault="006C6A8D" w:rsidP="00EA4D34">
      <w:pPr>
        <w:widowControl w:val="0"/>
        <w:numPr>
          <w:ilvl w:val="0"/>
          <w:numId w:val="78"/>
        </w:numPr>
        <w:tabs>
          <w:tab w:val="left" w:pos="3261"/>
        </w:tabs>
        <w:jc w:val="both"/>
        <w:rPr>
          <w:rFonts w:ascii="Arial" w:hAnsi="Arial" w:cs="Arial"/>
          <w:sz w:val="20"/>
          <w:szCs w:val="20"/>
        </w:rPr>
      </w:pPr>
      <w:r w:rsidRPr="005440F6">
        <w:rPr>
          <w:rFonts w:ascii="Arial" w:hAnsi="Arial" w:cs="Arial"/>
          <w:sz w:val="20"/>
          <w:szCs w:val="20"/>
        </w:rPr>
        <w:t xml:space="preserve">Zawierać szczegółowe omówienie wszystkich funkcji systemu. Lista funkcji powinna być ułożona </w:t>
      </w:r>
      <w:r w:rsidR="00827FA4">
        <w:rPr>
          <w:rFonts w:ascii="Arial" w:hAnsi="Arial" w:cs="Arial"/>
          <w:sz w:val="20"/>
          <w:szCs w:val="20"/>
        </w:rPr>
        <w:br/>
      </w:r>
      <w:r w:rsidRPr="005440F6">
        <w:rPr>
          <w:rFonts w:ascii="Arial" w:hAnsi="Arial" w:cs="Arial"/>
          <w:sz w:val="20"/>
          <w:szCs w:val="20"/>
        </w:rPr>
        <w:t>w kolejności alfabetycznej lub w postaci indeksu;</w:t>
      </w:r>
    </w:p>
    <w:p w:rsidR="006C6A8D" w:rsidRPr="005440F6" w:rsidRDefault="006C6A8D" w:rsidP="00EA4D34">
      <w:pPr>
        <w:widowControl w:val="0"/>
        <w:tabs>
          <w:tab w:val="left" w:pos="3261"/>
        </w:tabs>
        <w:ind w:left="360"/>
        <w:jc w:val="both"/>
        <w:rPr>
          <w:rFonts w:ascii="Arial" w:hAnsi="Arial" w:cs="Arial"/>
          <w:sz w:val="20"/>
          <w:szCs w:val="20"/>
        </w:rPr>
      </w:pPr>
      <w:r w:rsidRPr="005440F6">
        <w:rPr>
          <w:rFonts w:ascii="Arial" w:hAnsi="Arial" w:cs="Arial"/>
          <w:sz w:val="20"/>
          <w:szCs w:val="20"/>
        </w:rPr>
        <w:t xml:space="preserve">Dodatkowo Dokumentacja administratora: </w:t>
      </w:r>
    </w:p>
    <w:p w:rsidR="006C6A8D" w:rsidRPr="005440F6" w:rsidRDefault="006C6A8D" w:rsidP="00EA4D34">
      <w:pPr>
        <w:widowControl w:val="0"/>
        <w:numPr>
          <w:ilvl w:val="0"/>
          <w:numId w:val="78"/>
        </w:numPr>
        <w:tabs>
          <w:tab w:val="left" w:pos="3261"/>
        </w:tabs>
        <w:jc w:val="both"/>
        <w:rPr>
          <w:rFonts w:ascii="Arial" w:hAnsi="Arial" w:cs="Arial"/>
          <w:sz w:val="20"/>
          <w:szCs w:val="20"/>
        </w:rPr>
      </w:pPr>
      <w:r w:rsidRPr="005440F6">
        <w:rPr>
          <w:rFonts w:ascii="Arial" w:hAnsi="Arial" w:cs="Arial"/>
          <w:sz w:val="20"/>
          <w:szCs w:val="20"/>
        </w:rPr>
        <w:t>Procedury administracyjne;</w:t>
      </w:r>
    </w:p>
    <w:p w:rsidR="006C6A8D" w:rsidRPr="005440F6" w:rsidRDefault="006C6A8D" w:rsidP="00EA4D34">
      <w:pPr>
        <w:widowControl w:val="0"/>
        <w:numPr>
          <w:ilvl w:val="0"/>
          <w:numId w:val="78"/>
        </w:numPr>
        <w:tabs>
          <w:tab w:val="left" w:pos="3261"/>
        </w:tabs>
        <w:jc w:val="both"/>
        <w:rPr>
          <w:rFonts w:ascii="Arial" w:hAnsi="Arial" w:cs="Arial"/>
          <w:sz w:val="20"/>
          <w:szCs w:val="20"/>
        </w:rPr>
      </w:pPr>
      <w:r w:rsidRPr="005440F6">
        <w:rPr>
          <w:rFonts w:ascii="Arial" w:hAnsi="Arial" w:cs="Arial"/>
          <w:sz w:val="20"/>
          <w:szCs w:val="20"/>
        </w:rPr>
        <w:t>Procedury instalacji i konfiguracji;</w:t>
      </w:r>
    </w:p>
    <w:p w:rsidR="006C6A8D" w:rsidRPr="005440F6" w:rsidRDefault="006C6A8D" w:rsidP="00EA4D34">
      <w:pPr>
        <w:widowControl w:val="0"/>
        <w:numPr>
          <w:ilvl w:val="0"/>
          <w:numId w:val="78"/>
        </w:numPr>
        <w:tabs>
          <w:tab w:val="left" w:pos="3261"/>
        </w:tabs>
        <w:jc w:val="both"/>
        <w:rPr>
          <w:rFonts w:ascii="Arial" w:hAnsi="Arial" w:cs="Arial"/>
          <w:sz w:val="20"/>
          <w:szCs w:val="20"/>
        </w:rPr>
      </w:pPr>
      <w:r w:rsidRPr="005440F6">
        <w:rPr>
          <w:rFonts w:ascii="Arial" w:hAnsi="Arial" w:cs="Arial"/>
          <w:sz w:val="20"/>
          <w:szCs w:val="20"/>
        </w:rPr>
        <w:t>Procedury bieżących działań administracyjnych;</w:t>
      </w:r>
    </w:p>
    <w:p w:rsidR="006C6A8D" w:rsidRPr="005440F6" w:rsidRDefault="006C6A8D" w:rsidP="00EA4D34">
      <w:pPr>
        <w:widowControl w:val="0"/>
        <w:numPr>
          <w:ilvl w:val="0"/>
          <w:numId w:val="78"/>
        </w:numPr>
        <w:tabs>
          <w:tab w:val="left" w:pos="3261"/>
        </w:tabs>
        <w:jc w:val="both"/>
        <w:rPr>
          <w:rFonts w:ascii="Arial" w:hAnsi="Arial" w:cs="Arial"/>
          <w:sz w:val="20"/>
          <w:szCs w:val="20"/>
        </w:rPr>
      </w:pPr>
      <w:r w:rsidRPr="005440F6">
        <w:rPr>
          <w:rFonts w:ascii="Arial" w:hAnsi="Arial" w:cs="Arial"/>
          <w:sz w:val="20"/>
          <w:szCs w:val="20"/>
        </w:rPr>
        <w:t>Procedury okresowych/planowanych działań administracyjnych;</w:t>
      </w:r>
    </w:p>
    <w:p w:rsidR="006C6A8D" w:rsidRPr="005440F6" w:rsidRDefault="006C6A8D" w:rsidP="00EA4D34">
      <w:pPr>
        <w:widowControl w:val="0"/>
        <w:numPr>
          <w:ilvl w:val="0"/>
          <w:numId w:val="78"/>
        </w:numPr>
        <w:tabs>
          <w:tab w:val="left" w:pos="3261"/>
        </w:tabs>
        <w:jc w:val="both"/>
        <w:rPr>
          <w:rFonts w:ascii="Arial" w:hAnsi="Arial" w:cs="Arial"/>
          <w:sz w:val="20"/>
          <w:szCs w:val="20"/>
        </w:rPr>
      </w:pPr>
      <w:r w:rsidRPr="005440F6">
        <w:rPr>
          <w:rFonts w:ascii="Arial" w:hAnsi="Arial" w:cs="Arial"/>
          <w:sz w:val="20"/>
          <w:szCs w:val="20"/>
        </w:rPr>
        <w:t>Procedury aktualizacji standardowych elementów dostarczonego rozwiązania – np. systemy, narzędzia;</w:t>
      </w:r>
    </w:p>
    <w:p w:rsidR="006C6A8D" w:rsidRPr="005440F6" w:rsidRDefault="006C6A8D" w:rsidP="00EA4D34">
      <w:pPr>
        <w:widowControl w:val="0"/>
        <w:numPr>
          <w:ilvl w:val="0"/>
          <w:numId w:val="78"/>
        </w:numPr>
        <w:tabs>
          <w:tab w:val="left" w:pos="3261"/>
        </w:tabs>
        <w:jc w:val="both"/>
        <w:rPr>
          <w:rFonts w:ascii="Arial" w:hAnsi="Arial" w:cs="Arial"/>
          <w:sz w:val="20"/>
          <w:szCs w:val="20"/>
        </w:rPr>
      </w:pPr>
      <w:r w:rsidRPr="005440F6">
        <w:rPr>
          <w:rFonts w:ascii="Arial" w:hAnsi="Arial" w:cs="Arial"/>
          <w:sz w:val="20"/>
          <w:szCs w:val="20"/>
        </w:rPr>
        <w:t>Procedury awaryjne (w tym wykonanie kopii bezpieczeństwa –pełnej oraz przyrostowej, postępowanie w przypadku awarii systemu);</w:t>
      </w:r>
    </w:p>
    <w:p w:rsidR="006C6A8D" w:rsidRPr="005440F6" w:rsidRDefault="006C6A8D" w:rsidP="00EA4D34">
      <w:pPr>
        <w:widowControl w:val="0"/>
        <w:numPr>
          <w:ilvl w:val="0"/>
          <w:numId w:val="78"/>
        </w:numPr>
        <w:tabs>
          <w:tab w:val="left" w:pos="3261"/>
        </w:tabs>
        <w:jc w:val="both"/>
        <w:rPr>
          <w:rFonts w:ascii="Arial" w:hAnsi="Arial" w:cs="Arial"/>
          <w:sz w:val="20"/>
          <w:szCs w:val="20"/>
        </w:rPr>
      </w:pPr>
      <w:r w:rsidRPr="005440F6">
        <w:rPr>
          <w:rFonts w:ascii="Arial" w:hAnsi="Arial" w:cs="Arial"/>
          <w:sz w:val="20"/>
          <w:szCs w:val="20"/>
        </w:rPr>
        <w:t xml:space="preserve">Procedur Distater Recovery ze scenariuszami awarii oraz procedur działań odtworzeniowych </w:t>
      </w:r>
      <w:r w:rsidR="00827FA4">
        <w:rPr>
          <w:rFonts w:ascii="Arial" w:hAnsi="Arial" w:cs="Arial"/>
          <w:sz w:val="20"/>
          <w:szCs w:val="20"/>
        </w:rPr>
        <w:br/>
      </w:r>
      <w:r w:rsidRPr="005440F6">
        <w:rPr>
          <w:rFonts w:ascii="Arial" w:hAnsi="Arial" w:cs="Arial"/>
          <w:sz w:val="20"/>
          <w:szCs w:val="20"/>
        </w:rPr>
        <w:t>i uruchomieniowych mających na celu zminimalizowanie strat danych oraz zminimalizowanie czasu niedostępności usług.</w:t>
      </w:r>
    </w:p>
    <w:p w:rsidR="006C6A8D" w:rsidRPr="005440F6" w:rsidRDefault="006C6A8D" w:rsidP="00EA4D34">
      <w:pPr>
        <w:pStyle w:val="Nagwek1"/>
        <w:keepNext w:val="0"/>
        <w:widowControl w:val="0"/>
        <w:numPr>
          <w:ilvl w:val="0"/>
          <w:numId w:val="0"/>
        </w:numPr>
        <w:spacing w:line="240" w:lineRule="auto"/>
        <w:rPr>
          <w:rFonts w:ascii="Arial" w:hAnsi="Arial" w:cs="Arial"/>
          <w:sz w:val="20"/>
          <w:szCs w:val="20"/>
        </w:rPr>
      </w:pPr>
    </w:p>
    <w:p w:rsidR="006C6A8D" w:rsidRPr="005440F6" w:rsidRDefault="006C6A8D" w:rsidP="00EA4D34">
      <w:pPr>
        <w:widowControl w:val="0"/>
        <w:jc w:val="both"/>
        <w:rPr>
          <w:rFonts w:ascii="Arial" w:hAnsi="Arial" w:cs="Arial"/>
          <w:sz w:val="20"/>
          <w:szCs w:val="20"/>
        </w:rPr>
      </w:pPr>
      <w:r w:rsidRPr="005440F6">
        <w:rPr>
          <w:rFonts w:ascii="Arial" w:hAnsi="Arial" w:cs="Arial"/>
          <w:sz w:val="20"/>
          <w:szCs w:val="20"/>
        </w:rPr>
        <w:t>Wykonawca dostarczy Zamawiającemu kody źródłowe systemu Archiwum EDM (tożsame z zainstalowanymi skryptami)</w:t>
      </w:r>
    </w:p>
    <w:p w:rsidR="005440F6" w:rsidRPr="005440F6" w:rsidRDefault="005440F6" w:rsidP="00EA4D34">
      <w:pPr>
        <w:widowControl w:val="0"/>
        <w:jc w:val="both"/>
        <w:rPr>
          <w:rFonts w:ascii="Arial" w:hAnsi="Arial" w:cs="Arial"/>
          <w:sz w:val="20"/>
          <w:szCs w:val="20"/>
        </w:rPr>
      </w:pPr>
    </w:p>
    <w:p w:rsidR="006C6A8D" w:rsidRPr="005440F6" w:rsidRDefault="006C6A8D" w:rsidP="00EA4D34">
      <w:pPr>
        <w:pStyle w:val="Nagwek1"/>
        <w:keepNext w:val="0"/>
        <w:widowControl w:val="0"/>
        <w:spacing w:line="240" w:lineRule="auto"/>
        <w:rPr>
          <w:rFonts w:ascii="Arial" w:hAnsi="Arial" w:cs="Arial"/>
          <w:sz w:val="20"/>
          <w:szCs w:val="20"/>
        </w:rPr>
      </w:pPr>
      <w:r w:rsidRPr="005440F6">
        <w:rPr>
          <w:rFonts w:ascii="Arial" w:hAnsi="Arial" w:cs="Arial"/>
          <w:sz w:val="20"/>
          <w:szCs w:val="20"/>
        </w:rPr>
        <w:t xml:space="preserve"> </w:t>
      </w:r>
      <w:bookmarkStart w:id="150" w:name="_Toc513386649"/>
      <w:r w:rsidRPr="005440F6">
        <w:rPr>
          <w:rFonts w:ascii="Arial" w:hAnsi="Arial" w:cs="Arial"/>
          <w:sz w:val="20"/>
          <w:szCs w:val="20"/>
        </w:rPr>
        <w:t>Gwarancja i serwis</w:t>
      </w:r>
      <w:bookmarkEnd w:id="150"/>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bookmarkStart w:id="151" w:name="_Toc513386650"/>
      <w:r w:rsidRPr="005440F6">
        <w:rPr>
          <w:rFonts w:ascii="Arial" w:hAnsi="Arial" w:cs="Arial"/>
          <w:sz w:val="20"/>
          <w:szCs w:val="20"/>
        </w:rPr>
        <w:t>Okres gwarancji</w:t>
      </w:r>
      <w:bookmarkEnd w:id="151"/>
    </w:p>
    <w:p w:rsidR="006C6A8D" w:rsidRPr="005440F6" w:rsidRDefault="006C6A8D" w:rsidP="00EA4D34">
      <w:pPr>
        <w:widowControl w:val="0"/>
        <w:ind w:left="720" w:firstLine="12"/>
        <w:jc w:val="both"/>
        <w:rPr>
          <w:rFonts w:ascii="Arial" w:hAnsi="Arial" w:cs="Arial"/>
          <w:sz w:val="20"/>
          <w:szCs w:val="20"/>
        </w:rPr>
      </w:pPr>
      <w:r w:rsidRPr="005440F6">
        <w:rPr>
          <w:rFonts w:ascii="Arial" w:hAnsi="Arial" w:cs="Arial"/>
          <w:sz w:val="20"/>
          <w:szCs w:val="20"/>
        </w:rPr>
        <w:t>Minimum 24 miesiące.</w:t>
      </w:r>
    </w:p>
    <w:p w:rsidR="006C6A8D" w:rsidRPr="005440F6" w:rsidRDefault="006C6A8D" w:rsidP="00EA4D34">
      <w:pPr>
        <w:widowControl w:val="0"/>
        <w:ind w:left="720" w:firstLine="12"/>
        <w:jc w:val="both"/>
        <w:rPr>
          <w:rFonts w:ascii="Arial" w:hAnsi="Arial" w:cs="Arial"/>
          <w:sz w:val="20"/>
          <w:szCs w:val="20"/>
        </w:rPr>
      </w:pPr>
      <w:r w:rsidRPr="005440F6">
        <w:rPr>
          <w:rFonts w:ascii="Arial" w:hAnsi="Arial" w:cs="Arial"/>
          <w:sz w:val="20"/>
          <w:szCs w:val="20"/>
        </w:rPr>
        <w:t>Dłuższy okres gwarancji podlega dodatkowej ocenie.</w:t>
      </w:r>
    </w:p>
    <w:p w:rsidR="006C6A8D" w:rsidRPr="005440F6" w:rsidRDefault="006C6A8D" w:rsidP="00EA4D34">
      <w:pPr>
        <w:widowControl w:val="0"/>
        <w:ind w:left="708" w:firstLine="708"/>
        <w:jc w:val="both"/>
        <w:rPr>
          <w:rFonts w:ascii="Arial" w:hAnsi="Arial" w:cs="Arial"/>
          <w:sz w:val="20"/>
          <w:szCs w:val="20"/>
        </w:rPr>
      </w:pPr>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bookmarkStart w:id="152" w:name="_Toc513386651"/>
      <w:r w:rsidRPr="005440F6">
        <w:rPr>
          <w:rFonts w:ascii="Arial" w:hAnsi="Arial" w:cs="Arial"/>
          <w:sz w:val="20"/>
          <w:szCs w:val="20"/>
        </w:rPr>
        <w:t>Warunki gwarancji</w:t>
      </w:r>
      <w:bookmarkEnd w:id="152"/>
    </w:p>
    <w:p w:rsidR="006C6A8D" w:rsidRPr="005440F6" w:rsidRDefault="006C6A8D" w:rsidP="00EA4D34">
      <w:pPr>
        <w:pStyle w:val="Spistreci1"/>
        <w:widowControl w:val="0"/>
        <w:ind w:left="720"/>
        <w:jc w:val="both"/>
        <w:rPr>
          <w:rFonts w:ascii="Arial" w:hAnsi="Arial" w:cs="Arial"/>
          <w:sz w:val="20"/>
          <w:szCs w:val="20"/>
        </w:rPr>
      </w:pPr>
      <w:r w:rsidRPr="005440F6">
        <w:rPr>
          <w:rFonts w:ascii="Arial" w:hAnsi="Arial" w:cs="Arial"/>
          <w:sz w:val="20"/>
          <w:szCs w:val="20"/>
        </w:rPr>
        <w:t xml:space="preserve">Wszystkie zgłoszenia nieprawidłowości w działaniu systemu zostaną zakwalifikowane do jednej </w:t>
      </w:r>
      <w:r w:rsidR="00827FA4">
        <w:rPr>
          <w:rFonts w:ascii="Arial" w:hAnsi="Arial" w:cs="Arial"/>
          <w:sz w:val="20"/>
          <w:szCs w:val="20"/>
        </w:rPr>
        <w:br/>
      </w:r>
      <w:r w:rsidRPr="005440F6">
        <w:rPr>
          <w:rFonts w:ascii="Arial" w:hAnsi="Arial" w:cs="Arial"/>
          <w:sz w:val="20"/>
          <w:szCs w:val="20"/>
        </w:rPr>
        <w:t xml:space="preserve">z grup: </w:t>
      </w:r>
    </w:p>
    <w:p w:rsidR="006C6A8D" w:rsidRPr="005440F6" w:rsidRDefault="006C6A8D" w:rsidP="00EA4D34">
      <w:pPr>
        <w:pStyle w:val="Spistreci1"/>
        <w:widowControl w:val="0"/>
        <w:tabs>
          <w:tab w:val="left" w:pos="1080"/>
        </w:tabs>
        <w:ind w:left="1080" w:hanging="360"/>
        <w:jc w:val="both"/>
        <w:rPr>
          <w:rFonts w:ascii="Arial" w:hAnsi="Arial" w:cs="Arial"/>
          <w:sz w:val="20"/>
          <w:szCs w:val="20"/>
        </w:rPr>
      </w:pPr>
      <w:r w:rsidRPr="005440F6">
        <w:rPr>
          <w:rFonts w:ascii="Arial" w:hAnsi="Arial" w:cs="Arial"/>
          <w:sz w:val="20"/>
          <w:szCs w:val="20"/>
        </w:rPr>
        <w:t xml:space="preserve">a) </w:t>
      </w:r>
      <w:r w:rsidRPr="005440F6">
        <w:rPr>
          <w:rFonts w:ascii="Arial" w:hAnsi="Arial" w:cs="Arial"/>
          <w:sz w:val="20"/>
          <w:szCs w:val="20"/>
        </w:rPr>
        <w:tab/>
        <w:t>AWARIA (usterka krytyczna): nieprawidłowości uniemożliwiające prawidłową pracę systemu, niespójność danych, naruszenie zasad bezpieczeństwa, brak dostępu do usług (zwłaszcza dodawania nowych dokumentów, przeglądania dokumentacji medycznej) oraz awarię dostarczonych (opcjonalnie) urządzeń;</w:t>
      </w:r>
    </w:p>
    <w:p w:rsidR="006C6A8D" w:rsidRPr="005440F6" w:rsidRDefault="006C6A8D" w:rsidP="00EA4D34">
      <w:pPr>
        <w:pStyle w:val="Spistreci1"/>
        <w:widowControl w:val="0"/>
        <w:tabs>
          <w:tab w:val="left" w:pos="1080"/>
        </w:tabs>
        <w:ind w:left="1080" w:hanging="360"/>
        <w:jc w:val="both"/>
        <w:rPr>
          <w:rFonts w:ascii="Arial" w:hAnsi="Arial" w:cs="Arial"/>
          <w:sz w:val="20"/>
          <w:szCs w:val="20"/>
        </w:rPr>
      </w:pPr>
      <w:r w:rsidRPr="005440F6">
        <w:rPr>
          <w:rFonts w:ascii="Arial" w:hAnsi="Arial" w:cs="Arial"/>
          <w:sz w:val="20"/>
          <w:szCs w:val="20"/>
        </w:rPr>
        <w:t>b)</w:t>
      </w:r>
      <w:r w:rsidRPr="005440F6">
        <w:rPr>
          <w:rFonts w:ascii="Arial" w:hAnsi="Arial" w:cs="Arial"/>
          <w:sz w:val="20"/>
          <w:szCs w:val="20"/>
        </w:rPr>
        <w:tab/>
        <w:t>BŁĄD: nieprawidłowości nie powodujące przerwy w funkcjonowaniu systemu, a jedynie przerwę w dostępie do usług, utrudniające użytkownikowi pracę;</w:t>
      </w:r>
      <w:r w:rsidRPr="005440F6">
        <w:rPr>
          <w:rFonts w:ascii="Arial" w:hAnsi="Arial" w:cs="Arial"/>
          <w:sz w:val="20"/>
          <w:szCs w:val="20"/>
        </w:rPr>
        <w:tab/>
      </w:r>
    </w:p>
    <w:p w:rsidR="006C6A8D" w:rsidRPr="005440F6" w:rsidRDefault="006C6A8D" w:rsidP="00EA4D34">
      <w:pPr>
        <w:widowControl w:val="0"/>
        <w:ind w:left="720"/>
        <w:jc w:val="both"/>
        <w:rPr>
          <w:rFonts w:ascii="Arial" w:hAnsi="Arial" w:cs="Arial"/>
          <w:sz w:val="20"/>
          <w:szCs w:val="20"/>
        </w:rPr>
      </w:pPr>
    </w:p>
    <w:p w:rsidR="006C6A8D" w:rsidRPr="005440F6" w:rsidRDefault="006C6A8D" w:rsidP="00EA4D34">
      <w:pPr>
        <w:widowControl w:val="0"/>
        <w:ind w:left="720"/>
        <w:jc w:val="both"/>
        <w:rPr>
          <w:rFonts w:ascii="Arial" w:hAnsi="Arial" w:cs="Arial"/>
          <w:sz w:val="20"/>
          <w:szCs w:val="20"/>
        </w:rPr>
      </w:pPr>
      <w:r w:rsidRPr="005440F6">
        <w:rPr>
          <w:rFonts w:ascii="Arial" w:hAnsi="Arial" w:cs="Arial"/>
          <w:b/>
          <w:bCs/>
          <w:sz w:val="20"/>
          <w:szCs w:val="20"/>
        </w:rPr>
        <w:t>Czas reakcji</w:t>
      </w:r>
      <w:r w:rsidRPr="005440F6">
        <w:rPr>
          <w:rFonts w:ascii="Arial" w:hAnsi="Arial" w:cs="Arial"/>
          <w:sz w:val="20"/>
          <w:szCs w:val="20"/>
        </w:rPr>
        <w:t xml:space="preserve"> (rozumiany jako czas na podjęcie naprawy):</w:t>
      </w:r>
    </w:p>
    <w:p w:rsidR="006C6A8D" w:rsidRPr="005440F6" w:rsidRDefault="006C6A8D" w:rsidP="00EA4D34">
      <w:pPr>
        <w:pStyle w:val="Spistreci1"/>
        <w:widowControl w:val="0"/>
        <w:tabs>
          <w:tab w:val="left" w:pos="1080"/>
        </w:tabs>
        <w:ind w:left="1080" w:hanging="360"/>
        <w:jc w:val="both"/>
        <w:rPr>
          <w:rFonts w:ascii="Arial" w:hAnsi="Arial" w:cs="Arial"/>
          <w:sz w:val="20"/>
          <w:szCs w:val="20"/>
        </w:rPr>
      </w:pPr>
      <w:r w:rsidRPr="005440F6">
        <w:rPr>
          <w:rFonts w:ascii="Arial" w:hAnsi="Arial" w:cs="Arial"/>
          <w:sz w:val="20"/>
          <w:szCs w:val="20"/>
        </w:rPr>
        <w:t xml:space="preserve">a) </w:t>
      </w:r>
      <w:r w:rsidRPr="005440F6">
        <w:rPr>
          <w:rFonts w:ascii="Arial" w:hAnsi="Arial" w:cs="Arial"/>
          <w:sz w:val="20"/>
          <w:szCs w:val="20"/>
        </w:rPr>
        <w:tab/>
        <w:t xml:space="preserve">AWARIA: </w:t>
      </w:r>
      <w:r w:rsidRPr="005440F6">
        <w:rPr>
          <w:rFonts w:ascii="Arial" w:hAnsi="Arial" w:cs="Arial"/>
          <w:sz w:val="20"/>
          <w:szCs w:val="20"/>
        </w:rPr>
        <w:tab/>
        <w:t>8h od momentu zgłoszenia;</w:t>
      </w:r>
    </w:p>
    <w:p w:rsidR="006C6A8D" w:rsidRPr="005440F6" w:rsidRDefault="006C6A8D" w:rsidP="00EA4D34">
      <w:pPr>
        <w:pStyle w:val="Spistreci1"/>
        <w:widowControl w:val="0"/>
        <w:tabs>
          <w:tab w:val="left" w:pos="1080"/>
        </w:tabs>
        <w:ind w:left="1080" w:hanging="360"/>
        <w:jc w:val="both"/>
        <w:rPr>
          <w:rFonts w:ascii="Arial" w:hAnsi="Arial" w:cs="Arial"/>
          <w:sz w:val="20"/>
          <w:szCs w:val="20"/>
        </w:rPr>
      </w:pPr>
      <w:r w:rsidRPr="005440F6">
        <w:rPr>
          <w:rFonts w:ascii="Arial" w:hAnsi="Arial" w:cs="Arial"/>
          <w:sz w:val="20"/>
          <w:szCs w:val="20"/>
        </w:rPr>
        <w:t>b)</w:t>
      </w:r>
      <w:r w:rsidRPr="005440F6">
        <w:rPr>
          <w:rFonts w:ascii="Arial" w:hAnsi="Arial" w:cs="Arial"/>
          <w:sz w:val="20"/>
          <w:szCs w:val="20"/>
        </w:rPr>
        <w:tab/>
        <w:t xml:space="preserve">BŁĄD: </w:t>
      </w:r>
      <w:r w:rsidRPr="005440F6">
        <w:rPr>
          <w:rFonts w:ascii="Arial" w:hAnsi="Arial" w:cs="Arial"/>
          <w:sz w:val="20"/>
          <w:szCs w:val="20"/>
        </w:rPr>
        <w:tab/>
        <w:t>24h od momentu zgłoszenia;</w:t>
      </w:r>
    </w:p>
    <w:p w:rsidR="006C6A8D" w:rsidRPr="005440F6" w:rsidRDefault="006C6A8D" w:rsidP="00EA4D34">
      <w:pPr>
        <w:widowControl w:val="0"/>
        <w:ind w:left="720"/>
        <w:jc w:val="both"/>
        <w:rPr>
          <w:rFonts w:ascii="Arial" w:hAnsi="Arial" w:cs="Arial"/>
          <w:sz w:val="20"/>
          <w:szCs w:val="20"/>
        </w:rPr>
      </w:pPr>
    </w:p>
    <w:p w:rsidR="006C6A8D" w:rsidRPr="005440F6" w:rsidRDefault="006C6A8D" w:rsidP="00EA4D34">
      <w:pPr>
        <w:widowControl w:val="0"/>
        <w:ind w:left="720"/>
        <w:jc w:val="both"/>
        <w:rPr>
          <w:rFonts w:ascii="Arial" w:hAnsi="Arial" w:cs="Arial"/>
          <w:sz w:val="20"/>
          <w:szCs w:val="20"/>
        </w:rPr>
      </w:pPr>
      <w:r w:rsidRPr="005440F6">
        <w:rPr>
          <w:rFonts w:ascii="Arial" w:hAnsi="Arial" w:cs="Arial"/>
          <w:b/>
          <w:bCs/>
          <w:sz w:val="20"/>
          <w:szCs w:val="20"/>
        </w:rPr>
        <w:t>Czas naprawy</w:t>
      </w:r>
      <w:r w:rsidRPr="005440F6">
        <w:rPr>
          <w:rFonts w:ascii="Arial" w:hAnsi="Arial" w:cs="Arial"/>
          <w:sz w:val="20"/>
          <w:szCs w:val="20"/>
        </w:rPr>
        <w:t xml:space="preserve"> (rozumiany jako czas na zakończenie naprawy):</w:t>
      </w:r>
    </w:p>
    <w:p w:rsidR="006C6A8D" w:rsidRPr="005440F6" w:rsidRDefault="006C6A8D" w:rsidP="00EA4D34">
      <w:pPr>
        <w:pStyle w:val="Spistreci1"/>
        <w:widowControl w:val="0"/>
        <w:tabs>
          <w:tab w:val="left" w:pos="1080"/>
        </w:tabs>
        <w:ind w:left="1080" w:hanging="360"/>
        <w:jc w:val="both"/>
        <w:rPr>
          <w:rFonts w:ascii="Arial" w:hAnsi="Arial" w:cs="Arial"/>
          <w:sz w:val="20"/>
          <w:szCs w:val="20"/>
        </w:rPr>
      </w:pPr>
      <w:r w:rsidRPr="005440F6">
        <w:rPr>
          <w:rFonts w:ascii="Arial" w:hAnsi="Arial" w:cs="Arial"/>
          <w:sz w:val="20"/>
          <w:szCs w:val="20"/>
        </w:rPr>
        <w:t xml:space="preserve">a) </w:t>
      </w:r>
      <w:r w:rsidRPr="005440F6">
        <w:rPr>
          <w:rFonts w:ascii="Arial" w:hAnsi="Arial" w:cs="Arial"/>
          <w:sz w:val="20"/>
          <w:szCs w:val="20"/>
        </w:rPr>
        <w:tab/>
        <w:t xml:space="preserve">AWARIA: </w:t>
      </w:r>
      <w:r w:rsidRPr="005440F6">
        <w:rPr>
          <w:rFonts w:ascii="Arial" w:hAnsi="Arial" w:cs="Arial"/>
          <w:sz w:val="20"/>
          <w:szCs w:val="20"/>
        </w:rPr>
        <w:tab/>
        <w:t>24h od momentu zgłoszenia;</w:t>
      </w:r>
    </w:p>
    <w:p w:rsidR="006C6A8D" w:rsidRPr="005440F6" w:rsidRDefault="006C6A8D" w:rsidP="00EA4D34">
      <w:pPr>
        <w:pStyle w:val="Spistreci1"/>
        <w:widowControl w:val="0"/>
        <w:tabs>
          <w:tab w:val="left" w:pos="1080"/>
        </w:tabs>
        <w:ind w:left="1080" w:hanging="360"/>
        <w:jc w:val="both"/>
        <w:rPr>
          <w:rFonts w:ascii="Arial" w:hAnsi="Arial" w:cs="Arial"/>
          <w:sz w:val="20"/>
          <w:szCs w:val="20"/>
        </w:rPr>
      </w:pPr>
      <w:r w:rsidRPr="005440F6">
        <w:rPr>
          <w:rFonts w:ascii="Arial" w:hAnsi="Arial" w:cs="Arial"/>
          <w:sz w:val="20"/>
          <w:szCs w:val="20"/>
        </w:rPr>
        <w:t>b)</w:t>
      </w:r>
      <w:r w:rsidRPr="005440F6">
        <w:rPr>
          <w:rFonts w:ascii="Arial" w:hAnsi="Arial" w:cs="Arial"/>
          <w:sz w:val="20"/>
          <w:szCs w:val="20"/>
        </w:rPr>
        <w:tab/>
        <w:t xml:space="preserve">BŁĄD: </w:t>
      </w:r>
      <w:r w:rsidRPr="005440F6">
        <w:rPr>
          <w:rFonts w:ascii="Arial" w:hAnsi="Arial" w:cs="Arial"/>
          <w:sz w:val="20"/>
          <w:szCs w:val="20"/>
        </w:rPr>
        <w:tab/>
      </w:r>
      <w:r w:rsidRPr="005440F6">
        <w:rPr>
          <w:rFonts w:ascii="Arial" w:hAnsi="Arial" w:cs="Arial"/>
          <w:sz w:val="20"/>
          <w:szCs w:val="20"/>
        </w:rPr>
        <w:tab/>
        <w:t>3 doby od momentu zgłoszenia (liczone dni robocze);</w:t>
      </w:r>
    </w:p>
    <w:p w:rsidR="006C6A8D" w:rsidRPr="005440F6" w:rsidRDefault="006C6A8D" w:rsidP="00EA4D34">
      <w:pPr>
        <w:widowControl w:val="0"/>
        <w:tabs>
          <w:tab w:val="left" w:pos="1800"/>
        </w:tabs>
        <w:ind w:left="720"/>
        <w:jc w:val="both"/>
        <w:rPr>
          <w:rFonts w:ascii="Arial" w:hAnsi="Arial" w:cs="Arial"/>
          <w:sz w:val="20"/>
          <w:szCs w:val="20"/>
        </w:rPr>
      </w:pPr>
    </w:p>
    <w:p w:rsidR="006C6A8D" w:rsidRPr="005440F6" w:rsidRDefault="006C6A8D" w:rsidP="00EA4D34">
      <w:pPr>
        <w:widowControl w:val="0"/>
        <w:tabs>
          <w:tab w:val="left" w:pos="1800"/>
        </w:tabs>
        <w:ind w:left="720"/>
        <w:jc w:val="both"/>
        <w:rPr>
          <w:rFonts w:ascii="Arial" w:hAnsi="Arial" w:cs="Arial"/>
          <w:sz w:val="20"/>
          <w:szCs w:val="20"/>
        </w:rPr>
      </w:pPr>
      <w:r w:rsidRPr="005440F6">
        <w:rPr>
          <w:rFonts w:ascii="Arial" w:hAnsi="Arial" w:cs="Arial"/>
          <w:b/>
          <w:bCs/>
          <w:sz w:val="20"/>
          <w:szCs w:val="20"/>
        </w:rPr>
        <w:t>Zgłaszanie nieprawidłowości</w:t>
      </w:r>
      <w:r w:rsidRPr="005440F6">
        <w:rPr>
          <w:rFonts w:ascii="Arial" w:hAnsi="Arial" w:cs="Arial"/>
          <w:sz w:val="20"/>
          <w:szCs w:val="20"/>
        </w:rPr>
        <w:t xml:space="preserve"> (droga telefoniczną, emailem):</w:t>
      </w:r>
    </w:p>
    <w:p w:rsidR="006C6A8D" w:rsidRPr="005440F6" w:rsidRDefault="006C6A8D" w:rsidP="00EA4D34">
      <w:pPr>
        <w:pStyle w:val="Spistreci1"/>
        <w:widowControl w:val="0"/>
        <w:tabs>
          <w:tab w:val="left" w:pos="1080"/>
        </w:tabs>
        <w:ind w:left="1080" w:hanging="360"/>
        <w:jc w:val="both"/>
        <w:rPr>
          <w:rFonts w:ascii="Arial" w:hAnsi="Arial" w:cs="Arial"/>
          <w:sz w:val="20"/>
          <w:szCs w:val="20"/>
        </w:rPr>
      </w:pPr>
      <w:r w:rsidRPr="005440F6">
        <w:rPr>
          <w:rFonts w:ascii="Arial" w:hAnsi="Arial" w:cs="Arial"/>
          <w:sz w:val="20"/>
          <w:szCs w:val="20"/>
        </w:rPr>
        <w:t xml:space="preserve">a) </w:t>
      </w:r>
      <w:r w:rsidRPr="005440F6">
        <w:rPr>
          <w:rFonts w:ascii="Arial" w:hAnsi="Arial" w:cs="Arial"/>
          <w:sz w:val="20"/>
          <w:szCs w:val="20"/>
        </w:rPr>
        <w:tab/>
        <w:t xml:space="preserve">AWARIA: </w:t>
      </w:r>
      <w:r w:rsidRPr="005440F6">
        <w:rPr>
          <w:rFonts w:ascii="Arial" w:hAnsi="Arial" w:cs="Arial"/>
          <w:sz w:val="20"/>
          <w:szCs w:val="20"/>
        </w:rPr>
        <w:tab/>
        <w:t>24/7/365 ;</w:t>
      </w:r>
    </w:p>
    <w:p w:rsidR="006C6A8D" w:rsidRPr="005440F6" w:rsidRDefault="006C6A8D" w:rsidP="00EA4D34">
      <w:pPr>
        <w:pStyle w:val="Spistreci1"/>
        <w:widowControl w:val="0"/>
        <w:tabs>
          <w:tab w:val="left" w:pos="1080"/>
        </w:tabs>
        <w:ind w:left="1080" w:hanging="360"/>
        <w:jc w:val="both"/>
        <w:rPr>
          <w:rFonts w:ascii="Arial" w:hAnsi="Arial" w:cs="Arial"/>
          <w:sz w:val="20"/>
          <w:szCs w:val="20"/>
        </w:rPr>
      </w:pPr>
      <w:r w:rsidRPr="005440F6">
        <w:rPr>
          <w:rFonts w:ascii="Arial" w:hAnsi="Arial" w:cs="Arial"/>
          <w:sz w:val="20"/>
          <w:szCs w:val="20"/>
        </w:rPr>
        <w:t>b)</w:t>
      </w:r>
      <w:r w:rsidRPr="005440F6">
        <w:rPr>
          <w:rFonts w:ascii="Arial" w:hAnsi="Arial" w:cs="Arial"/>
          <w:sz w:val="20"/>
          <w:szCs w:val="20"/>
        </w:rPr>
        <w:tab/>
        <w:t>BŁĄD:</w:t>
      </w:r>
      <w:r w:rsidRPr="005440F6">
        <w:rPr>
          <w:rFonts w:ascii="Arial" w:hAnsi="Arial" w:cs="Arial"/>
          <w:sz w:val="20"/>
          <w:szCs w:val="20"/>
        </w:rPr>
        <w:tab/>
        <w:t>7-15 w dni robocze;</w:t>
      </w:r>
    </w:p>
    <w:p w:rsidR="006C6A8D" w:rsidRPr="005440F6" w:rsidRDefault="006C6A8D" w:rsidP="00EA4D34">
      <w:pPr>
        <w:pStyle w:val="Spistreci1"/>
        <w:widowControl w:val="0"/>
        <w:jc w:val="both"/>
        <w:rPr>
          <w:rFonts w:ascii="Arial" w:hAnsi="Arial" w:cs="Arial"/>
          <w:sz w:val="20"/>
          <w:szCs w:val="20"/>
        </w:rPr>
      </w:pPr>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bookmarkStart w:id="153" w:name="_Toc513386652"/>
      <w:r w:rsidRPr="005440F6">
        <w:rPr>
          <w:rFonts w:ascii="Arial" w:hAnsi="Arial" w:cs="Arial"/>
          <w:sz w:val="20"/>
          <w:szCs w:val="20"/>
        </w:rPr>
        <w:t>Zakres gwarancji</w:t>
      </w:r>
      <w:bookmarkEnd w:id="153"/>
    </w:p>
    <w:p w:rsidR="006C6A8D" w:rsidRPr="005440F6" w:rsidRDefault="006C6A8D" w:rsidP="00EA4D34">
      <w:pPr>
        <w:widowControl w:val="0"/>
        <w:ind w:left="720"/>
        <w:jc w:val="both"/>
        <w:rPr>
          <w:rFonts w:ascii="Arial" w:hAnsi="Arial" w:cs="Arial"/>
          <w:sz w:val="20"/>
          <w:szCs w:val="20"/>
        </w:rPr>
      </w:pPr>
      <w:r w:rsidRPr="005440F6">
        <w:rPr>
          <w:rFonts w:ascii="Arial" w:hAnsi="Arial" w:cs="Arial"/>
          <w:sz w:val="20"/>
          <w:szCs w:val="20"/>
        </w:rPr>
        <w:t>Usuwanie awarii, błędów i luk w oprogramowaniu.</w:t>
      </w:r>
    </w:p>
    <w:p w:rsidR="006C6A8D" w:rsidRPr="005440F6" w:rsidRDefault="006C6A8D" w:rsidP="00EA4D34">
      <w:pPr>
        <w:widowControl w:val="0"/>
        <w:ind w:left="720"/>
        <w:jc w:val="both"/>
        <w:rPr>
          <w:rFonts w:ascii="Arial" w:hAnsi="Arial" w:cs="Arial"/>
          <w:sz w:val="20"/>
          <w:szCs w:val="20"/>
        </w:rPr>
      </w:pPr>
      <w:r w:rsidRPr="005440F6">
        <w:rPr>
          <w:rFonts w:ascii="Arial" w:hAnsi="Arial" w:cs="Arial"/>
          <w:sz w:val="20"/>
          <w:szCs w:val="20"/>
        </w:rPr>
        <w:t>Dostosowywanie systemu do obowiązujących przepisów i zaleceń.</w:t>
      </w:r>
    </w:p>
    <w:p w:rsidR="006C6A8D" w:rsidRPr="005440F6" w:rsidRDefault="006C6A8D" w:rsidP="00EA4D34">
      <w:pPr>
        <w:widowControl w:val="0"/>
        <w:ind w:left="720"/>
        <w:jc w:val="both"/>
        <w:rPr>
          <w:rFonts w:ascii="Arial" w:hAnsi="Arial" w:cs="Arial"/>
          <w:sz w:val="20"/>
          <w:szCs w:val="20"/>
        </w:rPr>
      </w:pPr>
      <w:r w:rsidRPr="005440F6">
        <w:rPr>
          <w:rFonts w:ascii="Arial" w:hAnsi="Arial" w:cs="Arial"/>
          <w:sz w:val="20"/>
          <w:szCs w:val="20"/>
        </w:rPr>
        <w:t>Aktualizacja oprogramowania systemowego, aplikacyjnego, narzędziowego i bazodanowego.</w:t>
      </w:r>
    </w:p>
    <w:p w:rsidR="006C6A8D" w:rsidRPr="005440F6" w:rsidRDefault="006C6A8D" w:rsidP="00EA4D34">
      <w:pPr>
        <w:widowControl w:val="0"/>
        <w:ind w:left="720"/>
        <w:jc w:val="both"/>
        <w:rPr>
          <w:rFonts w:ascii="Arial" w:hAnsi="Arial" w:cs="Arial"/>
          <w:sz w:val="20"/>
          <w:szCs w:val="20"/>
        </w:rPr>
      </w:pPr>
      <w:r w:rsidRPr="005440F6">
        <w:rPr>
          <w:rFonts w:ascii="Arial" w:hAnsi="Arial" w:cs="Arial"/>
          <w:sz w:val="20"/>
          <w:szCs w:val="20"/>
        </w:rPr>
        <w:t>Przeglądy, serwis i naprawa dostarczonego sprzętu.</w:t>
      </w:r>
    </w:p>
    <w:p w:rsidR="006C6A8D" w:rsidRPr="005440F6" w:rsidRDefault="006C6A8D" w:rsidP="00EA4D34">
      <w:pPr>
        <w:widowControl w:val="0"/>
        <w:jc w:val="both"/>
        <w:rPr>
          <w:rFonts w:ascii="Arial" w:hAnsi="Arial" w:cs="Arial"/>
          <w:sz w:val="20"/>
          <w:szCs w:val="20"/>
        </w:rPr>
      </w:pPr>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bookmarkStart w:id="154" w:name="_Toc513386653"/>
      <w:r w:rsidRPr="005440F6">
        <w:rPr>
          <w:rFonts w:ascii="Arial" w:hAnsi="Arial" w:cs="Arial"/>
          <w:sz w:val="20"/>
          <w:szCs w:val="20"/>
        </w:rPr>
        <w:t>Serwis pogwarancyjny</w:t>
      </w:r>
      <w:bookmarkEnd w:id="154"/>
    </w:p>
    <w:p w:rsidR="006C6A8D" w:rsidRPr="005440F6" w:rsidRDefault="006C6A8D" w:rsidP="00EA4D34">
      <w:pPr>
        <w:widowControl w:val="0"/>
        <w:ind w:left="708"/>
        <w:jc w:val="both"/>
        <w:rPr>
          <w:rFonts w:ascii="Arial" w:hAnsi="Arial" w:cs="Arial"/>
          <w:sz w:val="20"/>
          <w:szCs w:val="20"/>
        </w:rPr>
      </w:pPr>
      <w:r w:rsidRPr="005440F6">
        <w:rPr>
          <w:rFonts w:ascii="Arial" w:hAnsi="Arial" w:cs="Arial"/>
          <w:sz w:val="20"/>
          <w:szCs w:val="20"/>
        </w:rPr>
        <w:t>Po okresie gwarancyjnym zostanie podpisana umowa na świadczenia usługi serwisu.</w:t>
      </w:r>
    </w:p>
    <w:p w:rsidR="006C6A8D" w:rsidRPr="005440F6" w:rsidRDefault="006C6A8D" w:rsidP="00EA4D34">
      <w:pPr>
        <w:widowControl w:val="0"/>
        <w:ind w:left="708"/>
        <w:jc w:val="both"/>
        <w:rPr>
          <w:rFonts w:ascii="Arial" w:hAnsi="Arial" w:cs="Arial"/>
          <w:sz w:val="20"/>
          <w:szCs w:val="20"/>
        </w:rPr>
      </w:pPr>
      <w:r w:rsidRPr="005440F6">
        <w:rPr>
          <w:rFonts w:ascii="Arial" w:hAnsi="Arial" w:cs="Arial"/>
          <w:sz w:val="20"/>
          <w:szCs w:val="20"/>
        </w:rPr>
        <w:t>Umowa zostanie podpisana z zachowaniem Ustawy Prawo Zamówień Publicznych oraz zasad konkurencyjności.</w:t>
      </w:r>
    </w:p>
    <w:p w:rsidR="006C6A8D" w:rsidRDefault="006C6A8D" w:rsidP="00EA4D34">
      <w:pPr>
        <w:widowControl w:val="0"/>
        <w:jc w:val="both"/>
        <w:rPr>
          <w:rFonts w:ascii="Arial" w:hAnsi="Arial" w:cs="Arial"/>
          <w:sz w:val="20"/>
          <w:szCs w:val="20"/>
        </w:rPr>
      </w:pPr>
    </w:p>
    <w:p w:rsidR="00827FA4" w:rsidRPr="005440F6" w:rsidRDefault="00827FA4" w:rsidP="00EA4D34">
      <w:pPr>
        <w:widowControl w:val="0"/>
        <w:jc w:val="both"/>
        <w:rPr>
          <w:rFonts w:ascii="Arial" w:hAnsi="Arial" w:cs="Arial"/>
          <w:sz w:val="20"/>
          <w:szCs w:val="20"/>
        </w:rPr>
      </w:pPr>
    </w:p>
    <w:p w:rsidR="006C6A8D" w:rsidRPr="005440F6" w:rsidRDefault="006C6A8D" w:rsidP="00EA4D34">
      <w:pPr>
        <w:pStyle w:val="Nagwek1"/>
        <w:keepNext w:val="0"/>
        <w:widowControl w:val="0"/>
        <w:spacing w:line="240" w:lineRule="auto"/>
        <w:rPr>
          <w:rFonts w:ascii="Arial" w:hAnsi="Arial" w:cs="Arial"/>
          <w:sz w:val="20"/>
          <w:szCs w:val="20"/>
        </w:rPr>
      </w:pPr>
      <w:r w:rsidRPr="005440F6">
        <w:rPr>
          <w:rFonts w:ascii="Arial" w:hAnsi="Arial" w:cs="Arial"/>
          <w:sz w:val="20"/>
          <w:szCs w:val="20"/>
        </w:rPr>
        <w:lastRenderedPageBreak/>
        <w:t xml:space="preserve"> </w:t>
      </w:r>
      <w:bookmarkStart w:id="155" w:name="_Toc513386654"/>
      <w:r w:rsidRPr="005440F6">
        <w:rPr>
          <w:rFonts w:ascii="Arial" w:hAnsi="Arial" w:cs="Arial"/>
          <w:sz w:val="20"/>
          <w:szCs w:val="20"/>
        </w:rPr>
        <w:t>Licencjonowanie</w:t>
      </w:r>
      <w:bookmarkEnd w:id="155"/>
    </w:p>
    <w:p w:rsidR="006C6A8D" w:rsidRPr="005440F6" w:rsidRDefault="006C6A8D" w:rsidP="00EA4D34">
      <w:pPr>
        <w:widowControl w:val="0"/>
        <w:jc w:val="both"/>
        <w:rPr>
          <w:rFonts w:ascii="Arial" w:hAnsi="Arial" w:cs="Arial"/>
          <w:sz w:val="20"/>
          <w:szCs w:val="20"/>
        </w:rPr>
      </w:pPr>
    </w:p>
    <w:p w:rsidR="006C6A8D" w:rsidRPr="005440F6" w:rsidRDefault="006C6A8D" w:rsidP="00EA4D34">
      <w:pPr>
        <w:widowControl w:val="0"/>
        <w:ind w:left="708"/>
        <w:jc w:val="both"/>
        <w:rPr>
          <w:rFonts w:ascii="Arial" w:hAnsi="Arial" w:cs="Arial"/>
          <w:sz w:val="20"/>
          <w:szCs w:val="20"/>
        </w:rPr>
      </w:pPr>
      <w:r w:rsidRPr="005440F6">
        <w:rPr>
          <w:rFonts w:ascii="Arial" w:hAnsi="Arial" w:cs="Arial"/>
          <w:sz w:val="20"/>
          <w:szCs w:val="20"/>
        </w:rPr>
        <w:t xml:space="preserve">Majątkowe prawa autorskie zostaną przeniesione na zamawiającego zgodnie z załączona umową (załącznik </w:t>
      </w:r>
      <w:r w:rsidR="00C802B5">
        <w:rPr>
          <w:rFonts w:ascii="Arial" w:hAnsi="Arial" w:cs="Arial"/>
          <w:sz w:val="20"/>
          <w:szCs w:val="20"/>
        </w:rPr>
        <w:t>do umowy</w:t>
      </w:r>
      <w:r w:rsidRPr="005440F6">
        <w:rPr>
          <w:rFonts w:ascii="Arial" w:hAnsi="Arial" w:cs="Arial"/>
          <w:sz w:val="20"/>
          <w:szCs w:val="20"/>
        </w:rPr>
        <w:t>).</w:t>
      </w:r>
    </w:p>
    <w:p w:rsidR="006C6A8D" w:rsidRPr="005440F6" w:rsidRDefault="006C6A8D" w:rsidP="00EA4D34">
      <w:pPr>
        <w:widowControl w:val="0"/>
        <w:ind w:left="708"/>
        <w:jc w:val="both"/>
        <w:rPr>
          <w:rFonts w:ascii="Arial" w:hAnsi="Arial" w:cs="Arial"/>
          <w:sz w:val="20"/>
          <w:szCs w:val="20"/>
        </w:rPr>
      </w:pPr>
    </w:p>
    <w:p w:rsidR="006C6A8D" w:rsidRPr="005440F6" w:rsidRDefault="006C6A8D" w:rsidP="00EA4D34">
      <w:pPr>
        <w:widowControl w:val="0"/>
        <w:ind w:left="708"/>
        <w:jc w:val="both"/>
        <w:rPr>
          <w:rFonts w:ascii="Arial" w:hAnsi="Arial" w:cs="Arial"/>
          <w:sz w:val="20"/>
          <w:szCs w:val="20"/>
        </w:rPr>
      </w:pPr>
      <w:r w:rsidRPr="005440F6">
        <w:rPr>
          <w:rFonts w:ascii="Arial" w:hAnsi="Arial" w:cs="Arial"/>
          <w:sz w:val="20"/>
          <w:szCs w:val="20"/>
        </w:rPr>
        <w:t>Wykonawca musi dostarczyć majątkowe prawa autorskie umożliwiające dowolny rozwój Archiwum EDM oraz przekazywanie praw do jego modyfikacji podmiotom trzecim (np. w celu rozwoju) dla:</w:t>
      </w:r>
    </w:p>
    <w:p w:rsidR="006C6A8D" w:rsidRPr="005440F6" w:rsidRDefault="006C6A8D" w:rsidP="00EA4D34">
      <w:pPr>
        <w:widowControl w:val="0"/>
        <w:numPr>
          <w:ilvl w:val="0"/>
          <w:numId w:val="74"/>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Modułów i aplikacji Archiwum EDM;</w:t>
      </w:r>
    </w:p>
    <w:p w:rsidR="006C6A8D" w:rsidRPr="005440F6" w:rsidRDefault="006C6A8D" w:rsidP="00EA4D34">
      <w:pPr>
        <w:widowControl w:val="0"/>
        <w:numPr>
          <w:ilvl w:val="0"/>
          <w:numId w:val="74"/>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Konfiguracji oprogramowania systemowego i narzędziowego;</w:t>
      </w:r>
    </w:p>
    <w:p w:rsidR="006C6A8D" w:rsidRPr="005440F6" w:rsidRDefault="006C6A8D" w:rsidP="00EA4D34">
      <w:pPr>
        <w:widowControl w:val="0"/>
        <w:numPr>
          <w:ilvl w:val="0"/>
          <w:numId w:val="74"/>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Dokumentacji;</w:t>
      </w:r>
    </w:p>
    <w:p w:rsidR="006C6A8D" w:rsidRPr="005440F6" w:rsidRDefault="006C6A8D" w:rsidP="00EA4D34">
      <w:pPr>
        <w:widowControl w:val="0"/>
        <w:numPr>
          <w:ilvl w:val="0"/>
          <w:numId w:val="74"/>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Materiałów szkoleniowych;</w:t>
      </w:r>
    </w:p>
    <w:p w:rsidR="006C6A8D" w:rsidRPr="005440F6" w:rsidRDefault="006C6A8D" w:rsidP="00EA4D34">
      <w:pPr>
        <w:widowControl w:val="0"/>
        <w:jc w:val="both"/>
        <w:rPr>
          <w:rFonts w:ascii="Arial" w:hAnsi="Arial" w:cs="Arial"/>
          <w:sz w:val="20"/>
          <w:szCs w:val="20"/>
        </w:rPr>
      </w:pPr>
    </w:p>
    <w:p w:rsidR="006C6A8D" w:rsidRPr="005440F6" w:rsidRDefault="006C6A8D" w:rsidP="00EA4D34">
      <w:pPr>
        <w:widowControl w:val="0"/>
        <w:ind w:firstLine="708"/>
        <w:jc w:val="both"/>
        <w:rPr>
          <w:rFonts w:ascii="Arial" w:hAnsi="Arial" w:cs="Arial"/>
          <w:sz w:val="20"/>
          <w:szCs w:val="20"/>
        </w:rPr>
      </w:pPr>
      <w:r w:rsidRPr="005440F6">
        <w:rPr>
          <w:rFonts w:ascii="Arial" w:hAnsi="Arial" w:cs="Arial"/>
          <w:sz w:val="20"/>
          <w:szCs w:val="20"/>
        </w:rPr>
        <w:t>Majątkowe prawa autorskie zostaną przekazane na następujących polach eksploatacji:</w:t>
      </w:r>
    </w:p>
    <w:p w:rsidR="006C6A8D" w:rsidRPr="005440F6" w:rsidRDefault="006C6A8D" w:rsidP="00EA4D34">
      <w:pPr>
        <w:widowControl w:val="0"/>
        <w:numPr>
          <w:ilvl w:val="0"/>
          <w:numId w:val="74"/>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użytkowania Archiwum EDM;</w:t>
      </w:r>
    </w:p>
    <w:p w:rsidR="006C6A8D" w:rsidRPr="005440F6" w:rsidRDefault="006C6A8D" w:rsidP="00EA4D34">
      <w:pPr>
        <w:widowControl w:val="0"/>
        <w:numPr>
          <w:ilvl w:val="0"/>
          <w:numId w:val="74"/>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modyfikacja produktu;</w:t>
      </w:r>
    </w:p>
    <w:p w:rsidR="006C6A8D" w:rsidRPr="005440F6" w:rsidRDefault="006C6A8D" w:rsidP="00EA4D34">
      <w:pPr>
        <w:widowControl w:val="0"/>
        <w:numPr>
          <w:ilvl w:val="0"/>
          <w:numId w:val="74"/>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konfiguracja produktu;</w:t>
      </w:r>
    </w:p>
    <w:p w:rsidR="006C6A8D" w:rsidRPr="005440F6" w:rsidRDefault="006C6A8D" w:rsidP="00EA4D34">
      <w:pPr>
        <w:widowControl w:val="0"/>
        <w:numPr>
          <w:ilvl w:val="0"/>
          <w:numId w:val="74"/>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rozwój Archiwum EDM (również przez podmioty trzecie);</w:t>
      </w:r>
    </w:p>
    <w:p w:rsidR="006C6A8D" w:rsidRPr="005440F6" w:rsidRDefault="006C6A8D" w:rsidP="00EA4D34">
      <w:pPr>
        <w:widowControl w:val="0"/>
        <w:numPr>
          <w:ilvl w:val="0"/>
          <w:numId w:val="74"/>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poprawy błędów;</w:t>
      </w:r>
    </w:p>
    <w:p w:rsidR="006C6A8D" w:rsidRPr="005440F6" w:rsidRDefault="006C6A8D" w:rsidP="00EA4D34">
      <w:pPr>
        <w:widowControl w:val="0"/>
        <w:numPr>
          <w:ilvl w:val="0"/>
          <w:numId w:val="74"/>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testowania systemu pod kątem zagrożeń;</w:t>
      </w:r>
    </w:p>
    <w:p w:rsidR="006C6A8D" w:rsidRPr="005440F6" w:rsidRDefault="006C6A8D" w:rsidP="00EA4D34">
      <w:pPr>
        <w:widowControl w:val="0"/>
        <w:numPr>
          <w:ilvl w:val="0"/>
          <w:numId w:val="74"/>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zmiany parametrów systemu;</w:t>
      </w:r>
    </w:p>
    <w:p w:rsidR="006C6A8D" w:rsidRPr="005440F6" w:rsidRDefault="006C6A8D" w:rsidP="00EA4D34">
      <w:pPr>
        <w:widowControl w:val="0"/>
        <w:numPr>
          <w:ilvl w:val="0"/>
          <w:numId w:val="74"/>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integracji z innymi systemami;</w:t>
      </w:r>
    </w:p>
    <w:p w:rsidR="006C6A8D" w:rsidRPr="005440F6" w:rsidRDefault="006C6A8D" w:rsidP="00EA4D34">
      <w:pPr>
        <w:widowControl w:val="0"/>
        <w:numPr>
          <w:ilvl w:val="0"/>
          <w:numId w:val="74"/>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przekazywanie praw do jego serwisowania podmiotom trzecim wyłonionym w drodze postępowania zgodnie z PZP (bez możliwości wtórnego wykorzystania przez podmiot trzeci);</w:t>
      </w:r>
    </w:p>
    <w:p w:rsidR="006C6A8D" w:rsidRPr="005440F6" w:rsidRDefault="006C6A8D" w:rsidP="00EA4D34">
      <w:pPr>
        <w:widowControl w:val="0"/>
        <w:numPr>
          <w:ilvl w:val="0"/>
          <w:numId w:val="74"/>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wykorzystanie dowolnej liczby użytkowników;</w:t>
      </w:r>
    </w:p>
    <w:p w:rsidR="006C6A8D" w:rsidRPr="005440F6" w:rsidRDefault="006C6A8D" w:rsidP="00EA4D34">
      <w:pPr>
        <w:widowControl w:val="0"/>
        <w:numPr>
          <w:ilvl w:val="0"/>
          <w:numId w:val="74"/>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wykorzystanie dowolnej liczby dokumentów;</w:t>
      </w:r>
    </w:p>
    <w:p w:rsidR="006C6A8D" w:rsidRPr="005440F6" w:rsidRDefault="006C6A8D" w:rsidP="00EA4D34">
      <w:pPr>
        <w:widowControl w:val="0"/>
        <w:numPr>
          <w:ilvl w:val="0"/>
          <w:numId w:val="74"/>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wykorzystanie nie będzie ograniczone w czasie i zakresie;</w:t>
      </w:r>
    </w:p>
    <w:p w:rsidR="006C6A8D" w:rsidRPr="005440F6" w:rsidRDefault="006C6A8D" w:rsidP="00EA4D34">
      <w:pPr>
        <w:widowControl w:val="0"/>
        <w:numPr>
          <w:ilvl w:val="0"/>
          <w:numId w:val="74"/>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rozszerzenie wykorzystania w podmiocie, z którym zamawiający zostanie w przyszłości połączony;</w:t>
      </w:r>
    </w:p>
    <w:p w:rsidR="006C6A8D" w:rsidRPr="005440F6" w:rsidRDefault="006C6A8D" w:rsidP="00EA4D34">
      <w:pPr>
        <w:widowControl w:val="0"/>
        <w:tabs>
          <w:tab w:val="left" w:pos="3261"/>
        </w:tabs>
        <w:jc w:val="both"/>
        <w:rPr>
          <w:rFonts w:ascii="Arial" w:hAnsi="Arial" w:cs="Arial"/>
          <w:sz w:val="20"/>
          <w:szCs w:val="20"/>
        </w:rPr>
      </w:pPr>
    </w:p>
    <w:p w:rsidR="006C6A8D" w:rsidRPr="005440F6" w:rsidRDefault="006C6A8D" w:rsidP="00EA4D34">
      <w:pPr>
        <w:widowControl w:val="0"/>
        <w:tabs>
          <w:tab w:val="left" w:pos="3261"/>
        </w:tabs>
        <w:jc w:val="both"/>
        <w:rPr>
          <w:rFonts w:ascii="Arial" w:hAnsi="Arial" w:cs="Arial"/>
          <w:sz w:val="20"/>
          <w:szCs w:val="20"/>
        </w:rPr>
      </w:pPr>
    </w:p>
    <w:p w:rsidR="006C6A8D" w:rsidRPr="005440F6" w:rsidRDefault="006C6A8D" w:rsidP="00EA4D34">
      <w:pPr>
        <w:pStyle w:val="Nagwek1"/>
        <w:keepNext w:val="0"/>
        <w:widowControl w:val="0"/>
        <w:spacing w:line="240" w:lineRule="auto"/>
        <w:rPr>
          <w:rFonts w:ascii="Arial" w:hAnsi="Arial" w:cs="Arial"/>
          <w:sz w:val="20"/>
          <w:szCs w:val="20"/>
        </w:rPr>
      </w:pPr>
      <w:r w:rsidRPr="005440F6">
        <w:rPr>
          <w:rFonts w:ascii="Arial" w:hAnsi="Arial" w:cs="Arial"/>
          <w:sz w:val="20"/>
          <w:szCs w:val="20"/>
        </w:rPr>
        <w:t xml:space="preserve"> </w:t>
      </w:r>
      <w:bookmarkStart w:id="156" w:name="_Toc513386655"/>
      <w:r w:rsidRPr="005440F6">
        <w:rPr>
          <w:rFonts w:ascii="Arial" w:hAnsi="Arial" w:cs="Arial"/>
          <w:sz w:val="20"/>
          <w:szCs w:val="20"/>
        </w:rPr>
        <w:t>Ochrona danych osobowych</w:t>
      </w:r>
      <w:bookmarkEnd w:id="156"/>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bookmarkStart w:id="157" w:name="_Toc513386656"/>
      <w:r w:rsidRPr="005440F6">
        <w:rPr>
          <w:rFonts w:ascii="Arial" w:hAnsi="Arial" w:cs="Arial"/>
          <w:sz w:val="20"/>
          <w:szCs w:val="20"/>
        </w:rPr>
        <w:t>Wymagania</w:t>
      </w:r>
      <w:bookmarkEnd w:id="157"/>
    </w:p>
    <w:p w:rsidR="006C6A8D" w:rsidRPr="005440F6" w:rsidRDefault="006C6A8D" w:rsidP="00EA4D34">
      <w:pPr>
        <w:widowControl w:val="0"/>
        <w:ind w:left="708"/>
        <w:jc w:val="both"/>
        <w:rPr>
          <w:rFonts w:ascii="Arial" w:hAnsi="Arial" w:cs="Arial"/>
          <w:sz w:val="20"/>
          <w:szCs w:val="20"/>
        </w:rPr>
      </w:pPr>
      <w:r w:rsidRPr="005440F6">
        <w:rPr>
          <w:rFonts w:ascii="Arial" w:hAnsi="Arial" w:cs="Arial"/>
          <w:sz w:val="20"/>
          <w:szCs w:val="20"/>
        </w:rPr>
        <w:t>Oprogramowanie Archiwum EDM musi spełniać wymagania:</w:t>
      </w:r>
    </w:p>
    <w:p w:rsidR="006C6A8D" w:rsidRPr="005440F6" w:rsidRDefault="006C6A8D" w:rsidP="00EA4D34">
      <w:pPr>
        <w:widowControl w:val="0"/>
        <w:numPr>
          <w:ilvl w:val="0"/>
          <w:numId w:val="73"/>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przepisów o ochronie danych osobowych;</w:t>
      </w:r>
    </w:p>
    <w:p w:rsidR="006C6A8D" w:rsidRPr="005440F6" w:rsidRDefault="006C6A8D" w:rsidP="00EA4D34">
      <w:pPr>
        <w:widowControl w:val="0"/>
        <w:numPr>
          <w:ilvl w:val="0"/>
          <w:numId w:val="73"/>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wewnętrznych unormowań (PBI, IZSI, ISO) – dokumentacja zostanie przekazana wykonawcy po podpisaniu umowy;</w:t>
      </w:r>
    </w:p>
    <w:p w:rsidR="006C6A8D" w:rsidRPr="005440F6" w:rsidRDefault="006C6A8D" w:rsidP="00EA4D34">
      <w:pPr>
        <w:widowControl w:val="0"/>
        <w:numPr>
          <w:ilvl w:val="0"/>
          <w:numId w:val="73"/>
        </w:numPr>
        <w:tabs>
          <w:tab w:val="clear" w:pos="720"/>
          <w:tab w:val="num" w:pos="1080"/>
          <w:tab w:val="left" w:pos="3261"/>
        </w:tabs>
        <w:ind w:left="1080"/>
        <w:jc w:val="both"/>
        <w:rPr>
          <w:rFonts w:ascii="Arial" w:hAnsi="Arial" w:cs="Arial"/>
          <w:sz w:val="20"/>
          <w:szCs w:val="20"/>
        </w:rPr>
      </w:pPr>
      <w:r w:rsidRPr="005440F6">
        <w:rPr>
          <w:rFonts w:ascii="Arial" w:hAnsi="Arial" w:cs="Arial"/>
          <w:sz w:val="20"/>
          <w:szCs w:val="20"/>
        </w:rPr>
        <w:t>innych przepisów dot. bezpieczeństwa danych.</w:t>
      </w:r>
    </w:p>
    <w:p w:rsidR="006C6A8D" w:rsidRPr="005440F6" w:rsidRDefault="006C6A8D" w:rsidP="00EA4D34">
      <w:pPr>
        <w:widowControl w:val="0"/>
        <w:tabs>
          <w:tab w:val="left" w:pos="3261"/>
        </w:tabs>
        <w:ind w:left="720"/>
        <w:jc w:val="both"/>
        <w:rPr>
          <w:rFonts w:ascii="Arial" w:hAnsi="Arial" w:cs="Arial"/>
          <w:sz w:val="20"/>
          <w:szCs w:val="20"/>
        </w:rPr>
      </w:pPr>
    </w:p>
    <w:p w:rsidR="006C6A8D" w:rsidRPr="005440F6" w:rsidRDefault="006C6A8D" w:rsidP="00EA4D34">
      <w:pPr>
        <w:widowControl w:val="0"/>
        <w:tabs>
          <w:tab w:val="left" w:pos="3261"/>
        </w:tabs>
        <w:ind w:left="720"/>
        <w:jc w:val="both"/>
        <w:rPr>
          <w:rFonts w:ascii="Arial" w:hAnsi="Arial" w:cs="Arial"/>
          <w:sz w:val="20"/>
          <w:szCs w:val="20"/>
        </w:rPr>
      </w:pPr>
      <w:r w:rsidRPr="005440F6">
        <w:rPr>
          <w:rFonts w:ascii="Arial" w:hAnsi="Arial" w:cs="Arial"/>
          <w:sz w:val="20"/>
          <w:szCs w:val="20"/>
        </w:rPr>
        <w:t>Oprogramowanie musi monitorować i ewidencjonować wszelkie działania użytkowników w zakresie dostępu do danych osobowych oraz dokumentacji medycznej, szczególnie w zakresie dodawania, modyfikowania, przeglądy, drukowania i eksportu.</w:t>
      </w:r>
    </w:p>
    <w:p w:rsidR="006C6A8D" w:rsidRPr="005440F6" w:rsidRDefault="006C6A8D" w:rsidP="00EA4D34">
      <w:pPr>
        <w:widowControl w:val="0"/>
        <w:ind w:left="708"/>
        <w:jc w:val="both"/>
        <w:rPr>
          <w:rFonts w:ascii="Arial" w:hAnsi="Arial" w:cs="Arial"/>
          <w:sz w:val="20"/>
          <w:szCs w:val="20"/>
        </w:rPr>
      </w:pPr>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bookmarkStart w:id="158" w:name="_Toc513386657"/>
      <w:r w:rsidRPr="005440F6">
        <w:rPr>
          <w:rFonts w:ascii="Arial" w:hAnsi="Arial" w:cs="Arial"/>
          <w:sz w:val="20"/>
          <w:szCs w:val="20"/>
        </w:rPr>
        <w:t>Powierzenie przetwarzania danych</w:t>
      </w:r>
      <w:bookmarkEnd w:id="158"/>
    </w:p>
    <w:p w:rsidR="006C6A8D" w:rsidRPr="005440F6" w:rsidRDefault="006C6A8D" w:rsidP="00EA4D34">
      <w:pPr>
        <w:widowControl w:val="0"/>
        <w:ind w:left="708"/>
        <w:jc w:val="both"/>
        <w:rPr>
          <w:rFonts w:ascii="Arial" w:hAnsi="Arial" w:cs="Arial"/>
          <w:sz w:val="20"/>
          <w:szCs w:val="20"/>
        </w:rPr>
      </w:pPr>
      <w:r w:rsidRPr="005440F6">
        <w:rPr>
          <w:rFonts w:ascii="Arial" w:hAnsi="Arial" w:cs="Arial"/>
          <w:sz w:val="20"/>
          <w:szCs w:val="20"/>
        </w:rPr>
        <w:t xml:space="preserve">W związku z faktem, iż wykonanie Umowy wiążę się z koniecznością powierzenia Wykonawcy danych osobowych oraz danych wrażliwych administrowanych przez Zamawiającego, Strony zawierają umowę powierzenia danych osobowych zgodnie z załącznikiem </w:t>
      </w:r>
      <w:r w:rsidR="00C802B5">
        <w:rPr>
          <w:rFonts w:ascii="Arial" w:hAnsi="Arial" w:cs="Arial"/>
          <w:sz w:val="20"/>
          <w:szCs w:val="20"/>
        </w:rPr>
        <w:t>do umowy</w:t>
      </w:r>
      <w:r w:rsidRPr="005440F6">
        <w:rPr>
          <w:rFonts w:ascii="Arial" w:hAnsi="Arial" w:cs="Arial"/>
          <w:sz w:val="20"/>
          <w:szCs w:val="20"/>
        </w:rPr>
        <w:t>.</w:t>
      </w:r>
    </w:p>
    <w:p w:rsidR="006C6A8D" w:rsidRPr="005440F6" w:rsidRDefault="006C6A8D" w:rsidP="00EA4D34">
      <w:pPr>
        <w:widowControl w:val="0"/>
        <w:ind w:left="708"/>
        <w:jc w:val="both"/>
        <w:rPr>
          <w:rFonts w:ascii="Arial" w:hAnsi="Arial" w:cs="Arial"/>
          <w:sz w:val="20"/>
          <w:szCs w:val="20"/>
        </w:rPr>
      </w:pPr>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bookmarkStart w:id="159" w:name="_Toc513386658"/>
      <w:r w:rsidRPr="005440F6">
        <w:rPr>
          <w:rFonts w:ascii="Arial" w:hAnsi="Arial" w:cs="Arial"/>
          <w:sz w:val="20"/>
          <w:szCs w:val="20"/>
        </w:rPr>
        <w:t>Dokumentacja powykonawcza</w:t>
      </w:r>
      <w:bookmarkEnd w:id="159"/>
    </w:p>
    <w:p w:rsidR="006C6A8D" w:rsidRPr="005440F6" w:rsidRDefault="006C6A8D" w:rsidP="00EA4D34">
      <w:pPr>
        <w:widowControl w:val="0"/>
        <w:ind w:left="709"/>
        <w:jc w:val="both"/>
        <w:rPr>
          <w:rFonts w:ascii="Arial" w:hAnsi="Arial" w:cs="Arial"/>
          <w:sz w:val="20"/>
          <w:szCs w:val="20"/>
        </w:rPr>
      </w:pPr>
      <w:r w:rsidRPr="005440F6">
        <w:rPr>
          <w:rFonts w:ascii="Arial" w:hAnsi="Arial" w:cs="Arial"/>
          <w:sz w:val="20"/>
          <w:szCs w:val="20"/>
        </w:rPr>
        <w:t>Po zakończeniu wdrożenia Wykonawca zaproponuje zmiany w dokumentach wewnętrznych (PBI, IZSI, ISO) uwzględniające nowy System.</w:t>
      </w:r>
    </w:p>
    <w:p w:rsidR="006C6A8D" w:rsidRPr="005440F6" w:rsidRDefault="006C6A8D" w:rsidP="00EA4D34">
      <w:pPr>
        <w:pStyle w:val="Nagwek1"/>
        <w:keepNext w:val="0"/>
        <w:widowControl w:val="0"/>
        <w:numPr>
          <w:ilvl w:val="0"/>
          <w:numId w:val="0"/>
        </w:numPr>
        <w:spacing w:line="240" w:lineRule="auto"/>
        <w:ind w:left="360"/>
        <w:rPr>
          <w:rFonts w:ascii="Arial" w:hAnsi="Arial" w:cs="Arial"/>
          <w:sz w:val="20"/>
          <w:szCs w:val="20"/>
        </w:rPr>
      </w:pPr>
    </w:p>
    <w:p w:rsidR="006C6A8D" w:rsidRPr="005440F6" w:rsidRDefault="006C6A8D" w:rsidP="00EA4D34">
      <w:pPr>
        <w:pStyle w:val="Nagwek1"/>
        <w:keepNext w:val="0"/>
        <w:widowControl w:val="0"/>
        <w:spacing w:line="240" w:lineRule="auto"/>
        <w:rPr>
          <w:rFonts w:ascii="Arial" w:hAnsi="Arial" w:cs="Arial"/>
          <w:sz w:val="20"/>
          <w:szCs w:val="20"/>
        </w:rPr>
      </w:pPr>
      <w:bookmarkStart w:id="160" w:name="__RefHeading___Toc479356471"/>
      <w:bookmarkStart w:id="161" w:name="_Toc513386659"/>
      <w:r w:rsidRPr="005440F6">
        <w:rPr>
          <w:rFonts w:ascii="Arial" w:hAnsi="Arial" w:cs="Arial"/>
          <w:sz w:val="20"/>
          <w:szCs w:val="20"/>
        </w:rPr>
        <w:t>Lista załączników</w:t>
      </w:r>
      <w:bookmarkEnd w:id="160"/>
      <w:bookmarkEnd w:id="161"/>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bookmarkStart w:id="162" w:name="_Toc513386660"/>
      <w:r w:rsidRPr="005440F6">
        <w:rPr>
          <w:rFonts w:ascii="Arial" w:hAnsi="Arial" w:cs="Arial"/>
          <w:sz w:val="20"/>
          <w:szCs w:val="20"/>
        </w:rPr>
        <w:t>Wersja elektroniczna</w:t>
      </w:r>
      <w:bookmarkEnd w:id="162"/>
    </w:p>
    <w:p w:rsidR="006C6A8D" w:rsidRPr="005440F6" w:rsidRDefault="006C6A8D" w:rsidP="00EA4D34">
      <w:pPr>
        <w:widowControl w:val="0"/>
        <w:ind w:firstLine="708"/>
        <w:jc w:val="both"/>
        <w:rPr>
          <w:rFonts w:ascii="Arial" w:hAnsi="Arial" w:cs="Arial"/>
          <w:sz w:val="20"/>
          <w:szCs w:val="20"/>
        </w:rPr>
      </w:pPr>
      <w:r w:rsidRPr="005440F6">
        <w:rPr>
          <w:rFonts w:ascii="Arial" w:hAnsi="Arial" w:cs="Arial"/>
          <w:sz w:val="20"/>
          <w:szCs w:val="20"/>
        </w:rPr>
        <w:t>- Specyfikacja interfejsów urządzenia ESC (macierz obiektowa);</w:t>
      </w:r>
    </w:p>
    <w:p w:rsidR="006C6A8D" w:rsidRPr="005440F6" w:rsidRDefault="006C6A8D" w:rsidP="00EA4D34">
      <w:pPr>
        <w:widowControl w:val="0"/>
        <w:ind w:firstLine="708"/>
        <w:jc w:val="both"/>
        <w:rPr>
          <w:rFonts w:ascii="Arial" w:hAnsi="Arial" w:cs="Arial"/>
          <w:sz w:val="20"/>
          <w:szCs w:val="20"/>
        </w:rPr>
      </w:pPr>
      <w:r w:rsidRPr="005440F6">
        <w:rPr>
          <w:rFonts w:ascii="Arial" w:hAnsi="Arial" w:cs="Arial"/>
          <w:sz w:val="20"/>
          <w:szCs w:val="20"/>
        </w:rPr>
        <w:t>- Dokumentacja Interfejsu Systemu MSIM;</w:t>
      </w:r>
    </w:p>
    <w:p w:rsidR="006C6A8D" w:rsidRPr="005440F6" w:rsidRDefault="006C6A8D" w:rsidP="00EA4D34">
      <w:pPr>
        <w:widowControl w:val="0"/>
        <w:ind w:firstLine="708"/>
        <w:jc w:val="both"/>
        <w:rPr>
          <w:rFonts w:ascii="Arial" w:hAnsi="Arial" w:cs="Arial"/>
          <w:sz w:val="20"/>
          <w:szCs w:val="20"/>
        </w:rPr>
      </w:pPr>
    </w:p>
    <w:p w:rsidR="006C6A8D" w:rsidRPr="005440F6" w:rsidRDefault="006C6A8D" w:rsidP="00EA4D34">
      <w:pPr>
        <w:pStyle w:val="Nagwek1"/>
        <w:keepNext w:val="0"/>
        <w:widowControl w:val="0"/>
        <w:numPr>
          <w:ilvl w:val="1"/>
          <w:numId w:val="1"/>
        </w:numPr>
        <w:spacing w:line="240" w:lineRule="auto"/>
        <w:rPr>
          <w:rFonts w:ascii="Arial" w:hAnsi="Arial" w:cs="Arial"/>
          <w:sz w:val="20"/>
          <w:szCs w:val="20"/>
        </w:rPr>
      </w:pPr>
      <w:bookmarkStart w:id="163" w:name="_Toc513386661"/>
      <w:r w:rsidRPr="005440F6">
        <w:rPr>
          <w:rFonts w:ascii="Arial" w:hAnsi="Arial" w:cs="Arial"/>
          <w:sz w:val="20"/>
          <w:szCs w:val="20"/>
        </w:rPr>
        <w:t>Wersja Papierowa</w:t>
      </w:r>
      <w:bookmarkEnd w:id="163"/>
    </w:p>
    <w:p w:rsidR="006C6A8D" w:rsidRPr="005440F6" w:rsidRDefault="006C6A8D" w:rsidP="00EA4D34">
      <w:pPr>
        <w:widowControl w:val="0"/>
        <w:ind w:firstLine="708"/>
        <w:jc w:val="both"/>
        <w:rPr>
          <w:rFonts w:ascii="Arial" w:hAnsi="Arial" w:cs="Arial"/>
          <w:sz w:val="20"/>
          <w:szCs w:val="20"/>
        </w:rPr>
      </w:pPr>
      <w:r w:rsidRPr="005440F6">
        <w:rPr>
          <w:rFonts w:ascii="Arial" w:hAnsi="Arial" w:cs="Arial"/>
          <w:sz w:val="20"/>
          <w:szCs w:val="20"/>
        </w:rPr>
        <w:t>- Wzór protokołu zdawczo - odbiorczego (załącznik nr 1);</w:t>
      </w:r>
    </w:p>
    <w:p w:rsidR="006C6A8D" w:rsidRPr="005440F6" w:rsidRDefault="006C6A8D" w:rsidP="00EA4D34">
      <w:pPr>
        <w:widowControl w:val="0"/>
        <w:ind w:firstLine="708"/>
        <w:jc w:val="both"/>
        <w:rPr>
          <w:rFonts w:ascii="Arial" w:hAnsi="Arial" w:cs="Arial"/>
          <w:sz w:val="20"/>
          <w:szCs w:val="20"/>
        </w:rPr>
      </w:pPr>
      <w:r w:rsidRPr="005440F6">
        <w:rPr>
          <w:rFonts w:ascii="Arial" w:hAnsi="Arial" w:cs="Arial"/>
          <w:sz w:val="20"/>
          <w:szCs w:val="20"/>
        </w:rPr>
        <w:t>- Wzór scenariusza testu i protokołu z przeprowadzonego testów (załącznik nr 2);</w:t>
      </w:r>
    </w:p>
    <w:p w:rsidR="006C6A8D" w:rsidRPr="005440F6" w:rsidRDefault="006C6A8D" w:rsidP="00EA4D34">
      <w:pPr>
        <w:widowControl w:val="0"/>
        <w:ind w:firstLine="708"/>
        <w:jc w:val="both"/>
        <w:rPr>
          <w:rFonts w:ascii="Arial" w:hAnsi="Arial" w:cs="Arial"/>
          <w:sz w:val="20"/>
          <w:szCs w:val="20"/>
        </w:rPr>
      </w:pPr>
    </w:p>
    <w:p w:rsidR="006C6A8D" w:rsidRPr="005440F6" w:rsidRDefault="005440F6" w:rsidP="00680383">
      <w:pPr>
        <w:pStyle w:val="Nagwek2"/>
        <w:keepNext w:val="0"/>
        <w:widowControl w:val="0"/>
        <w:rPr>
          <w:rFonts w:ascii="Arial" w:hAnsi="Arial" w:cs="Arial"/>
          <w:sz w:val="20"/>
          <w:szCs w:val="20"/>
        </w:rPr>
      </w:pPr>
      <w:r w:rsidRPr="005440F6">
        <w:rPr>
          <w:rFonts w:ascii="Arial" w:hAnsi="Arial" w:cs="Arial"/>
          <w:sz w:val="20"/>
          <w:szCs w:val="20"/>
        </w:rPr>
        <w:br w:type="page"/>
      </w:r>
      <w:bookmarkStart w:id="164" w:name="_Toc513386662"/>
      <w:r w:rsidR="006C6A8D" w:rsidRPr="005440F6">
        <w:rPr>
          <w:rFonts w:ascii="Arial" w:hAnsi="Arial" w:cs="Arial"/>
          <w:sz w:val="20"/>
          <w:szCs w:val="20"/>
        </w:rPr>
        <w:lastRenderedPageBreak/>
        <w:t>Załącznik nr 1</w:t>
      </w:r>
      <w:bookmarkEnd w:id="164"/>
    </w:p>
    <w:p w:rsidR="006C6A8D" w:rsidRPr="005440F6" w:rsidRDefault="006C6A8D" w:rsidP="00680383">
      <w:pPr>
        <w:widowControl w:val="0"/>
        <w:rPr>
          <w:rFonts w:ascii="Arial" w:hAnsi="Arial" w:cs="Arial"/>
          <w:sz w:val="20"/>
          <w:szCs w:val="20"/>
        </w:rPr>
      </w:pPr>
    </w:p>
    <w:p w:rsidR="006C6A8D" w:rsidRPr="005440F6" w:rsidRDefault="006C6A8D" w:rsidP="00680383">
      <w:pPr>
        <w:widowControl w:val="0"/>
        <w:rPr>
          <w:rFonts w:ascii="Arial" w:hAnsi="Arial" w:cs="Arial"/>
          <w:sz w:val="20"/>
          <w:szCs w:val="20"/>
        </w:rPr>
      </w:pPr>
      <w:r w:rsidRPr="005440F6">
        <w:rPr>
          <w:rFonts w:ascii="Arial" w:hAnsi="Arial" w:cs="Arial"/>
          <w:b/>
          <w:bCs/>
          <w:sz w:val="20"/>
          <w:szCs w:val="20"/>
        </w:rPr>
        <w:t>Protokół weryfikacji spełnienia wymagań zgodny ze Opisem Przedmiotu Zamówienia</w:t>
      </w:r>
    </w:p>
    <w:p w:rsidR="006C6A8D" w:rsidRPr="005440F6" w:rsidRDefault="006C6A8D" w:rsidP="00680383">
      <w:pPr>
        <w:widowControl w:val="0"/>
        <w:rPr>
          <w:rFonts w:ascii="Arial" w:hAnsi="Arial" w:cs="Arial"/>
          <w:b/>
          <w:bCs/>
          <w:sz w:val="20"/>
          <w:szCs w:val="20"/>
        </w:rPr>
      </w:pPr>
    </w:p>
    <w:tbl>
      <w:tblPr>
        <w:tblW w:w="0" w:type="auto"/>
        <w:tblInd w:w="-5" w:type="dxa"/>
        <w:tblLayout w:type="fixed"/>
        <w:tblCellMar>
          <w:left w:w="70" w:type="dxa"/>
          <w:right w:w="70" w:type="dxa"/>
        </w:tblCellMar>
        <w:tblLook w:val="0000" w:firstRow="0" w:lastRow="0" w:firstColumn="0" w:lastColumn="0" w:noHBand="0" w:noVBand="0"/>
      </w:tblPr>
      <w:tblGrid>
        <w:gridCol w:w="550"/>
        <w:gridCol w:w="7025"/>
        <w:gridCol w:w="1985"/>
      </w:tblGrid>
      <w:tr w:rsidR="006C6A8D" w:rsidRPr="005440F6">
        <w:tc>
          <w:tcPr>
            <w:tcW w:w="550"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jc w:val="center"/>
              <w:rPr>
                <w:rFonts w:ascii="Arial" w:hAnsi="Arial" w:cs="Arial"/>
                <w:sz w:val="20"/>
                <w:szCs w:val="20"/>
              </w:rPr>
            </w:pPr>
            <w:r w:rsidRPr="005440F6">
              <w:rPr>
                <w:rFonts w:ascii="Arial" w:hAnsi="Arial" w:cs="Arial"/>
                <w:sz w:val="20"/>
                <w:szCs w:val="20"/>
              </w:rPr>
              <w:t>lp</w:t>
            </w:r>
          </w:p>
        </w:tc>
        <w:tc>
          <w:tcPr>
            <w:tcW w:w="7025" w:type="dxa"/>
            <w:tcBorders>
              <w:top w:val="single" w:sz="4" w:space="0" w:color="000000"/>
              <w:left w:val="single" w:sz="4" w:space="0" w:color="000000"/>
              <w:bottom w:val="single" w:sz="4" w:space="0" w:color="000000"/>
            </w:tcBorders>
          </w:tcPr>
          <w:p w:rsidR="006C6A8D" w:rsidRPr="005440F6" w:rsidRDefault="006C6A8D" w:rsidP="00680383">
            <w:pPr>
              <w:pStyle w:val="Stopka"/>
              <w:widowControl w:val="0"/>
              <w:tabs>
                <w:tab w:val="clear" w:pos="4536"/>
                <w:tab w:val="clear" w:pos="9072"/>
                <w:tab w:val="left" w:pos="6804"/>
              </w:tabs>
              <w:rPr>
                <w:rFonts w:ascii="Arial" w:hAnsi="Arial" w:cs="Arial"/>
                <w:sz w:val="20"/>
                <w:szCs w:val="20"/>
              </w:rPr>
            </w:pPr>
            <w:r w:rsidRPr="005440F6">
              <w:rPr>
                <w:rFonts w:ascii="Arial" w:hAnsi="Arial" w:cs="Arial"/>
                <w:sz w:val="20"/>
                <w:szCs w:val="20"/>
              </w:rPr>
              <w:t>Nazwa parametru</w:t>
            </w:r>
          </w:p>
        </w:tc>
        <w:tc>
          <w:tcPr>
            <w:tcW w:w="1985"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tabs>
                <w:tab w:val="left" w:pos="6804"/>
              </w:tabs>
              <w:jc w:val="center"/>
              <w:rPr>
                <w:rFonts w:ascii="Arial" w:hAnsi="Arial" w:cs="Arial"/>
                <w:sz w:val="20"/>
                <w:szCs w:val="20"/>
              </w:rPr>
            </w:pPr>
            <w:r w:rsidRPr="005440F6">
              <w:rPr>
                <w:rFonts w:ascii="Arial" w:hAnsi="Arial" w:cs="Arial"/>
                <w:sz w:val="20"/>
                <w:szCs w:val="20"/>
              </w:rPr>
              <w:t>Potwierdzenie spełnienia wymagań</w:t>
            </w:r>
          </w:p>
        </w:tc>
      </w:tr>
      <w:tr w:rsidR="006C6A8D" w:rsidRPr="005440F6">
        <w:tc>
          <w:tcPr>
            <w:tcW w:w="550"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jc w:val="center"/>
              <w:rPr>
                <w:rFonts w:ascii="Arial" w:hAnsi="Arial" w:cs="Arial"/>
                <w:sz w:val="20"/>
                <w:szCs w:val="20"/>
              </w:rPr>
            </w:pPr>
            <w:r w:rsidRPr="005440F6">
              <w:rPr>
                <w:rFonts w:ascii="Arial" w:hAnsi="Arial" w:cs="Arial"/>
                <w:sz w:val="20"/>
                <w:szCs w:val="20"/>
              </w:rPr>
              <w:t>1</w:t>
            </w:r>
          </w:p>
        </w:tc>
        <w:tc>
          <w:tcPr>
            <w:tcW w:w="7025" w:type="dxa"/>
            <w:tcBorders>
              <w:top w:val="single" w:sz="4" w:space="0" w:color="000000"/>
              <w:left w:val="single" w:sz="4" w:space="0" w:color="000000"/>
              <w:bottom w:val="single" w:sz="4" w:space="0" w:color="000000"/>
            </w:tcBorders>
          </w:tcPr>
          <w:p w:rsidR="006C6A8D" w:rsidRPr="005440F6" w:rsidRDefault="006C6A8D" w:rsidP="00680383">
            <w:pPr>
              <w:pStyle w:val="Stopka"/>
              <w:widowControl w:val="0"/>
              <w:tabs>
                <w:tab w:val="clear" w:pos="4536"/>
                <w:tab w:val="clear" w:pos="9072"/>
                <w:tab w:val="left" w:pos="6804"/>
              </w:tabs>
              <w:snapToGrid w:val="0"/>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tabs>
                <w:tab w:val="left" w:pos="6804"/>
              </w:tabs>
              <w:snapToGrid w:val="0"/>
              <w:jc w:val="center"/>
              <w:rPr>
                <w:rFonts w:ascii="Arial" w:hAnsi="Arial" w:cs="Arial"/>
                <w:sz w:val="20"/>
                <w:szCs w:val="20"/>
              </w:rPr>
            </w:pPr>
          </w:p>
        </w:tc>
      </w:tr>
      <w:tr w:rsidR="006C6A8D" w:rsidRPr="005440F6">
        <w:tc>
          <w:tcPr>
            <w:tcW w:w="550"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jc w:val="center"/>
              <w:rPr>
                <w:rFonts w:ascii="Arial" w:hAnsi="Arial" w:cs="Arial"/>
                <w:sz w:val="20"/>
                <w:szCs w:val="20"/>
              </w:rPr>
            </w:pPr>
            <w:r w:rsidRPr="005440F6">
              <w:rPr>
                <w:rFonts w:ascii="Arial" w:hAnsi="Arial" w:cs="Arial"/>
                <w:sz w:val="20"/>
                <w:szCs w:val="20"/>
              </w:rPr>
              <w:t>2</w:t>
            </w:r>
          </w:p>
        </w:tc>
        <w:tc>
          <w:tcPr>
            <w:tcW w:w="7025"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snapToGrid w:val="0"/>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tabs>
                <w:tab w:val="left" w:pos="6804"/>
              </w:tabs>
              <w:snapToGrid w:val="0"/>
              <w:jc w:val="center"/>
              <w:rPr>
                <w:rFonts w:ascii="Arial" w:hAnsi="Arial" w:cs="Arial"/>
                <w:sz w:val="20"/>
                <w:szCs w:val="20"/>
              </w:rPr>
            </w:pPr>
          </w:p>
        </w:tc>
      </w:tr>
      <w:tr w:rsidR="006C6A8D" w:rsidRPr="005440F6">
        <w:tc>
          <w:tcPr>
            <w:tcW w:w="550"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jc w:val="center"/>
              <w:rPr>
                <w:rFonts w:ascii="Arial" w:hAnsi="Arial" w:cs="Arial"/>
                <w:sz w:val="20"/>
                <w:szCs w:val="20"/>
              </w:rPr>
            </w:pPr>
            <w:r w:rsidRPr="005440F6">
              <w:rPr>
                <w:rFonts w:ascii="Arial" w:hAnsi="Arial" w:cs="Arial"/>
                <w:sz w:val="20"/>
                <w:szCs w:val="20"/>
              </w:rPr>
              <w:t>3</w:t>
            </w:r>
          </w:p>
        </w:tc>
        <w:tc>
          <w:tcPr>
            <w:tcW w:w="7025"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snapToGrid w:val="0"/>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tabs>
                <w:tab w:val="left" w:pos="6804"/>
              </w:tabs>
              <w:snapToGrid w:val="0"/>
              <w:jc w:val="center"/>
              <w:rPr>
                <w:rFonts w:ascii="Arial" w:hAnsi="Arial" w:cs="Arial"/>
                <w:sz w:val="20"/>
                <w:szCs w:val="20"/>
              </w:rPr>
            </w:pPr>
          </w:p>
        </w:tc>
      </w:tr>
      <w:tr w:rsidR="006C6A8D" w:rsidRPr="005440F6">
        <w:tc>
          <w:tcPr>
            <w:tcW w:w="550"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jc w:val="center"/>
              <w:rPr>
                <w:rFonts w:ascii="Arial" w:hAnsi="Arial" w:cs="Arial"/>
                <w:sz w:val="20"/>
                <w:szCs w:val="20"/>
              </w:rPr>
            </w:pPr>
            <w:r w:rsidRPr="005440F6">
              <w:rPr>
                <w:rFonts w:ascii="Arial" w:hAnsi="Arial" w:cs="Arial"/>
                <w:sz w:val="20"/>
                <w:szCs w:val="20"/>
              </w:rPr>
              <w:t>4</w:t>
            </w:r>
          </w:p>
        </w:tc>
        <w:tc>
          <w:tcPr>
            <w:tcW w:w="7025"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snapToGrid w:val="0"/>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tabs>
                <w:tab w:val="left" w:pos="6804"/>
              </w:tabs>
              <w:snapToGrid w:val="0"/>
              <w:jc w:val="center"/>
              <w:rPr>
                <w:rFonts w:ascii="Arial" w:hAnsi="Arial" w:cs="Arial"/>
                <w:sz w:val="20"/>
                <w:szCs w:val="20"/>
              </w:rPr>
            </w:pPr>
          </w:p>
        </w:tc>
      </w:tr>
      <w:tr w:rsidR="006C6A8D" w:rsidRPr="005440F6">
        <w:tc>
          <w:tcPr>
            <w:tcW w:w="550"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jc w:val="center"/>
              <w:rPr>
                <w:rFonts w:ascii="Arial" w:hAnsi="Arial" w:cs="Arial"/>
                <w:sz w:val="20"/>
                <w:szCs w:val="20"/>
              </w:rPr>
            </w:pPr>
            <w:r w:rsidRPr="005440F6">
              <w:rPr>
                <w:rFonts w:ascii="Arial" w:hAnsi="Arial" w:cs="Arial"/>
                <w:sz w:val="20"/>
                <w:szCs w:val="20"/>
              </w:rPr>
              <w:t>5</w:t>
            </w:r>
          </w:p>
        </w:tc>
        <w:tc>
          <w:tcPr>
            <w:tcW w:w="7025"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snapToGrid w:val="0"/>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tabs>
                <w:tab w:val="left" w:pos="6804"/>
              </w:tabs>
              <w:snapToGrid w:val="0"/>
              <w:jc w:val="center"/>
              <w:rPr>
                <w:rFonts w:ascii="Arial" w:hAnsi="Arial" w:cs="Arial"/>
                <w:sz w:val="20"/>
                <w:szCs w:val="20"/>
              </w:rPr>
            </w:pPr>
          </w:p>
        </w:tc>
      </w:tr>
      <w:tr w:rsidR="006C6A8D" w:rsidRPr="005440F6">
        <w:tc>
          <w:tcPr>
            <w:tcW w:w="550"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jc w:val="center"/>
              <w:rPr>
                <w:rFonts w:ascii="Arial" w:hAnsi="Arial" w:cs="Arial"/>
                <w:sz w:val="20"/>
                <w:szCs w:val="20"/>
              </w:rPr>
            </w:pPr>
            <w:r w:rsidRPr="005440F6">
              <w:rPr>
                <w:rFonts w:ascii="Arial" w:hAnsi="Arial" w:cs="Arial"/>
                <w:sz w:val="20"/>
                <w:szCs w:val="20"/>
              </w:rPr>
              <w:t>..</w:t>
            </w:r>
          </w:p>
        </w:tc>
        <w:tc>
          <w:tcPr>
            <w:tcW w:w="7025"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snapToGrid w:val="0"/>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tabs>
                <w:tab w:val="left" w:pos="6804"/>
              </w:tabs>
              <w:snapToGrid w:val="0"/>
              <w:jc w:val="center"/>
              <w:rPr>
                <w:rFonts w:ascii="Arial" w:hAnsi="Arial" w:cs="Arial"/>
                <w:sz w:val="20"/>
                <w:szCs w:val="20"/>
              </w:rPr>
            </w:pPr>
          </w:p>
        </w:tc>
      </w:tr>
      <w:tr w:rsidR="006C6A8D" w:rsidRPr="005440F6">
        <w:tc>
          <w:tcPr>
            <w:tcW w:w="550"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jc w:val="center"/>
              <w:rPr>
                <w:rFonts w:ascii="Arial" w:hAnsi="Arial" w:cs="Arial"/>
                <w:sz w:val="20"/>
                <w:szCs w:val="20"/>
              </w:rPr>
            </w:pPr>
            <w:r w:rsidRPr="005440F6">
              <w:rPr>
                <w:rFonts w:ascii="Arial" w:hAnsi="Arial" w:cs="Arial"/>
                <w:sz w:val="20"/>
                <w:szCs w:val="20"/>
              </w:rPr>
              <w:t>..</w:t>
            </w:r>
          </w:p>
        </w:tc>
        <w:tc>
          <w:tcPr>
            <w:tcW w:w="7025"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snapToGrid w:val="0"/>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tabs>
                <w:tab w:val="left" w:pos="6804"/>
              </w:tabs>
              <w:snapToGrid w:val="0"/>
              <w:jc w:val="center"/>
              <w:rPr>
                <w:rFonts w:ascii="Arial" w:hAnsi="Arial" w:cs="Arial"/>
                <w:sz w:val="20"/>
                <w:szCs w:val="20"/>
              </w:rPr>
            </w:pPr>
          </w:p>
        </w:tc>
      </w:tr>
    </w:tbl>
    <w:p w:rsidR="006C6A8D" w:rsidRPr="005440F6" w:rsidRDefault="006C6A8D" w:rsidP="00680383">
      <w:pPr>
        <w:widowControl w:val="0"/>
        <w:rPr>
          <w:rFonts w:ascii="Arial" w:hAnsi="Arial" w:cs="Arial"/>
          <w:b/>
          <w:bCs/>
          <w:sz w:val="20"/>
          <w:szCs w:val="20"/>
        </w:rPr>
      </w:pPr>
    </w:p>
    <w:p w:rsidR="006C6A8D" w:rsidRPr="005440F6" w:rsidRDefault="006C6A8D" w:rsidP="00680383">
      <w:pPr>
        <w:widowControl w:val="0"/>
        <w:rPr>
          <w:rFonts w:ascii="Arial" w:hAnsi="Arial" w:cs="Arial"/>
          <w:b/>
          <w:bCs/>
          <w:sz w:val="20"/>
          <w:szCs w:val="20"/>
        </w:rPr>
      </w:pPr>
    </w:p>
    <w:p w:rsidR="006C6A8D" w:rsidRPr="005440F6" w:rsidRDefault="006C6A8D" w:rsidP="00680383">
      <w:pPr>
        <w:widowControl w:val="0"/>
        <w:rPr>
          <w:rFonts w:ascii="Arial" w:hAnsi="Arial" w:cs="Arial"/>
          <w:b/>
          <w:bCs/>
          <w:sz w:val="20"/>
          <w:szCs w:val="20"/>
        </w:rPr>
      </w:pPr>
    </w:p>
    <w:p w:rsidR="005440F6" w:rsidRPr="005440F6" w:rsidRDefault="005440F6" w:rsidP="00680383">
      <w:pPr>
        <w:widowControl w:val="0"/>
        <w:rPr>
          <w:rFonts w:ascii="Arial" w:hAnsi="Arial" w:cs="Arial"/>
          <w:sz w:val="20"/>
          <w:szCs w:val="20"/>
          <w:u w:val="single"/>
        </w:rPr>
      </w:pPr>
    </w:p>
    <w:p w:rsidR="005440F6" w:rsidRPr="005440F6" w:rsidRDefault="005440F6" w:rsidP="00680383">
      <w:pPr>
        <w:widowControl w:val="0"/>
        <w:rPr>
          <w:rFonts w:ascii="Arial" w:hAnsi="Arial" w:cs="Arial"/>
          <w:sz w:val="20"/>
          <w:szCs w:val="20"/>
          <w:u w:val="single"/>
        </w:rPr>
      </w:pPr>
    </w:p>
    <w:p w:rsidR="005440F6" w:rsidRPr="005440F6" w:rsidRDefault="005440F6" w:rsidP="00680383">
      <w:pPr>
        <w:widowControl w:val="0"/>
        <w:rPr>
          <w:rFonts w:ascii="Arial" w:hAnsi="Arial" w:cs="Arial"/>
          <w:sz w:val="20"/>
          <w:szCs w:val="20"/>
          <w:u w:val="single"/>
        </w:rPr>
      </w:pPr>
    </w:p>
    <w:p w:rsidR="005440F6" w:rsidRPr="005440F6" w:rsidRDefault="005440F6" w:rsidP="00680383">
      <w:pPr>
        <w:widowControl w:val="0"/>
        <w:rPr>
          <w:rFonts w:ascii="Arial" w:hAnsi="Arial" w:cs="Arial"/>
          <w:sz w:val="20"/>
          <w:szCs w:val="20"/>
          <w:u w:val="single"/>
        </w:rPr>
      </w:pPr>
    </w:p>
    <w:p w:rsidR="005440F6" w:rsidRPr="005440F6" w:rsidRDefault="005440F6" w:rsidP="00680383">
      <w:pPr>
        <w:widowControl w:val="0"/>
        <w:rPr>
          <w:rFonts w:ascii="Arial" w:hAnsi="Arial" w:cs="Arial"/>
          <w:sz w:val="20"/>
          <w:szCs w:val="20"/>
          <w:u w:val="single"/>
        </w:rPr>
      </w:pPr>
    </w:p>
    <w:p w:rsidR="005440F6" w:rsidRPr="005440F6" w:rsidRDefault="005440F6" w:rsidP="00680383">
      <w:pPr>
        <w:widowControl w:val="0"/>
        <w:rPr>
          <w:rFonts w:ascii="Arial" w:hAnsi="Arial" w:cs="Arial"/>
          <w:sz w:val="20"/>
          <w:szCs w:val="20"/>
          <w:u w:val="single"/>
        </w:rPr>
      </w:pPr>
    </w:p>
    <w:p w:rsidR="005440F6" w:rsidRPr="005440F6" w:rsidRDefault="005440F6" w:rsidP="00680383">
      <w:pPr>
        <w:widowControl w:val="0"/>
        <w:rPr>
          <w:rFonts w:ascii="Arial" w:hAnsi="Arial" w:cs="Arial"/>
          <w:sz w:val="20"/>
          <w:szCs w:val="20"/>
          <w:u w:val="single"/>
        </w:rPr>
      </w:pPr>
    </w:p>
    <w:p w:rsidR="005440F6" w:rsidRPr="005440F6" w:rsidRDefault="005440F6" w:rsidP="00680383">
      <w:pPr>
        <w:widowControl w:val="0"/>
        <w:rPr>
          <w:rFonts w:ascii="Arial" w:hAnsi="Arial" w:cs="Arial"/>
          <w:sz w:val="20"/>
          <w:szCs w:val="20"/>
          <w:u w:val="single"/>
        </w:rPr>
      </w:pPr>
    </w:p>
    <w:p w:rsidR="005440F6" w:rsidRPr="005440F6" w:rsidRDefault="005440F6" w:rsidP="00680383">
      <w:pPr>
        <w:widowControl w:val="0"/>
        <w:rPr>
          <w:rFonts w:ascii="Arial" w:hAnsi="Arial" w:cs="Arial"/>
          <w:sz w:val="20"/>
          <w:szCs w:val="20"/>
          <w:u w:val="single"/>
        </w:rPr>
      </w:pPr>
    </w:p>
    <w:p w:rsidR="006C6A8D" w:rsidRPr="005440F6" w:rsidRDefault="006C6A8D" w:rsidP="00680383">
      <w:pPr>
        <w:widowControl w:val="0"/>
        <w:rPr>
          <w:rFonts w:ascii="Arial" w:hAnsi="Arial" w:cs="Arial"/>
          <w:sz w:val="20"/>
          <w:szCs w:val="20"/>
        </w:rPr>
      </w:pPr>
      <w:r w:rsidRPr="005440F6">
        <w:rPr>
          <w:rFonts w:ascii="Arial" w:hAnsi="Arial" w:cs="Arial"/>
          <w:sz w:val="20"/>
          <w:szCs w:val="20"/>
          <w:u w:val="single"/>
        </w:rPr>
        <w:t>Przyjęto bez zastrzeżeń.</w:t>
      </w:r>
    </w:p>
    <w:p w:rsidR="006C6A8D" w:rsidRPr="005440F6" w:rsidRDefault="006C6A8D" w:rsidP="00680383">
      <w:pPr>
        <w:widowControl w:val="0"/>
        <w:rPr>
          <w:rFonts w:ascii="Arial" w:hAnsi="Arial" w:cs="Arial"/>
          <w:sz w:val="20"/>
          <w:szCs w:val="20"/>
          <w:u w:val="single"/>
        </w:rPr>
      </w:pPr>
    </w:p>
    <w:p w:rsidR="006C6A8D" w:rsidRPr="005440F6" w:rsidRDefault="006C6A8D" w:rsidP="00680383">
      <w:pPr>
        <w:widowControl w:val="0"/>
        <w:rPr>
          <w:rFonts w:ascii="Arial" w:hAnsi="Arial" w:cs="Arial"/>
          <w:sz w:val="20"/>
          <w:szCs w:val="20"/>
        </w:rPr>
      </w:pPr>
    </w:p>
    <w:p w:rsidR="006C6A8D" w:rsidRPr="005440F6" w:rsidRDefault="006C6A8D" w:rsidP="00680383">
      <w:pPr>
        <w:widowControl w:val="0"/>
        <w:rPr>
          <w:rFonts w:ascii="Arial" w:hAnsi="Arial" w:cs="Arial"/>
          <w:sz w:val="20"/>
          <w:szCs w:val="20"/>
        </w:rPr>
      </w:pPr>
      <w:r w:rsidRPr="005440F6">
        <w:rPr>
          <w:rFonts w:ascii="Arial" w:hAnsi="Arial" w:cs="Arial"/>
          <w:sz w:val="20"/>
          <w:szCs w:val="20"/>
        </w:rPr>
        <w:t>Miejscowość i data:…………………………..</w:t>
      </w:r>
    </w:p>
    <w:p w:rsidR="006C6A8D" w:rsidRPr="005440F6" w:rsidRDefault="006C6A8D" w:rsidP="00680383">
      <w:pPr>
        <w:widowControl w:val="0"/>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u w:val="single"/>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u w:val="single"/>
        </w:rPr>
        <w:t>Podpisy osób upoważnionych</w:t>
      </w:r>
    </w:p>
    <w:p w:rsidR="006C6A8D" w:rsidRPr="005440F6" w:rsidRDefault="006C6A8D" w:rsidP="00680383">
      <w:pPr>
        <w:widowControl w:val="0"/>
        <w:suppressLineNumbers/>
        <w:rPr>
          <w:rFonts w:ascii="Arial" w:hAnsi="Arial" w:cs="Arial"/>
          <w:sz w:val="20"/>
          <w:szCs w:val="20"/>
          <w:u w:val="single"/>
        </w:rPr>
      </w:pPr>
    </w:p>
    <w:p w:rsidR="006C6A8D" w:rsidRPr="005440F6" w:rsidRDefault="006C6A8D" w:rsidP="00680383">
      <w:pPr>
        <w:widowControl w:val="0"/>
        <w:suppressLineNumbers/>
        <w:ind w:left="708" w:firstLine="708"/>
        <w:rPr>
          <w:rFonts w:ascii="Arial" w:hAnsi="Arial" w:cs="Arial"/>
          <w:sz w:val="20"/>
          <w:szCs w:val="20"/>
        </w:rPr>
      </w:pPr>
      <w:r w:rsidRPr="005440F6">
        <w:rPr>
          <w:rFonts w:ascii="Arial" w:hAnsi="Arial" w:cs="Arial"/>
          <w:sz w:val="20"/>
          <w:szCs w:val="20"/>
        </w:rPr>
        <w:t>ZAMAWIAJĄCY</w:t>
      </w: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t>WYKONAWCA</w:t>
      </w:r>
    </w:p>
    <w:p w:rsidR="006C6A8D" w:rsidRPr="005440F6" w:rsidRDefault="006C6A8D" w:rsidP="00680383">
      <w:pPr>
        <w:widowControl w:val="0"/>
        <w:suppressLineNumbers/>
        <w:rPr>
          <w:rFonts w:ascii="Arial" w:hAnsi="Arial" w:cs="Arial"/>
          <w:sz w:val="20"/>
          <w:szCs w:val="20"/>
        </w:rPr>
      </w:pPr>
    </w:p>
    <w:tbl>
      <w:tblPr>
        <w:tblW w:w="0" w:type="auto"/>
        <w:tblLayout w:type="fixed"/>
        <w:tblLook w:val="0000" w:firstRow="0" w:lastRow="0" w:firstColumn="0" w:lastColumn="0" w:noHBand="0" w:noVBand="0"/>
      </w:tblPr>
      <w:tblGrid>
        <w:gridCol w:w="4605"/>
        <w:gridCol w:w="4605"/>
      </w:tblGrid>
      <w:tr w:rsidR="006C6A8D" w:rsidRPr="005440F6">
        <w:trPr>
          <w:trHeight w:val="1875"/>
        </w:trPr>
        <w:tc>
          <w:tcPr>
            <w:tcW w:w="4605" w:type="dxa"/>
            <w:vAlign w:val="center"/>
          </w:tcPr>
          <w:p w:rsidR="006C6A8D" w:rsidRPr="005440F6" w:rsidRDefault="006C6A8D" w:rsidP="00680383">
            <w:pPr>
              <w:widowControl w:val="0"/>
              <w:suppressLineNumbers/>
              <w:snapToGrid w:val="0"/>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Imię i nazwisko</w:t>
            </w: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Stanowisko</w:t>
            </w: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Podpis i pieczątka</w:t>
            </w: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Miejscowość, data</w:t>
            </w:r>
          </w:p>
        </w:tc>
        <w:tc>
          <w:tcPr>
            <w:tcW w:w="4605" w:type="dxa"/>
            <w:tcBorders>
              <w:left w:val="single" w:sz="4" w:space="0" w:color="000000"/>
            </w:tcBorders>
            <w:vAlign w:val="center"/>
          </w:tcPr>
          <w:p w:rsidR="006C6A8D" w:rsidRPr="005440F6" w:rsidRDefault="006C6A8D" w:rsidP="00680383">
            <w:pPr>
              <w:widowControl w:val="0"/>
              <w:suppressLineNumbers/>
              <w:snapToGrid w:val="0"/>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Imię i nazwisko</w:t>
            </w: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Stanowisko</w:t>
            </w: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Podpis i pieczątka</w:t>
            </w: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Miejscowość, data</w:t>
            </w:r>
          </w:p>
        </w:tc>
      </w:tr>
    </w:tbl>
    <w:p w:rsidR="006C6A8D" w:rsidRPr="005440F6" w:rsidRDefault="006C6A8D" w:rsidP="00680383">
      <w:pPr>
        <w:widowControl w:val="0"/>
        <w:rPr>
          <w:rFonts w:ascii="Arial" w:hAnsi="Arial" w:cs="Arial"/>
          <w:sz w:val="20"/>
          <w:szCs w:val="20"/>
        </w:rPr>
      </w:pPr>
    </w:p>
    <w:p w:rsidR="006C6A8D" w:rsidRPr="005440F6" w:rsidRDefault="005440F6" w:rsidP="00680383">
      <w:pPr>
        <w:widowControl w:val="0"/>
        <w:rPr>
          <w:rFonts w:ascii="Arial" w:hAnsi="Arial" w:cs="Arial"/>
          <w:sz w:val="20"/>
          <w:szCs w:val="20"/>
        </w:rPr>
      </w:pPr>
      <w:r w:rsidRPr="005440F6">
        <w:rPr>
          <w:rFonts w:ascii="Arial" w:hAnsi="Arial" w:cs="Arial"/>
          <w:b/>
          <w:bCs/>
          <w:sz w:val="20"/>
          <w:szCs w:val="20"/>
        </w:rPr>
        <w:br w:type="page"/>
      </w:r>
      <w:r w:rsidR="006C6A8D" w:rsidRPr="005440F6">
        <w:rPr>
          <w:rFonts w:ascii="Arial" w:hAnsi="Arial" w:cs="Arial"/>
          <w:b/>
          <w:bCs/>
          <w:sz w:val="20"/>
          <w:szCs w:val="20"/>
        </w:rPr>
        <w:lastRenderedPageBreak/>
        <w:t>Protokół szkoleń i instruktaży</w:t>
      </w:r>
    </w:p>
    <w:p w:rsidR="006C6A8D" w:rsidRPr="005440F6" w:rsidRDefault="006C6A8D" w:rsidP="00680383">
      <w:pPr>
        <w:widowControl w:val="0"/>
        <w:rPr>
          <w:rFonts w:ascii="Arial" w:hAnsi="Arial" w:cs="Arial"/>
          <w:b/>
          <w:bCs/>
          <w:sz w:val="20"/>
          <w:szCs w:val="20"/>
        </w:rPr>
      </w:pPr>
    </w:p>
    <w:p w:rsidR="006C6A8D" w:rsidRPr="005440F6" w:rsidRDefault="006C6A8D" w:rsidP="00680383">
      <w:pPr>
        <w:widowControl w:val="0"/>
        <w:rPr>
          <w:rFonts w:ascii="Arial" w:hAnsi="Arial" w:cs="Arial"/>
          <w:b/>
          <w:bCs/>
          <w:sz w:val="20"/>
          <w:szCs w:val="20"/>
        </w:rPr>
      </w:pPr>
    </w:p>
    <w:tbl>
      <w:tblPr>
        <w:tblW w:w="0" w:type="auto"/>
        <w:tblInd w:w="-5" w:type="dxa"/>
        <w:tblLayout w:type="fixed"/>
        <w:tblCellMar>
          <w:left w:w="70" w:type="dxa"/>
          <w:right w:w="70" w:type="dxa"/>
        </w:tblCellMar>
        <w:tblLook w:val="0000" w:firstRow="0" w:lastRow="0" w:firstColumn="0" w:lastColumn="0" w:noHBand="0" w:noVBand="0"/>
      </w:tblPr>
      <w:tblGrid>
        <w:gridCol w:w="550"/>
        <w:gridCol w:w="2520"/>
        <w:gridCol w:w="1535"/>
        <w:gridCol w:w="1535"/>
        <w:gridCol w:w="3060"/>
      </w:tblGrid>
      <w:tr w:rsidR="006C6A8D" w:rsidRPr="005440F6">
        <w:tc>
          <w:tcPr>
            <w:tcW w:w="550" w:type="dxa"/>
            <w:tcBorders>
              <w:top w:val="single" w:sz="4" w:space="0" w:color="000000"/>
              <w:left w:val="single" w:sz="4" w:space="0" w:color="000000"/>
              <w:bottom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LP</w:t>
            </w:r>
          </w:p>
        </w:tc>
        <w:tc>
          <w:tcPr>
            <w:tcW w:w="2520" w:type="dxa"/>
            <w:tcBorders>
              <w:top w:val="single" w:sz="4" w:space="0" w:color="000000"/>
              <w:left w:val="single" w:sz="4" w:space="0" w:color="000000"/>
              <w:bottom w:val="single" w:sz="4" w:space="0" w:color="000000"/>
            </w:tcBorders>
          </w:tcPr>
          <w:p w:rsidR="006C6A8D" w:rsidRPr="005440F6" w:rsidRDefault="006C6A8D" w:rsidP="00680383">
            <w:pPr>
              <w:pStyle w:val="Default"/>
              <w:widowControl w:val="0"/>
              <w:autoSpaceDE/>
              <w:rPr>
                <w:rFonts w:ascii="Arial" w:hAnsi="Arial" w:cs="Arial"/>
                <w:color w:val="auto"/>
                <w:sz w:val="20"/>
                <w:szCs w:val="20"/>
              </w:rPr>
            </w:pPr>
            <w:r w:rsidRPr="005440F6">
              <w:rPr>
                <w:rFonts w:ascii="Arial" w:hAnsi="Arial" w:cs="Arial"/>
                <w:color w:val="auto"/>
                <w:sz w:val="20"/>
                <w:szCs w:val="20"/>
              </w:rPr>
              <w:t>Nazwisko imię</w:t>
            </w:r>
          </w:p>
        </w:tc>
        <w:tc>
          <w:tcPr>
            <w:tcW w:w="1535" w:type="dxa"/>
            <w:tcBorders>
              <w:top w:val="single" w:sz="4" w:space="0" w:color="000000"/>
              <w:left w:val="single" w:sz="4" w:space="0" w:color="000000"/>
              <w:bottom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 xml:space="preserve">Data </w:t>
            </w:r>
          </w:p>
        </w:tc>
        <w:tc>
          <w:tcPr>
            <w:tcW w:w="1535" w:type="dxa"/>
            <w:tcBorders>
              <w:top w:val="single" w:sz="4" w:space="0" w:color="000000"/>
              <w:left w:val="single" w:sz="4" w:space="0" w:color="000000"/>
              <w:bottom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Miejsce szkolenia</w:t>
            </w:r>
          </w:p>
        </w:tc>
        <w:tc>
          <w:tcPr>
            <w:tcW w:w="3060"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Nazwa szkolenia/instruktażu</w:t>
            </w:r>
          </w:p>
        </w:tc>
      </w:tr>
      <w:tr w:rsidR="006C6A8D" w:rsidRPr="005440F6">
        <w:tc>
          <w:tcPr>
            <w:tcW w:w="550" w:type="dxa"/>
            <w:tcBorders>
              <w:top w:val="single" w:sz="4" w:space="0" w:color="000000"/>
              <w:left w:val="single" w:sz="4" w:space="0" w:color="000000"/>
              <w:bottom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1</w:t>
            </w:r>
          </w:p>
        </w:tc>
        <w:tc>
          <w:tcPr>
            <w:tcW w:w="2520" w:type="dxa"/>
            <w:tcBorders>
              <w:top w:val="single" w:sz="4" w:space="0" w:color="000000"/>
              <w:left w:val="single" w:sz="4" w:space="0" w:color="000000"/>
              <w:bottom w:val="single" w:sz="4" w:space="0" w:color="000000"/>
            </w:tcBorders>
          </w:tcPr>
          <w:p w:rsidR="006C6A8D" w:rsidRPr="005440F6" w:rsidRDefault="006C6A8D" w:rsidP="00680383">
            <w:pPr>
              <w:widowControl w:val="0"/>
              <w:snapToGrid w:val="0"/>
              <w:rPr>
                <w:rFonts w:ascii="Arial" w:hAnsi="Arial" w:cs="Arial"/>
                <w:sz w:val="20"/>
                <w:szCs w:val="20"/>
              </w:rPr>
            </w:pPr>
          </w:p>
        </w:tc>
        <w:tc>
          <w:tcPr>
            <w:tcW w:w="1535" w:type="dxa"/>
            <w:tcBorders>
              <w:top w:val="single" w:sz="4" w:space="0" w:color="000000"/>
              <w:left w:val="single" w:sz="4" w:space="0" w:color="000000"/>
              <w:bottom w:val="single" w:sz="4" w:space="0" w:color="000000"/>
            </w:tcBorders>
          </w:tcPr>
          <w:p w:rsidR="006C6A8D" w:rsidRPr="005440F6" w:rsidRDefault="006C6A8D" w:rsidP="00680383">
            <w:pPr>
              <w:widowControl w:val="0"/>
              <w:snapToGrid w:val="0"/>
              <w:rPr>
                <w:rFonts w:ascii="Arial" w:hAnsi="Arial" w:cs="Arial"/>
                <w:sz w:val="20"/>
                <w:szCs w:val="20"/>
              </w:rPr>
            </w:pPr>
          </w:p>
        </w:tc>
        <w:tc>
          <w:tcPr>
            <w:tcW w:w="1535" w:type="dxa"/>
            <w:tcBorders>
              <w:top w:val="single" w:sz="4" w:space="0" w:color="000000"/>
              <w:left w:val="single" w:sz="4" w:space="0" w:color="000000"/>
              <w:bottom w:val="single" w:sz="4" w:space="0" w:color="000000"/>
            </w:tcBorders>
          </w:tcPr>
          <w:p w:rsidR="006C6A8D" w:rsidRPr="005440F6" w:rsidRDefault="006C6A8D" w:rsidP="00680383">
            <w:pPr>
              <w:widowControl w:val="0"/>
              <w:snapToGrid w:val="0"/>
              <w:rPr>
                <w:rFonts w:ascii="Arial" w:hAnsi="Arial" w:cs="Arial"/>
                <w:sz w:val="20"/>
                <w:szCs w:val="20"/>
              </w:rPr>
            </w:pPr>
          </w:p>
        </w:tc>
        <w:tc>
          <w:tcPr>
            <w:tcW w:w="3060"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snapToGrid w:val="0"/>
              <w:rPr>
                <w:rFonts w:ascii="Arial" w:hAnsi="Arial" w:cs="Arial"/>
                <w:sz w:val="20"/>
                <w:szCs w:val="20"/>
              </w:rPr>
            </w:pPr>
          </w:p>
        </w:tc>
      </w:tr>
      <w:tr w:rsidR="006C6A8D" w:rsidRPr="005440F6">
        <w:tc>
          <w:tcPr>
            <w:tcW w:w="550" w:type="dxa"/>
            <w:tcBorders>
              <w:top w:val="single" w:sz="4" w:space="0" w:color="000000"/>
              <w:left w:val="single" w:sz="4" w:space="0" w:color="000000"/>
              <w:bottom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2</w:t>
            </w:r>
          </w:p>
        </w:tc>
        <w:tc>
          <w:tcPr>
            <w:tcW w:w="2520" w:type="dxa"/>
            <w:tcBorders>
              <w:top w:val="single" w:sz="4" w:space="0" w:color="000000"/>
              <w:left w:val="single" w:sz="4" w:space="0" w:color="000000"/>
              <w:bottom w:val="single" w:sz="4" w:space="0" w:color="000000"/>
            </w:tcBorders>
          </w:tcPr>
          <w:p w:rsidR="006C6A8D" w:rsidRPr="005440F6" w:rsidRDefault="006C6A8D" w:rsidP="00680383">
            <w:pPr>
              <w:widowControl w:val="0"/>
              <w:snapToGrid w:val="0"/>
              <w:rPr>
                <w:rFonts w:ascii="Arial" w:hAnsi="Arial" w:cs="Arial"/>
                <w:sz w:val="20"/>
                <w:szCs w:val="20"/>
              </w:rPr>
            </w:pPr>
          </w:p>
        </w:tc>
        <w:tc>
          <w:tcPr>
            <w:tcW w:w="1535" w:type="dxa"/>
            <w:tcBorders>
              <w:top w:val="single" w:sz="4" w:space="0" w:color="000000"/>
              <w:left w:val="single" w:sz="4" w:space="0" w:color="000000"/>
              <w:bottom w:val="single" w:sz="4" w:space="0" w:color="000000"/>
            </w:tcBorders>
          </w:tcPr>
          <w:p w:rsidR="006C6A8D" w:rsidRPr="005440F6" w:rsidRDefault="006C6A8D" w:rsidP="00680383">
            <w:pPr>
              <w:widowControl w:val="0"/>
              <w:snapToGrid w:val="0"/>
              <w:rPr>
                <w:rFonts w:ascii="Arial" w:hAnsi="Arial" w:cs="Arial"/>
                <w:sz w:val="20"/>
                <w:szCs w:val="20"/>
              </w:rPr>
            </w:pPr>
          </w:p>
        </w:tc>
        <w:tc>
          <w:tcPr>
            <w:tcW w:w="1535" w:type="dxa"/>
            <w:tcBorders>
              <w:top w:val="single" w:sz="4" w:space="0" w:color="000000"/>
              <w:left w:val="single" w:sz="4" w:space="0" w:color="000000"/>
              <w:bottom w:val="single" w:sz="4" w:space="0" w:color="000000"/>
            </w:tcBorders>
          </w:tcPr>
          <w:p w:rsidR="006C6A8D" w:rsidRPr="005440F6" w:rsidRDefault="006C6A8D" w:rsidP="00680383">
            <w:pPr>
              <w:widowControl w:val="0"/>
              <w:snapToGrid w:val="0"/>
              <w:rPr>
                <w:rFonts w:ascii="Arial" w:hAnsi="Arial" w:cs="Arial"/>
                <w:sz w:val="20"/>
                <w:szCs w:val="20"/>
              </w:rPr>
            </w:pPr>
          </w:p>
        </w:tc>
        <w:tc>
          <w:tcPr>
            <w:tcW w:w="3060"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snapToGrid w:val="0"/>
              <w:rPr>
                <w:rFonts w:ascii="Arial" w:hAnsi="Arial" w:cs="Arial"/>
                <w:sz w:val="20"/>
                <w:szCs w:val="20"/>
              </w:rPr>
            </w:pPr>
          </w:p>
        </w:tc>
      </w:tr>
      <w:tr w:rsidR="006C6A8D" w:rsidRPr="005440F6">
        <w:tc>
          <w:tcPr>
            <w:tcW w:w="550" w:type="dxa"/>
            <w:tcBorders>
              <w:top w:val="single" w:sz="4" w:space="0" w:color="000000"/>
              <w:left w:val="single" w:sz="4" w:space="0" w:color="000000"/>
              <w:bottom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3</w:t>
            </w:r>
          </w:p>
        </w:tc>
        <w:tc>
          <w:tcPr>
            <w:tcW w:w="2520" w:type="dxa"/>
            <w:tcBorders>
              <w:top w:val="single" w:sz="4" w:space="0" w:color="000000"/>
              <w:left w:val="single" w:sz="4" w:space="0" w:color="000000"/>
              <w:bottom w:val="single" w:sz="4" w:space="0" w:color="000000"/>
            </w:tcBorders>
          </w:tcPr>
          <w:p w:rsidR="006C6A8D" w:rsidRPr="005440F6" w:rsidRDefault="006C6A8D" w:rsidP="00680383">
            <w:pPr>
              <w:widowControl w:val="0"/>
              <w:snapToGrid w:val="0"/>
              <w:rPr>
                <w:rFonts w:ascii="Arial" w:hAnsi="Arial" w:cs="Arial"/>
                <w:sz w:val="20"/>
                <w:szCs w:val="20"/>
              </w:rPr>
            </w:pPr>
          </w:p>
        </w:tc>
        <w:tc>
          <w:tcPr>
            <w:tcW w:w="1535" w:type="dxa"/>
            <w:tcBorders>
              <w:top w:val="single" w:sz="4" w:space="0" w:color="000000"/>
              <w:left w:val="single" w:sz="4" w:space="0" w:color="000000"/>
              <w:bottom w:val="single" w:sz="4" w:space="0" w:color="000000"/>
            </w:tcBorders>
          </w:tcPr>
          <w:p w:rsidR="006C6A8D" w:rsidRPr="005440F6" w:rsidRDefault="006C6A8D" w:rsidP="00680383">
            <w:pPr>
              <w:widowControl w:val="0"/>
              <w:snapToGrid w:val="0"/>
              <w:rPr>
                <w:rFonts w:ascii="Arial" w:hAnsi="Arial" w:cs="Arial"/>
                <w:sz w:val="20"/>
                <w:szCs w:val="20"/>
              </w:rPr>
            </w:pPr>
          </w:p>
        </w:tc>
        <w:tc>
          <w:tcPr>
            <w:tcW w:w="1535" w:type="dxa"/>
            <w:tcBorders>
              <w:top w:val="single" w:sz="4" w:space="0" w:color="000000"/>
              <w:left w:val="single" w:sz="4" w:space="0" w:color="000000"/>
              <w:bottom w:val="single" w:sz="4" w:space="0" w:color="000000"/>
            </w:tcBorders>
          </w:tcPr>
          <w:p w:rsidR="006C6A8D" w:rsidRPr="005440F6" w:rsidRDefault="006C6A8D" w:rsidP="00680383">
            <w:pPr>
              <w:widowControl w:val="0"/>
              <w:snapToGrid w:val="0"/>
              <w:rPr>
                <w:rFonts w:ascii="Arial" w:hAnsi="Arial" w:cs="Arial"/>
                <w:sz w:val="20"/>
                <w:szCs w:val="20"/>
              </w:rPr>
            </w:pPr>
          </w:p>
        </w:tc>
        <w:tc>
          <w:tcPr>
            <w:tcW w:w="3060"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snapToGrid w:val="0"/>
              <w:rPr>
                <w:rFonts w:ascii="Arial" w:hAnsi="Arial" w:cs="Arial"/>
                <w:sz w:val="20"/>
                <w:szCs w:val="20"/>
              </w:rPr>
            </w:pPr>
          </w:p>
        </w:tc>
      </w:tr>
      <w:tr w:rsidR="006C6A8D" w:rsidRPr="005440F6">
        <w:tc>
          <w:tcPr>
            <w:tcW w:w="550" w:type="dxa"/>
            <w:tcBorders>
              <w:top w:val="single" w:sz="4" w:space="0" w:color="000000"/>
              <w:left w:val="single" w:sz="4" w:space="0" w:color="000000"/>
              <w:bottom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w:t>
            </w:r>
          </w:p>
        </w:tc>
        <w:tc>
          <w:tcPr>
            <w:tcW w:w="2520" w:type="dxa"/>
            <w:tcBorders>
              <w:top w:val="single" w:sz="4" w:space="0" w:color="000000"/>
              <w:left w:val="single" w:sz="4" w:space="0" w:color="000000"/>
              <w:bottom w:val="single" w:sz="4" w:space="0" w:color="000000"/>
            </w:tcBorders>
          </w:tcPr>
          <w:p w:rsidR="006C6A8D" w:rsidRPr="005440F6" w:rsidRDefault="006C6A8D" w:rsidP="00680383">
            <w:pPr>
              <w:widowControl w:val="0"/>
              <w:snapToGrid w:val="0"/>
              <w:rPr>
                <w:rFonts w:ascii="Arial" w:hAnsi="Arial" w:cs="Arial"/>
                <w:sz w:val="20"/>
                <w:szCs w:val="20"/>
              </w:rPr>
            </w:pPr>
          </w:p>
        </w:tc>
        <w:tc>
          <w:tcPr>
            <w:tcW w:w="1535" w:type="dxa"/>
            <w:tcBorders>
              <w:top w:val="single" w:sz="4" w:space="0" w:color="000000"/>
              <w:left w:val="single" w:sz="4" w:space="0" w:color="000000"/>
              <w:bottom w:val="single" w:sz="4" w:space="0" w:color="000000"/>
            </w:tcBorders>
          </w:tcPr>
          <w:p w:rsidR="006C6A8D" w:rsidRPr="005440F6" w:rsidRDefault="006C6A8D" w:rsidP="00680383">
            <w:pPr>
              <w:widowControl w:val="0"/>
              <w:snapToGrid w:val="0"/>
              <w:rPr>
                <w:rFonts w:ascii="Arial" w:hAnsi="Arial" w:cs="Arial"/>
                <w:sz w:val="20"/>
                <w:szCs w:val="20"/>
              </w:rPr>
            </w:pPr>
          </w:p>
        </w:tc>
        <w:tc>
          <w:tcPr>
            <w:tcW w:w="1535" w:type="dxa"/>
            <w:tcBorders>
              <w:top w:val="single" w:sz="4" w:space="0" w:color="000000"/>
              <w:left w:val="single" w:sz="4" w:space="0" w:color="000000"/>
              <w:bottom w:val="single" w:sz="4" w:space="0" w:color="000000"/>
            </w:tcBorders>
          </w:tcPr>
          <w:p w:rsidR="006C6A8D" w:rsidRPr="005440F6" w:rsidRDefault="006C6A8D" w:rsidP="00680383">
            <w:pPr>
              <w:widowControl w:val="0"/>
              <w:snapToGrid w:val="0"/>
              <w:rPr>
                <w:rFonts w:ascii="Arial" w:hAnsi="Arial" w:cs="Arial"/>
                <w:sz w:val="20"/>
                <w:szCs w:val="20"/>
              </w:rPr>
            </w:pPr>
          </w:p>
        </w:tc>
        <w:tc>
          <w:tcPr>
            <w:tcW w:w="3060"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snapToGrid w:val="0"/>
              <w:rPr>
                <w:rFonts w:ascii="Arial" w:hAnsi="Arial" w:cs="Arial"/>
                <w:sz w:val="20"/>
                <w:szCs w:val="20"/>
              </w:rPr>
            </w:pPr>
          </w:p>
        </w:tc>
      </w:tr>
      <w:tr w:rsidR="006C6A8D" w:rsidRPr="005440F6">
        <w:tc>
          <w:tcPr>
            <w:tcW w:w="550" w:type="dxa"/>
            <w:tcBorders>
              <w:top w:val="single" w:sz="4" w:space="0" w:color="000000"/>
              <w:left w:val="single" w:sz="4" w:space="0" w:color="000000"/>
              <w:bottom w:val="single" w:sz="4" w:space="0" w:color="000000"/>
            </w:tcBorders>
          </w:tcPr>
          <w:p w:rsidR="006C6A8D" w:rsidRPr="005440F6" w:rsidRDefault="006C6A8D" w:rsidP="00680383">
            <w:pPr>
              <w:widowControl w:val="0"/>
              <w:rPr>
                <w:rFonts w:ascii="Arial" w:hAnsi="Arial" w:cs="Arial"/>
                <w:sz w:val="20"/>
                <w:szCs w:val="20"/>
              </w:rPr>
            </w:pPr>
            <w:r w:rsidRPr="005440F6">
              <w:rPr>
                <w:rFonts w:ascii="Arial" w:hAnsi="Arial" w:cs="Arial"/>
                <w:sz w:val="20"/>
                <w:szCs w:val="20"/>
              </w:rPr>
              <w:t>..</w:t>
            </w:r>
          </w:p>
        </w:tc>
        <w:tc>
          <w:tcPr>
            <w:tcW w:w="2520" w:type="dxa"/>
            <w:tcBorders>
              <w:top w:val="single" w:sz="4" w:space="0" w:color="000000"/>
              <w:left w:val="single" w:sz="4" w:space="0" w:color="000000"/>
              <w:bottom w:val="single" w:sz="4" w:space="0" w:color="000000"/>
            </w:tcBorders>
          </w:tcPr>
          <w:p w:rsidR="006C6A8D" w:rsidRPr="005440F6" w:rsidRDefault="006C6A8D" w:rsidP="00680383">
            <w:pPr>
              <w:widowControl w:val="0"/>
              <w:snapToGrid w:val="0"/>
              <w:rPr>
                <w:rFonts w:ascii="Arial" w:hAnsi="Arial" w:cs="Arial"/>
                <w:sz w:val="20"/>
                <w:szCs w:val="20"/>
              </w:rPr>
            </w:pPr>
          </w:p>
        </w:tc>
        <w:tc>
          <w:tcPr>
            <w:tcW w:w="1535" w:type="dxa"/>
            <w:tcBorders>
              <w:top w:val="single" w:sz="4" w:space="0" w:color="000000"/>
              <w:left w:val="single" w:sz="4" w:space="0" w:color="000000"/>
              <w:bottom w:val="single" w:sz="4" w:space="0" w:color="000000"/>
            </w:tcBorders>
          </w:tcPr>
          <w:p w:rsidR="006C6A8D" w:rsidRPr="005440F6" w:rsidRDefault="006C6A8D" w:rsidP="00680383">
            <w:pPr>
              <w:widowControl w:val="0"/>
              <w:snapToGrid w:val="0"/>
              <w:rPr>
                <w:rFonts w:ascii="Arial" w:hAnsi="Arial" w:cs="Arial"/>
                <w:sz w:val="20"/>
                <w:szCs w:val="20"/>
              </w:rPr>
            </w:pPr>
          </w:p>
        </w:tc>
        <w:tc>
          <w:tcPr>
            <w:tcW w:w="1535" w:type="dxa"/>
            <w:tcBorders>
              <w:top w:val="single" w:sz="4" w:space="0" w:color="000000"/>
              <w:left w:val="single" w:sz="4" w:space="0" w:color="000000"/>
              <w:bottom w:val="single" w:sz="4" w:space="0" w:color="000000"/>
            </w:tcBorders>
          </w:tcPr>
          <w:p w:rsidR="006C6A8D" w:rsidRPr="005440F6" w:rsidRDefault="006C6A8D" w:rsidP="00680383">
            <w:pPr>
              <w:widowControl w:val="0"/>
              <w:snapToGrid w:val="0"/>
              <w:rPr>
                <w:rFonts w:ascii="Arial" w:hAnsi="Arial" w:cs="Arial"/>
                <w:sz w:val="20"/>
                <w:szCs w:val="20"/>
              </w:rPr>
            </w:pPr>
          </w:p>
        </w:tc>
        <w:tc>
          <w:tcPr>
            <w:tcW w:w="3060"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snapToGrid w:val="0"/>
              <w:rPr>
                <w:rFonts w:ascii="Arial" w:hAnsi="Arial" w:cs="Arial"/>
                <w:sz w:val="20"/>
                <w:szCs w:val="20"/>
              </w:rPr>
            </w:pPr>
          </w:p>
        </w:tc>
      </w:tr>
    </w:tbl>
    <w:p w:rsidR="006C6A8D" w:rsidRPr="005440F6" w:rsidRDefault="006C6A8D" w:rsidP="00680383">
      <w:pPr>
        <w:widowControl w:val="0"/>
        <w:rPr>
          <w:rFonts w:ascii="Arial" w:hAnsi="Arial" w:cs="Arial"/>
          <w:b/>
          <w:bCs/>
          <w:sz w:val="20"/>
          <w:szCs w:val="20"/>
        </w:rPr>
      </w:pPr>
    </w:p>
    <w:p w:rsidR="006C6A8D" w:rsidRPr="005440F6" w:rsidRDefault="006C6A8D" w:rsidP="00680383">
      <w:pPr>
        <w:widowControl w:val="0"/>
        <w:rPr>
          <w:rFonts w:ascii="Arial" w:hAnsi="Arial" w:cs="Arial"/>
          <w:b/>
          <w:bCs/>
          <w:sz w:val="20"/>
          <w:szCs w:val="20"/>
        </w:rPr>
      </w:pPr>
    </w:p>
    <w:p w:rsidR="006C6A8D" w:rsidRPr="005440F6" w:rsidRDefault="006C6A8D" w:rsidP="00680383">
      <w:pPr>
        <w:widowControl w:val="0"/>
        <w:rPr>
          <w:rFonts w:ascii="Arial" w:hAnsi="Arial" w:cs="Arial"/>
          <w:sz w:val="20"/>
          <w:szCs w:val="20"/>
        </w:rPr>
      </w:pPr>
      <w:r w:rsidRPr="005440F6">
        <w:rPr>
          <w:rFonts w:ascii="Arial" w:hAnsi="Arial" w:cs="Arial"/>
          <w:sz w:val="20"/>
          <w:szCs w:val="20"/>
        </w:rPr>
        <w:t>Dołączono zaświadczenia i certyfikaty</w:t>
      </w:r>
    </w:p>
    <w:p w:rsidR="006C6A8D" w:rsidRPr="005440F6" w:rsidRDefault="006C6A8D" w:rsidP="00680383">
      <w:pPr>
        <w:widowControl w:val="0"/>
        <w:rPr>
          <w:rFonts w:ascii="Arial" w:hAnsi="Arial" w:cs="Arial"/>
          <w:b/>
          <w:bCs/>
          <w:sz w:val="20"/>
          <w:szCs w:val="20"/>
        </w:rPr>
      </w:pPr>
    </w:p>
    <w:p w:rsidR="005440F6" w:rsidRPr="005440F6" w:rsidRDefault="005440F6" w:rsidP="00680383">
      <w:pPr>
        <w:widowControl w:val="0"/>
        <w:rPr>
          <w:rFonts w:ascii="Arial" w:hAnsi="Arial" w:cs="Arial"/>
          <w:sz w:val="20"/>
          <w:szCs w:val="20"/>
          <w:u w:val="single"/>
        </w:rPr>
      </w:pPr>
    </w:p>
    <w:p w:rsidR="005440F6" w:rsidRPr="005440F6" w:rsidRDefault="005440F6" w:rsidP="00680383">
      <w:pPr>
        <w:widowControl w:val="0"/>
        <w:rPr>
          <w:rFonts w:ascii="Arial" w:hAnsi="Arial" w:cs="Arial"/>
          <w:sz w:val="20"/>
          <w:szCs w:val="20"/>
          <w:u w:val="single"/>
        </w:rPr>
      </w:pPr>
    </w:p>
    <w:p w:rsidR="005440F6" w:rsidRPr="005440F6" w:rsidRDefault="005440F6" w:rsidP="00680383">
      <w:pPr>
        <w:widowControl w:val="0"/>
        <w:rPr>
          <w:rFonts w:ascii="Arial" w:hAnsi="Arial" w:cs="Arial"/>
          <w:sz w:val="20"/>
          <w:szCs w:val="20"/>
          <w:u w:val="single"/>
        </w:rPr>
      </w:pPr>
    </w:p>
    <w:p w:rsidR="005440F6" w:rsidRPr="005440F6" w:rsidRDefault="005440F6" w:rsidP="00680383">
      <w:pPr>
        <w:widowControl w:val="0"/>
        <w:rPr>
          <w:rFonts w:ascii="Arial" w:hAnsi="Arial" w:cs="Arial"/>
          <w:sz w:val="20"/>
          <w:szCs w:val="20"/>
          <w:u w:val="single"/>
        </w:rPr>
      </w:pPr>
    </w:p>
    <w:p w:rsidR="005440F6" w:rsidRPr="005440F6" w:rsidRDefault="005440F6" w:rsidP="00680383">
      <w:pPr>
        <w:widowControl w:val="0"/>
        <w:rPr>
          <w:rFonts w:ascii="Arial" w:hAnsi="Arial" w:cs="Arial"/>
          <w:sz w:val="20"/>
          <w:szCs w:val="20"/>
          <w:u w:val="single"/>
        </w:rPr>
      </w:pPr>
    </w:p>
    <w:p w:rsidR="005440F6" w:rsidRPr="005440F6" w:rsidRDefault="005440F6" w:rsidP="00680383">
      <w:pPr>
        <w:widowControl w:val="0"/>
        <w:rPr>
          <w:rFonts w:ascii="Arial" w:hAnsi="Arial" w:cs="Arial"/>
          <w:sz w:val="20"/>
          <w:szCs w:val="20"/>
          <w:u w:val="single"/>
        </w:rPr>
      </w:pPr>
    </w:p>
    <w:p w:rsidR="005440F6" w:rsidRPr="005440F6" w:rsidRDefault="005440F6" w:rsidP="00680383">
      <w:pPr>
        <w:widowControl w:val="0"/>
        <w:rPr>
          <w:rFonts w:ascii="Arial" w:hAnsi="Arial" w:cs="Arial"/>
          <w:sz w:val="20"/>
          <w:szCs w:val="20"/>
          <w:u w:val="single"/>
        </w:rPr>
      </w:pPr>
    </w:p>
    <w:p w:rsidR="005440F6" w:rsidRPr="005440F6" w:rsidRDefault="005440F6" w:rsidP="00680383">
      <w:pPr>
        <w:widowControl w:val="0"/>
        <w:rPr>
          <w:rFonts w:ascii="Arial" w:hAnsi="Arial" w:cs="Arial"/>
          <w:sz w:val="20"/>
          <w:szCs w:val="20"/>
          <w:u w:val="single"/>
        </w:rPr>
      </w:pPr>
    </w:p>
    <w:p w:rsidR="005440F6" w:rsidRPr="005440F6" w:rsidRDefault="005440F6" w:rsidP="00680383">
      <w:pPr>
        <w:widowControl w:val="0"/>
        <w:rPr>
          <w:rFonts w:ascii="Arial" w:hAnsi="Arial" w:cs="Arial"/>
          <w:sz w:val="20"/>
          <w:szCs w:val="20"/>
          <w:u w:val="single"/>
        </w:rPr>
      </w:pPr>
    </w:p>
    <w:p w:rsidR="005440F6" w:rsidRPr="005440F6" w:rsidRDefault="005440F6" w:rsidP="00680383">
      <w:pPr>
        <w:widowControl w:val="0"/>
        <w:rPr>
          <w:rFonts w:ascii="Arial" w:hAnsi="Arial" w:cs="Arial"/>
          <w:sz w:val="20"/>
          <w:szCs w:val="20"/>
          <w:u w:val="single"/>
        </w:rPr>
      </w:pPr>
    </w:p>
    <w:p w:rsidR="005440F6" w:rsidRPr="005440F6" w:rsidRDefault="005440F6" w:rsidP="00680383">
      <w:pPr>
        <w:widowControl w:val="0"/>
        <w:rPr>
          <w:rFonts w:ascii="Arial" w:hAnsi="Arial" w:cs="Arial"/>
          <w:sz w:val="20"/>
          <w:szCs w:val="20"/>
          <w:u w:val="single"/>
        </w:rPr>
      </w:pPr>
    </w:p>
    <w:p w:rsidR="005440F6" w:rsidRPr="005440F6" w:rsidRDefault="005440F6" w:rsidP="00680383">
      <w:pPr>
        <w:widowControl w:val="0"/>
        <w:rPr>
          <w:rFonts w:ascii="Arial" w:hAnsi="Arial" w:cs="Arial"/>
          <w:sz w:val="20"/>
          <w:szCs w:val="20"/>
          <w:u w:val="single"/>
        </w:rPr>
      </w:pPr>
    </w:p>
    <w:p w:rsidR="005440F6" w:rsidRPr="005440F6" w:rsidRDefault="005440F6" w:rsidP="00680383">
      <w:pPr>
        <w:widowControl w:val="0"/>
        <w:rPr>
          <w:rFonts w:ascii="Arial" w:hAnsi="Arial" w:cs="Arial"/>
          <w:sz w:val="20"/>
          <w:szCs w:val="20"/>
          <w:u w:val="single"/>
        </w:rPr>
      </w:pPr>
    </w:p>
    <w:p w:rsidR="005440F6" w:rsidRPr="005440F6" w:rsidRDefault="005440F6" w:rsidP="00680383">
      <w:pPr>
        <w:widowControl w:val="0"/>
        <w:rPr>
          <w:rFonts w:ascii="Arial" w:hAnsi="Arial" w:cs="Arial"/>
          <w:sz w:val="20"/>
          <w:szCs w:val="20"/>
          <w:u w:val="single"/>
        </w:rPr>
      </w:pPr>
    </w:p>
    <w:p w:rsidR="006C6A8D" w:rsidRPr="005440F6" w:rsidRDefault="006C6A8D" w:rsidP="00680383">
      <w:pPr>
        <w:widowControl w:val="0"/>
        <w:rPr>
          <w:rFonts w:ascii="Arial" w:hAnsi="Arial" w:cs="Arial"/>
          <w:sz w:val="20"/>
          <w:szCs w:val="20"/>
        </w:rPr>
      </w:pPr>
      <w:r w:rsidRPr="005440F6">
        <w:rPr>
          <w:rFonts w:ascii="Arial" w:hAnsi="Arial" w:cs="Arial"/>
          <w:sz w:val="20"/>
          <w:szCs w:val="20"/>
          <w:u w:val="single"/>
        </w:rPr>
        <w:t>Przyjęto bez zastrzeżeń.</w:t>
      </w:r>
    </w:p>
    <w:p w:rsidR="006C6A8D" w:rsidRPr="005440F6" w:rsidRDefault="006C6A8D" w:rsidP="00680383">
      <w:pPr>
        <w:widowControl w:val="0"/>
        <w:rPr>
          <w:rFonts w:ascii="Arial" w:hAnsi="Arial" w:cs="Arial"/>
          <w:sz w:val="20"/>
          <w:szCs w:val="20"/>
          <w:u w:val="single"/>
        </w:rPr>
      </w:pPr>
    </w:p>
    <w:p w:rsidR="006C6A8D" w:rsidRPr="005440F6" w:rsidRDefault="006C6A8D" w:rsidP="00680383">
      <w:pPr>
        <w:widowControl w:val="0"/>
        <w:rPr>
          <w:rFonts w:ascii="Arial" w:hAnsi="Arial" w:cs="Arial"/>
          <w:sz w:val="20"/>
          <w:szCs w:val="20"/>
        </w:rPr>
      </w:pPr>
    </w:p>
    <w:p w:rsidR="006C6A8D" w:rsidRPr="005440F6" w:rsidRDefault="006C6A8D" w:rsidP="00680383">
      <w:pPr>
        <w:widowControl w:val="0"/>
        <w:rPr>
          <w:rFonts w:ascii="Arial" w:hAnsi="Arial" w:cs="Arial"/>
          <w:sz w:val="20"/>
          <w:szCs w:val="20"/>
        </w:rPr>
      </w:pPr>
      <w:r w:rsidRPr="005440F6">
        <w:rPr>
          <w:rFonts w:ascii="Arial" w:hAnsi="Arial" w:cs="Arial"/>
          <w:sz w:val="20"/>
          <w:szCs w:val="20"/>
        </w:rPr>
        <w:t>Miejscowość i data:…………………………..</w:t>
      </w:r>
    </w:p>
    <w:p w:rsidR="006C6A8D" w:rsidRPr="005440F6" w:rsidRDefault="006C6A8D" w:rsidP="00680383">
      <w:pPr>
        <w:widowControl w:val="0"/>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u w:val="single"/>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u w:val="single"/>
        </w:rPr>
        <w:t>Podpisy osób upoważnionych</w:t>
      </w:r>
    </w:p>
    <w:p w:rsidR="006C6A8D" w:rsidRPr="005440F6" w:rsidRDefault="006C6A8D" w:rsidP="00680383">
      <w:pPr>
        <w:widowControl w:val="0"/>
        <w:suppressLineNumbers/>
        <w:rPr>
          <w:rFonts w:ascii="Arial" w:hAnsi="Arial" w:cs="Arial"/>
          <w:sz w:val="20"/>
          <w:szCs w:val="20"/>
          <w:u w:val="single"/>
        </w:rPr>
      </w:pPr>
    </w:p>
    <w:p w:rsidR="006C6A8D" w:rsidRPr="005440F6" w:rsidRDefault="006C6A8D" w:rsidP="00680383">
      <w:pPr>
        <w:widowControl w:val="0"/>
        <w:suppressLineNumbers/>
        <w:ind w:left="708" w:firstLine="708"/>
        <w:rPr>
          <w:rFonts w:ascii="Arial" w:hAnsi="Arial" w:cs="Arial"/>
          <w:sz w:val="20"/>
          <w:szCs w:val="20"/>
        </w:rPr>
      </w:pPr>
      <w:r w:rsidRPr="005440F6">
        <w:rPr>
          <w:rFonts w:ascii="Arial" w:hAnsi="Arial" w:cs="Arial"/>
          <w:sz w:val="20"/>
          <w:szCs w:val="20"/>
        </w:rPr>
        <w:t>ZAMAWIAJĄCY</w:t>
      </w: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t>WYKONAWCA</w:t>
      </w:r>
    </w:p>
    <w:p w:rsidR="006C6A8D" w:rsidRPr="005440F6" w:rsidRDefault="006C6A8D" w:rsidP="00680383">
      <w:pPr>
        <w:widowControl w:val="0"/>
        <w:suppressLineNumbers/>
        <w:rPr>
          <w:rFonts w:ascii="Arial" w:hAnsi="Arial" w:cs="Arial"/>
          <w:sz w:val="20"/>
          <w:szCs w:val="20"/>
        </w:rPr>
      </w:pPr>
    </w:p>
    <w:tbl>
      <w:tblPr>
        <w:tblW w:w="0" w:type="auto"/>
        <w:tblLayout w:type="fixed"/>
        <w:tblLook w:val="0000" w:firstRow="0" w:lastRow="0" w:firstColumn="0" w:lastColumn="0" w:noHBand="0" w:noVBand="0"/>
      </w:tblPr>
      <w:tblGrid>
        <w:gridCol w:w="4605"/>
        <w:gridCol w:w="4605"/>
      </w:tblGrid>
      <w:tr w:rsidR="006C6A8D" w:rsidRPr="005440F6">
        <w:trPr>
          <w:trHeight w:val="1875"/>
        </w:trPr>
        <w:tc>
          <w:tcPr>
            <w:tcW w:w="4605" w:type="dxa"/>
            <w:vAlign w:val="center"/>
          </w:tcPr>
          <w:p w:rsidR="006C6A8D" w:rsidRPr="005440F6" w:rsidRDefault="006C6A8D" w:rsidP="00680383">
            <w:pPr>
              <w:widowControl w:val="0"/>
              <w:suppressLineNumbers/>
              <w:snapToGrid w:val="0"/>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Imię i nazwisko</w:t>
            </w: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Stanowisko</w:t>
            </w: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Podpis i pieczątka</w:t>
            </w: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Miejscowość, data</w:t>
            </w:r>
          </w:p>
        </w:tc>
        <w:tc>
          <w:tcPr>
            <w:tcW w:w="4605" w:type="dxa"/>
            <w:tcBorders>
              <w:left w:val="single" w:sz="4" w:space="0" w:color="000000"/>
            </w:tcBorders>
            <w:vAlign w:val="center"/>
          </w:tcPr>
          <w:p w:rsidR="006C6A8D" w:rsidRPr="005440F6" w:rsidRDefault="006C6A8D" w:rsidP="00680383">
            <w:pPr>
              <w:widowControl w:val="0"/>
              <w:suppressLineNumbers/>
              <w:snapToGrid w:val="0"/>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Imię i nazwisko</w:t>
            </w: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Stanowisko</w:t>
            </w: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Podpis i pieczątka</w:t>
            </w: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Miejscowość, data</w:t>
            </w:r>
          </w:p>
        </w:tc>
      </w:tr>
    </w:tbl>
    <w:p w:rsidR="006C6A8D" w:rsidRPr="005440F6" w:rsidRDefault="006C6A8D" w:rsidP="00680383">
      <w:pPr>
        <w:widowControl w:val="0"/>
        <w:rPr>
          <w:rFonts w:ascii="Arial" w:hAnsi="Arial" w:cs="Arial"/>
          <w:sz w:val="20"/>
          <w:szCs w:val="20"/>
        </w:rPr>
      </w:pPr>
    </w:p>
    <w:p w:rsidR="006C6A8D" w:rsidRPr="005440F6" w:rsidRDefault="005440F6" w:rsidP="00680383">
      <w:pPr>
        <w:widowControl w:val="0"/>
        <w:rPr>
          <w:rFonts w:ascii="Arial" w:hAnsi="Arial" w:cs="Arial"/>
          <w:sz w:val="20"/>
          <w:szCs w:val="20"/>
        </w:rPr>
      </w:pPr>
      <w:r w:rsidRPr="005440F6">
        <w:rPr>
          <w:rFonts w:ascii="Arial" w:hAnsi="Arial" w:cs="Arial"/>
          <w:b/>
          <w:bCs/>
          <w:sz w:val="20"/>
          <w:szCs w:val="20"/>
        </w:rPr>
        <w:br w:type="page"/>
      </w:r>
      <w:r w:rsidR="006C6A8D" w:rsidRPr="005440F6">
        <w:rPr>
          <w:rFonts w:ascii="Arial" w:hAnsi="Arial" w:cs="Arial"/>
          <w:b/>
          <w:bCs/>
          <w:sz w:val="20"/>
          <w:szCs w:val="20"/>
        </w:rPr>
        <w:lastRenderedPageBreak/>
        <w:t>Zestawienie dostarczonej dokumentacji</w:t>
      </w:r>
    </w:p>
    <w:p w:rsidR="006C6A8D" w:rsidRPr="005440F6" w:rsidRDefault="006C6A8D" w:rsidP="00680383">
      <w:pPr>
        <w:widowControl w:val="0"/>
        <w:rPr>
          <w:rFonts w:ascii="Arial" w:hAnsi="Arial" w:cs="Arial"/>
          <w:b/>
          <w:bCs/>
          <w:sz w:val="20"/>
          <w:szCs w:val="20"/>
        </w:rPr>
      </w:pPr>
    </w:p>
    <w:p w:rsidR="006C6A8D" w:rsidRPr="005440F6" w:rsidRDefault="006C6A8D" w:rsidP="00680383">
      <w:pPr>
        <w:widowControl w:val="0"/>
        <w:rPr>
          <w:rFonts w:ascii="Arial" w:hAnsi="Arial" w:cs="Arial"/>
          <w:sz w:val="20"/>
          <w:szCs w:val="20"/>
        </w:rPr>
      </w:pPr>
      <w:r w:rsidRPr="005440F6">
        <w:rPr>
          <w:rFonts w:ascii="Arial" w:hAnsi="Arial" w:cs="Arial"/>
          <w:sz w:val="20"/>
          <w:szCs w:val="20"/>
        </w:rPr>
        <w:t>Wykaz dostarczonej dokumentacji (zgodnie ze Opisem Przedmiotu Zamówienia)</w:t>
      </w:r>
    </w:p>
    <w:p w:rsidR="006C6A8D" w:rsidRPr="005440F6" w:rsidRDefault="006C6A8D" w:rsidP="00680383">
      <w:pPr>
        <w:widowControl w:val="0"/>
        <w:rPr>
          <w:rFonts w:ascii="Arial" w:hAnsi="Arial" w:cs="Arial"/>
          <w:sz w:val="20"/>
          <w:szCs w:val="20"/>
        </w:rPr>
      </w:pPr>
    </w:p>
    <w:tbl>
      <w:tblPr>
        <w:tblW w:w="0" w:type="auto"/>
        <w:tblInd w:w="-5" w:type="dxa"/>
        <w:tblLayout w:type="fixed"/>
        <w:tblCellMar>
          <w:left w:w="70" w:type="dxa"/>
          <w:right w:w="70" w:type="dxa"/>
        </w:tblCellMar>
        <w:tblLook w:val="0000" w:firstRow="0" w:lastRow="0" w:firstColumn="0" w:lastColumn="0" w:noHBand="0" w:noVBand="0"/>
      </w:tblPr>
      <w:tblGrid>
        <w:gridCol w:w="550"/>
        <w:gridCol w:w="7025"/>
        <w:gridCol w:w="1985"/>
      </w:tblGrid>
      <w:tr w:rsidR="006C6A8D" w:rsidRPr="005440F6">
        <w:tc>
          <w:tcPr>
            <w:tcW w:w="550"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jc w:val="center"/>
              <w:rPr>
                <w:rFonts w:ascii="Arial" w:hAnsi="Arial" w:cs="Arial"/>
                <w:sz w:val="20"/>
                <w:szCs w:val="20"/>
              </w:rPr>
            </w:pPr>
            <w:r w:rsidRPr="005440F6">
              <w:rPr>
                <w:rFonts w:ascii="Arial" w:hAnsi="Arial" w:cs="Arial"/>
                <w:sz w:val="20"/>
                <w:szCs w:val="20"/>
              </w:rPr>
              <w:t>lp</w:t>
            </w:r>
          </w:p>
        </w:tc>
        <w:tc>
          <w:tcPr>
            <w:tcW w:w="7025" w:type="dxa"/>
            <w:tcBorders>
              <w:top w:val="single" w:sz="4" w:space="0" w:color="000000"/>
              <w:left w:val="single" w:sz="4" w:space="0" w:color="000000"/>
              <w:bottom w:val="single" w:sz="4" w:space="0" w:color="000000"/>
            </w:tcBorders>
          </w:tcPr>
          <w:p w:rsidR="006C6A8D" w:rsidRPr="005440F6" w:rsidRDefault="006C6A8D" w:rsidP="00680383">
            <w:pPr>
              <w:pStyle w:val="Stopka"/>
              <w:widowControl w:val="0"/>
              <w:tabs>
                <w:tab w:val="clear" w:pos="4536"/>
                <w:tab w:val="clear" w:pos="9072"/>
                <w:tab w:val="left" w:pos="6804"/>
              </w:tabs>
              <w:rPr>
                <w:rFonts w:ascii="Arial" w:hAnsi="Arial" w:cs="Arial"/>
                <w:sz w:val="20"/>
                <w:szCs w:val="20"/>
              </w:rPr>
            </w:pPr>
            <w:r w:rsidRPr="005440F6">
              <w:rPr>
                <w:rFonts w:ascii="Arial" w:hAnsi="Arial" w:cs="Arial"/>
                <w:sz w:val="20"/>
                <w:szCs w:val="20"/>
              </w:rPr>
              <w:t xml:space="preserve">Nazwa </w:t>
            </w:r>
          </w:p>
        </w:tc>
        <w:tc>
          <w:tcPr>
            <w:tcW w:w="1985"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tabs>
                <w:tab w:val="left" w:pos="6804"/>
              </w:tabs>
              <w:jc w:val="center"/>
              <w:rPr>
                <w:rFonts w:ascii="Arial" w:hAnsi="Arial" w:cs="Arial"/>
                <w:sz w:val="20"/>
                <w:szCs w:val="20"/>
              </w:rPr>
            </w:pPr>
            <w:r w:rsidRPr="005440F6">
              <w:rPr>
                <w:rFonts w:ascii="Arial" w:hAnsi="Arial" w:cs="Arial"/>
                <w:sz w:val="20"/>
                <w:szCs w:val="20"/>
              </w:rPr>
              <w:t>Uwagi</w:t>
            </w:r>
          </w:p>
        </w:tc>
      </w:tr>
      <w:tr w:rsidR="006C6A8D" w:rsidRPr="005440F6">
        <w:tc>
          <w:tcPr>
            <w:tcW w:w="550"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jc w:val="center"/>
              <w:rPr>
                <w:rFonts w:ascii="Arial" w:hAnsi="Arial" w:cs="Arial"/>
                <w:sz w:val="20"/>
                <w:szCs w:val="20"/>
              </w:rPr>
            </w:pPr>
            <w:r w:rsidRPr="005440F6">
              <w:rPr>
                <w:rFonts w:ascii="Arial" w:hAnsi="Arial" w:cs="Arial"/>
                <w:sz w:val="20"/>
                <w:szCs w:val="20"/>
              </w:rPr>
              <w:t>1</w:t>
            </w:r>
          </w:p>
        </w:tc>
        <w:tc>
          <w:tcPr>
            <w:tcW w:w="7025" w:type="dxa"/>
            <w:tcBorders>
              <w:top w:val="single" w:sz="4" w:space="0" w:color="000000"/>
              <w:left w:val="single" w:sz="4" w:space="0" w:color="000000"/>
              <w:bottom w:val="single" w:sz="4" w:space="0" w:color="000000"/>
            </w:tcBorders>
          </w:tcPr>
          <w:p w:rsidR="006C6A8D" w:rsidRPr="005440F6" w:rsidRDefault="006C6A8D" w:rsidP="00680383">
            <w:pPr>
              <w:pStyle w:val="Stopka"/>
              <w:widowControl w:val="0"/>
              <w:tabs>
                <w:tab w:val="clear" w:pos="4536"/>
                <w:tab w:val="clear" w:pos="9072"/>
                <w:tab w:val="left" w:pos="6804"/>
              </w:tabs>
              <w:rPr>
                <w:rFonts w:ascii="Arial" w:hAnsi="Arial" w:cs="Arial"/>
                <w:sz w:val="20"/>
                <w:szCs w:val="20"/>
              </w:rPr>
            </w:pPr>
            <w:r w:rsidRPr="005440F6">
              <w:rPr>
                <w:rFonts w:ascii="Arial" w:hAnsi="Arial" w:cs="Arial"/>
                <w:sz w:val="20"/>
                <w:szCs w:val="20"/>
              </w:rPr>
              <w:t>Certyfikaty wymagane prawem (CE)</w:t>
            </w:r>
          </w:p>
        </w:tc>
        <w:tc>
          <w:tcPr>
            <w:tcW w:w="1985"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tabs>
                <w:tab w:val="left" w:pos="6804"/>
              </w:tabs>
              <w:snapToGrid w:val="0"/>
              <w:jc w:val="center"/>
              <w:rPr>
                <w:rFonts w:ascii="Arial" w:hAnsi="Arial" w:cs="Arial"/>
                <w:sz w:val="20"/>
                <w:szCs w:val="20"/>
              </w:rPr>
            </w:pPr>
          </w:p>
        </w:tc>
      </w:tr>
      <w:tr w:rsidR="006C6A8D" w:rsidRPr="005440F6">
        <w:tc>
          <w:tcPr>
            <w:tcW w:w="550"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jc w:val="center"/>
              <w:rPr>
                <w:rFonts w:ascii="Arial" w:hAnsi="Arial" w:cs="Arial"/>
                <w:sz w:val="20"/>
                <w:szCs w:val="20"/>
              </w:rPr>
            </w:pPr>
            <w:r w:rsidRPr="005440F6">
              <w:rPr>
                <w:rFonts w:ascii="Arial" w:hAnsi="Arial" w:cs="Arial"/>
                <w:sz w:val="20"/>
                <w:szCs w:val="20"/>
              </w:rPr>
              <w:t>2</w:t>
            </w:r>
          </w:p>
        </w:tc>
        <w:tc>
          <w:tcPr>
            <w:tcW w:w="7025"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rPr>
                <w:rFonts w:ascii="Arial" w:hAnsi="Arial" w:cs="Arial"/>
                <w:sz w:val="20"/>
                <w:szCs w:val="20"/>
              </w:rPr>
            </w:pPr>
            <w:r w:rsidRPr="005440F6">
              <w:rPr>
                <w:rFonts w:ascii="Arial" w:hAnsi="Arial" w:cs="Arial"/>
                <w:sz w:val="20"/>
                <w:szCs w:val="20"/>
              </w:rPr>
              <w:t>Dokumentacja potwierdzająca zgodność parametrów wymaganych</w:t>
            </w:r>
          </w:p>
        </w:tc>
        <w:tc>
          <w:tcPr>
            <w:tcW w:w="1985"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tabs>
                <w:tab w:val="left" w:pos="6804"/>
              </w:tabs>
              <w:snapToGrid w:val="0"/>
              <w:jc w:val="center"/>
              <w:rPr>
                <w:rFonts w:ascii="Arial" w:hAnsi="Arial" w:cs="Arial"/>
                <w:sz w:val="20"/>
                <w:szCs w:val="20"/>
              </w:rPr>
            </w:pPr>
          </w:p>
        </w:tc>
      </w:tr>
      <w:tr w:rsidR="006C6A8D" w:rsidRPr="005440F6">
        <w:tc>
          <w:tcPr>
            <w:tcW w:w="550"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jc w:val="center"/>
              <w:rPr>
                <w:rFonts w:ascii="Arial" w:hAnsi="Arial" w:cs="Arial"/>
                <w:sz w:val="20"/>
                <w:szCs w:val="20"/>
              </w:rPr>
            </w:pPr>
            <w:r w:rsidRPr="005440F6">
              <w:rPr>
                <w:rFonts w:ascii="Arial" w:hAnsi="Arial" w:cs="Arial"/>
                <w:sz w:val="20"/>
                <w:szCs w:val="20"/>
              </w:rPr>
              <w:t>3</w:t>
            </w:r>
          </w:p>
        </w:tc>
        <w:tc>
          <w:tcPr>
            <w:tcW w:w="7025"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rPr>
                <w:rFonts w:ascii="Arial" w:hAnsi="Arial" w:cs="Arial"/>
                <w:sz w:val="20"/>
                <w:szCs w:val="20"/>
              </w:rPr>
            </w:pPr>
            <w:r w:rsidRPr="005440F6">
              <w:rPr>
                <w:rFonts w:ascii="Arial" w:hAnsi="Arial" w:cs="Arial"/>
                <w:sz w:val="20"/>
                <w:szCs w:val="20"/>
              </w:rPr>
              <w:t xml:space="preserve">Dokumentacja API </w:t>
            </w:r>
          </w:p>
        </w:tc>
        <w:tc>
          <w:tcPr>
            <w:tcW w:w="1985"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tabs>
                <w:tab w:val="left" w:pos="6804"/>
              </w:tabs>
              <w:snapToGrid w:val="0"/>
              <w:jc w:val="center"/>
              <w:rPr>
                <w:rFonts w:ascii="Arial" w:hAnsi="Arial" w:cs="Arial"/>
                <w:sz w:val="20"/>
                <w:szCs w:val="20"/>
              </w:rPr>
            </w:pPr>
          </w:p>
        </w:tc>
      </w:tr>
      <w:tr w:rsidR="006C6A8D" w:rsidRPr="005440F6">
        <w:tc>
          <w:tcPr>
            <w:tcW w:w="550"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jc w:val="center"/>
              <w:rPr>
                <w:rFonts w:ascii="Arial" w:hAnsi="Arial" w:cs="Arial"/>
                <w:sz w:val="20"/>
                <w:szCs w:val="20"/>
              </w:rPr>
            </w:pPr>
            <w:r w:rsidRPr="005440F6">
              <w:rPr>
                <w:rFonts w:ascii="Arial" w:hAnsi="Arial" w:cs="Arial"/>
                <w:sz w:val="20"/>
                <w:szCs w:val="20"/>
              </w:rPr>
              <w:t>4</w:t>
            </w:r>
          </w:p>
        </w:tc>
        <w:tc>
          <w:tcPr>
            <w:tcW w:w="7025"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rPr>
                <w:rFonts w:ascii="Arial" w:hAnsi="Arial" w:cs="Arial"/>
                <w:sz w:val="20"/>
                <w:szCs w:val="20"/>
              </w:rPr>
            </w:pPr>
            <w:r w:rsidRPr="005440F6">
              <w:rPr>
                <w:rFonts w:ascii="Arial" w:hAnsi="Arial" w:cs="Arial"/>
                <w:sz w:val="20"/>
                <w:szCs w:val="20"/>
              </w:rPr>
              <w:t>Ustawienia i konfigurację oprogramowania i urządzeń</w:t>
            </w:r>
          </w:p>
        </w:tc>
        <w:tc>
          <w:tcPr>
            <w:tcW w:w="1985"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tabs>
                <w:tab w:val="left" w:pos="6804"/>
              </w:tabs>
              <w:snapToGrid w:val="0"/>
              <w:jc w:val="center"/>
              <w:rPr>
                <w:rFonts w:ascii="Arial" w:hAnsi="Arial" w:cs="Arial"/>
                <w:sz w:val="20"/>
                <w:szCs w:val="20"/>
              </w:rPr>
            </w:pPr>
          </w:p>
        </w:tc>
      </w:tr>
      <w:tr w:rsidR="006C6A8D" w:rsidRPr="005440F6">
        <w:tc>
          <w:tcPr>
            <w:tcW w:w="550"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jc w:val="center"/>
              <w:rPr>
                <w:rFonts w:ascii="Arial" w:hAnsi="Arial" w:cs="Arial"/>
                <w:sz w:val="20"/>
                <w:szCs w:val="20"/>
              </w:rPr>
            </w:pPr>
            <w:r w:rsidRPr="005440F6">
              <w:rPr>
                <w:rFonts w:ascii="Arial" w:hAnsi="Arial" w:cs="Arial"/>
                <w:sz w:val="20"/>
                <w:szCs w:val="20"/>
              </w:rPr>
              <w:t>5</w:t>
            </w:r>
          </w:p>
        </w:tc>
        <w:tc>
          <w:tcPr>
            <w:tcW w:w="7025"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rPr>
                <w:rFonts w:ascii="Arial" w:hAnsi="Arial" w:cs="Arial"/>
                <w:sz w:val="20"/>
                <w:szCs w:val="20"/>
              </w:rPr>
            </w:pPr>
            <w:r w:rsidRPr="005440F6">
              <w:rPr>
                <w:rFonts w:ascii="Arial" w:hAnsi="Arial" w:cs="Arial"/>
                <w:sz w:val="20"/>
                <w:szCs w:val="20"/>
              </w:rPr>
              <w:t>Karta Gwarancyjna</w:t>
            </w:r>
          </w:p>
        </w:tc>
        <w:tc>
          <w:tcPr>
            <w:tcW w:w="1985"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tabs>
                <w:tab w:val="left" w:pos="6804"/>
              </w:tabs>
              <w:snapToGrid w:val="0"/>
              <w:jc w:val="center"/>
              <w:rPr>
                <w:rFonts w:ascii="Arial" w:hAnsi="Arial" w:cs="Arial"/>
                <w:sz w:val="20"/>
                <w:szCs w:val="20"/>
              </w:rPr>
            </w:pPr>
          </w:p>
        </w:tc>
      </w:tr>
      <w:tr w:rsidR="006C6A8D" w:rsidRPr="005440F6">
        <w:tc>
          <w:tcPr>
            <w:tcW w:w="550"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jc w:val="center"/>
              <w:rPr>
                <w:rFonts w:ascii="Arial" w:hAnsi="Arial" w:cs="Arial"/>
                <w:sz w:val="20"/>
                <w:szCs w:val="20"/>
              </w:rPr>
            </w:pPr>
            <w:r w:rsidRPr="005440F6">
              <w:rPr>
                <w:rFonts w:ascii="Arial" w:hAnsi="Arial" w:cs="Arial"/>
                <w:sz w:val="20"/>
                <w:szCs w:val="20"/>
              </w:rPr>
              <w:t>..</w:t>
            </w:r>
          </w:p>
        </w:tc>
        <w:tc>
          <w:tcPr>
            <w:tcW w:w="7025"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snapToGrid w:val="0"/>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tabs>
                <w:tab w:val="left" w:pos="6804"/>
              </w:tabs>
              <w:snapToGrid w:val="0"/>
              <w:jc w:val="center"/>
              <w:rPr>
                <w:rFonts w:ascii="Arial" w:hAnsi="Arial" w:cs="Arial"/>
                <w:sz w:val="20"/>
                <w:szCs w:val="20"/>
              </w:rPr>
            </w:pPr>
          </w:p>
        </w:tc>
      </w:tr>
      <w:tr w:rsidR="006C6A8D" w:rsidRPr="005440F6">
        <w:tc>
          <w:tcPr>
            <w:tcW w:w="550"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jc w:val="center"/>
              <w:rPr>
                <w:rFonts w:ascii="Arial" w:hAnsi="Arial" w:cs="Arial"/>
                <w:sz w:val="20"/>
                <w:szCs w:val="20"/>
              </w:rPr>
            </w:pPr>
            <w:r w:rsidRPr="005440F6">
              <w:rPr>
                <w:rFonts w:ascii="Arial" w:hAnsi="Arial" w:cs="Arial"/>
                <w:sz w:val="20"/>
                <w:szCs w:val="20"/>
              </w:rPr>
              <w:t>..</w:t>
            </w:r>
          </w:p>
        </w:tc>
        <w:tc>
          <w:tcPr>
            <w:tcW w:w="7025"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snapToGrid w:val="0"/>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tabs>
                <w:tab w:val="left" w:pos="6804"/>
              </w:tabs>
              <w:snapToGrid w:val="0"/>
              <w:jc w:val="center"/>
              <w:rPr>
                <w:rFonts w:ascii="Arial" w:hAnsi="Arial" w:cs="Arial"/>
                <w:sz w:val="20"/>
                <w:szCs w:val="20"/>
              </w:rPr>
            </w:pPr>
          </w:p>
        </w:tc>
      </w:tr>
    </w:tbl>
    <w:p w:rsidR="006C6A8D" w:rsidRPr="005440F6" w:rsidRDefault="006C6A8D" w:rsidP="00680383">
      <w:pPr>
        <w:widowControl w:val="0"/>
        <w:rPr>
          <w:rFonts w:ascii="Arial" w:hAnsi="Arial" w:cs="Arial"/>
          <w:sz w:val="20"/>
          <w:szCs w:val="20"/>
        </w:rPr>
      </w:pPr>
    </w:p>
    <w:p w:rsidR="006C6A8D" w:rsidRPr="005440F6" w:rsidRDefault="006C6A8D" w:rsidP="00680383">
      <w:pPr>
        <w:widowControl w:val="0"/>
        <w:rPr>
          <w:rFonts w:ascii="Arial" w:hAnsi="Arial" w:cs="Arial"/>
          <w:sz w:val="20"/>
          <w:szCs w:val="20"/>
        </w:rPr>
      </w:pPr>
    </w:p>
    <w:p w:rsidR="006C6A8D" w:rsidRPr="005440F6" w:rsidRDefault="006C6A8D" w:rsidP="00680383">
      <w:pPr>
        <w:widowControl w:val="0"/>
        <w:rPr>
          <w:rFonts w:ascii="Arial" w:hAnsi="Arial" w:cs="Arial"/>
          <w:sz w:val="20"/>
          <w:szCs w:val="20"/>
        </w:rPr>
      </w:pPr>
    </w:p>
    <w:p w:rsidR="006C6A8D" w:rsidRPr="005440F6" w:rsidRDefault="006C6A8D" w:rsidP="00680383">
      <w:pPr>
        <w:widowControl w:val="0"/>
        <w:rPr>
          <w:rFonts w:ascii="Arial" w:hAnsi="Arial" w:cs="Arial"/>
          <w:sz w:val="20"/>
          <w:szCs w:val="20"/>
        </w:rPr>
      </w:pPr>
    </w:p>
    <w:p w:rsidR="006C6A8D" w:rsidRPr="005440F6" w:rsidRDefault="006C6A8D" w:rsidP="00680383">
      <w:pPr>
        <w:widowControl w:val="0"/>
        <w:rPr>
          <w:rFonts w:ascii="Arial" w:hAnsi="Arial" w:cs="Arial"/>
          <w:sz w:val="20"/>
          <w:szCs w:val="20"/>
        </w:rPr>
      </w:pPr>
    </w:p>
    <w:p w:rsidR="006C6A8D" w:rsidRPr="005440F6" w:rsidRDefault="006C6A8D" w:rsidP="00680383">
      <w:pPr>
        <w:widowControl w:val="0"/>
        <w:rPr>
          <w:rFonts w:ascii="Arial" w:hAnsi="Arial" w:cs="Arial"/>
          <w:sz w:val="20"/>
          <w:szCs w:val="20"/>
        </w:rPr>
      </w:pPr>
    </w:p>
    <w:p w:rsidR="006C6A8D" w:rsidRPr="005440F6" w:rsidRDefault="006C6A8D" w:rsidP="00680383">
      <w:pPr>
        <w:widowControl w:val="0"/>
        <w:rPr>
          <w:rFonts w:ascii="Arial" w:hAnsi="Arial" w:cs="Arial"/>
          <w:b/>
          <w:bCs/>
          <w:sz w:val="20"/>
          <w:szCs w:val="20"/>
        </w:rPr>
      </w:pPr>
    </w:p>
    <w:p w:rsidR="005440F6" w:rsidRPr="005440F6" w:rsidRDefault="005440F6" w:rsidP="00680383">
      <w:pPr>
        <w:widowControl w:val="0"/>
        <w:rPr>
          <w:rFonts w:ascii="Arial" w:hAnsi="Arial" w:cs="Arial"/>
          <w:sz w:val="20"/>
          <w:szCs w:val="20"/>
          <w:u w:val="single"/>
        </w:rPr>
      </w:pPr>
    </w:p>
    <w:p w:rsidR="005440F6" w:rsidRPr="005440F6" w:rsidRDefault="005440F6" w:rsidP="00680383">
      <w:pPr>
        <w:widowControl w:val="0"/>
        <w:rPr>
          <w:rFonts w:ascii="Arial" w:hAnsi="Arial" w:cs="Arial"/>
          <w:sz w:val="20"/>
          <w:szCs w:val="20"/>
          <w:u w:val="single"/>
        </w:rPr>
      </w:pPr>
    </w:p>
    <w:p w:rsidR="005440F6" w:rsidRPr="005440F6" w:rsidRDefault="005440F6" w:rsidP="00680383">
      <w:pPr>
        <w:widowControl w:val="0"/>
        <w:rPr>
          <w:rFonts w:ascii="Arial" w:hAnsi="Arial" w:cs="Arial"/>
          <w:sz w:val="20"/>
          <w:szCs w:val="20"/>
          <w:u w:val="single"/>
        </w:rPr>
      </w:pPr>
    </w:p>
    <w:p w:rsidR="005440F6" w:rsidRPr="005440F6" w:rsidRDefault="005440F6" w:rsidP="00680383">
      <w:pPr>
        <w:widowControl w:val="0"/>
        <w:rPr>
          <w:rFonts w:ascii="Arial" w:hAnsi="Arial" w:cs="Arial"/>
          <w:sz w:val="20"/>
          <w:szCs w:val="20"/>
          <w:u w:val="single"/>
        </w:rPr>
      </w:pPr>
    </w:p>
    <w:p w:rsidR="005440F6" w:rsidRPr="005440F6" w:rsidRDefault="005440F6" w:rsidP="00680383">
      <w:pPr>
        <w:widowControl w:val="0"/>
        <w:rPr>
          <w:rFonts w:ascii="Arial" w:hAnsi="Arial" w:cs="Arial"/>
          <w:sz w:val="20"/>
          <w:szCs w:val="20"/>
          <w:u w:val="single"/>
        </w:rPr>
      </w:pPr>
    </w:p>
    <w:p w:rsidR="006C6A8D" w:rsidRPr="005440F6" w:rsidRDefault="006C6A8D" w:rsidP="00680383">
      <w:pPr>
        <w:widowControl w:val="0"/>
        <w:rPr>
          <w:rFonts w:ascii="Arial" w:hAnsi="Arial" w:cs="Arial"/>
          <w:sz w:val="20"/>
          <w:szCs w:val="20"/>
        </w:rPr>
      </w:pPr>
      <w:r w:rsidRPr="005440F6">
        <w:rPr>
          <w:rFonts w:ascii="Arial" w:hAnsi="Arial" w:cs="Arial"/>
          <w:sz w:val="20"/>
          <w:szCs w:val="20"/>
          <w:u w:val="single"/>
        </w:rPr>
        <w:t>Przyjęto bez zastrzeżeń.</w:t>
      </w:r>
    </w:p>
    <w:p w:rsidR="006C6A8D" w:rsidRPr="005440F6" w:rsidRDefault="006C6A8D" w:rsidP="00680383">
      <w:pPr>
        <w:widowControl w:val="0"/>
        <w:rPr>
          <w:rFonts w:ascii="Arial" w:hAnsi="Arial" w:cs="Arial"/>
          <w:sz w:val="20"/>
          <w:szCs w:val="20"/>
          <w:u w:val="single"/>
        </w:rPr>
      </w:pPr>
    </w:p>
    <w:p w:rsidR="006C6A8D" w:rsidRPr="005440F6" w:rsidRDefault="006C6A8D" w:rsidP="00680383">
      <w:pPr>
        <w:widowControl w:val="0"/>
        <w:rPr>
          <w:rFonts w:ascii="Arial" w:hAnsi="Arial" w:cs="Arial"/>
          <w:sz w:val="20"/>
          <w:szCs w:val="20"/>
        </w:rPr>
      </w:pPr>
    </w:p>
    <w:p w:rsidR="006C6A8D" w:rsidRPr="005440F6" w:rsidRDefault="006C6A8D" w:rsidP="00680383">
      <w:pPr>
        <w:widowControl w:val="0"/>
        <w:rPr>
          <w:rFonts w:ascii="Arial" w:hAnsi="Arial" w:cs="Arial"/>
          <w:sz w:val="20"/>
          <w:szCs w:val="20"/>
        </w:rPr>
      </w:pPr>
      <w:r w:rsidRPr="005440F6">
        <w:rPr>
          <w:rFonts w:ascii="Arial" w:hAnsi="Arial" w:cs="Arial"/>
          <w:sz w:val="20"/>
          <w:szCs w:val="20"/>
        </w:rPr>
        <w:t>Miejscowość i data:…………………………..</w:t>
      </w:r>
    </w:p>
    <w:p w:rsidR="006C6A8D" w:rsidRPr="005440F6" w:rsidRDefault="006C6A8D" w:rsidP="00680383">
      <w:pPr>
        <w:widowControl w:val="0"/>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u w:val="single"/>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u w:val="single"/>
        </w:rPr>
        <w:t>Podpisy osób upoważnionych</w:t>
      </w:r>
    </w:p>
    <w:p w:rsidR="006C6A8D" w:rsidRPr="005440F6" w:rsidRDefault="006C6A8D" w:rsidP="00680383">
      <w:pPr>
        <w:widowControl w:val="0"/>
        <w:suppressLineNumbers/>
        <w:rPr>
          <w:rFonts w:ascii="Arial" w:hAnsi="Arial" w:cs="Arial"/>
          <w:sz w:val="20"/>
          <w:szCs w:val="20"/>
          <w:u w:val="single"/>
        </w:rPr>
      </w:pPr>
    </w:p>
    <w:p w:rsidR="006C6A8D" w:rsidRPr="005440F6" w:rsidRDefault="006C6A8D" w:rsidP="00680383">
      <w:pPr>
        <w:widowControl w:val="0"/>
        <w:suppressLineNumbers/>
        <w:ind w:left="708" w:firstLine="708"/>
        <w:rPr>
          <w:rFonts w:ascii="Arial" w:hAnsi="Arial" w:cs="Arial"/>
          <w:sz w:val="20"/>
          <w:szCs w:val="20"/>
        </w:rPr>
      </w:pPr>
      <w:r w:rsidRPr="005440F6">
        <w:rPr>
          <w:rFonts w:ascii="Arial" w:hAnsi="Arial" w:cs="Arial"/>
          <w:sz w:val="20"/>
          <w:szCs w:val="20"/>
        </w:rPr>
        <w:t>ZAMAWIAJĄCY</w:t>
      </w: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t>WYKONAWCA</w:t>
      </w:r>
    </w:p>
    <w:p w:rsidR="006C6A8D" w:rsidRPr="005440F6" w:rsidRDefault="006C6A8D" w:rsidP="00680383">
      <w:pPr>
        <w:widowControl w:val="0"/>
        <w:suppressLineNumbers/>
        <w:rPr>
          <w:rFonts w:ascii="Arial" w:hAnsi="Arial" w:cs="Arial"/>
          <w:sz w:val="20"/>
          <w:szCs w:val="20"/>
        </w:rPr>
      </w:pPr>
    </w:p>
    <w:tbl>
      <w:tblPr>
        <w:tblW w:w="0" w:type="auto"/>
        <w:tblLayout w:type="fixed"/>
        <w:tblLook w:val="0000" w:firstRow="0" w:lastRow="0" w:firstColumn="0" w:lastColumn="0" w:noHBand="0" w:noVBand="0"/>
      </w:tblPr>
      <w:tblGrid>
        <w:gridCol w:w="4605"/>
        <w:gridCol w:w="4605"/>
      </w:tblGrid>
      <w:tr w:rsidR="006C6A8D" w:rsidRPr="005440F6">
        <w:trPr>
          <w:trHeight w:val="1875"/>
        </w:trPr>
        <w:tc>
          <w:tcPr>
            <w:tcW w:w="4605" w:type="dxa"/>
            <w:vAlign w:val="center"/>
          </w:tcPr>
          <w:p w:rsidR="006C6A8D" w:rsidRPr="005440F6" w:rsidRDefault="006C6A8D" w:rsidP="00680383">
            <w:pPr>
              <w:widowControl w:val="0"/>
              <w:suppressLineNumbers/>
              <w:snapToGrid w:val="0"/>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Imię i nazwisko</w:t>
            </w: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Stanowisko</w:t>
            </w: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Podpis i pieczątka</w:t>
            </w: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Miejscowość, data</w:t>
            </w:r>
          </w:p>
        </w:tc>
        <w:tc>
          <w:tcPr>
            <w:tcW w:w="4605" w:type="dxa"/>
            <w:tcBorders>
              <w:left w:val="single" w:sz="4" w:space="0" w:color="000000"/>
            </w:tcBorders>
            <w:vAlign w:val="center"/>
          </w:tcPr>
          <w:p w:rsidR="006C6A8D" w:rsidRPr="005440F6" w:rsidRDefault="006C6A8D" w:rsidP="00680383">
            <w:pPr>
              <w:widowControl w:val="0"/>
              <w:suppressLineNumbers/>
              <w:snapToGrid w:val="0"/>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Imię i nazwisko</w:t>
            </w: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Stanowisko</w:t>
            </w: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Podpis i pieczątka</w:t>
            </w: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Miejscowość, data</w:t>
            </w:r>
          </w:p>
        </w:tc>
      </w:tr>
    </w:tbl>
    <w:p w:rsidR="006C6A8D" w:rsidRPr="005440F6" w:rsidRDefault="006C6A8D" w:rsidP="00680383">
      <w:pPr>
        <w:widowControl w:val="0"/>
        <w:rPr>
          <w:rFonts w:ascii="Arial" w:hAnsi="Arial" w:cs="Arial"/>
          <w:sz w:val="20"/>
          <w:szCs w:val="20"/>
        </w:rPr>
      </w:pPr>
    </w:p>
    <w:p w:rsidR="006C6A8D" w:rsidRPr="005440F6" w:rsidRDefault="006C6A8D" w:rsidP="00680383">
      <w:pPr>
        <w:widowControl w:val="0"/>
        <w:rPr>
          <w:rFonts w:ascii="Arial" w:hAnsi="Arial" w:cs="Arial"/>
          <w:sz w:val="20"/>
          <w:szCs w:val="20"/>
        </w:rPr>
      </w:pPr>
    </w:p>
    <w:p w:rsidR="006C6A8D" w:rsidRPr="005440F6" w:rsidRDefault="005440F6" w:rsidP="00680383">
      <w:pPr>
        <w:pStyle w:val="Nagwek2"/>
        <w:keepNext w:val="0"/>
        <w:widowControl w:val="0"/>
        <w:rPr>
          <w:rFonts w:ascii="Arial" w:hAnsi="Arial" w:cs="Arial"/>
          <w:sz w:val="20"/>
          <w:szCs w:val="20"/>
        </w:rPr>
      </w:pPr>
      <w:r w:rsidRPr="005440F6">
        <w:rPr>
          <w:rFonts w:ascii="Arial" w:hAnsi="Arial" w:cs="Arial"/>
          <w:sz w:val="20"/>
          <w:szCs w:val="20"/>
        </w:rPr>
        <w:br w:type="page"/>
      </w:r>
      <w:bookmarkStart w:id="165" w:name="_Toc513386663"/>
      <w:r w:rsidR="006C6A8D" w:rsidRPr="005440F6">
        <w:rPr>
          <w:rFonts w:ascii="Arial" w:hAnsi="Arial" w:cs="Arial"/>
          <w:sz w:val="20"/>
          <w:szCs w:val="20"/>
        </w:rPr>
        <w:lastRenderedPageBreak/>
        <w:t>Załącznik nr 2</w:t>
      </w:r>
      <w:bookmarkEnd w:id="165"/>
    </w:p>
    <w:p w:rsidR="006C6A8D" w:rsidRPr="005440F6" w:rsidRDefault="006C6A8D" w:rsidP="00680383">
      <w:pPr>
        <w:widowControl w:val="0"/>
        <w:rPr>
          <w:rFonts w:ascii="Arial" w:hAnsi="Arial" w:cs="Arial"/>
          <w:b/>
          <w:bCs/>
          <w:sz w:val="20"/>
          <w:szCs w:val="20"/>
        </w:rPr>
      </w:pPr>
    </w:p>
    <w:p w:rsidR="006C6A8D" w:rsidRPr="005440F6" w:rsidRDefault="006C6A8D" w:rsidP="00680383">
      <w:pPr>
        <w:widowControl w:val="0"/>
        <w:rPr>
          <w:rFonts w:ascii="Arial" w:hAnsi="Arial" w:cs="Arial"/>
          <w:sz w:val="20"/>
          <w:szCs w:val="20"/>
        </w:rPr>
      </w:pPr>
      <w:r w:rsidRPr="005440F6">
        <w:rPr>
          <w:rFonts w:ascii="Arial" w:hAnsi="Arial" w:cs="Arial"/>
          <w:b/>
          <w:bCs/>
          <w:sz w:val="20"/>
          <w:szCs w:val="20"/>
        </w:rPr>
        <w:t>Scenariusz testu</w:t>
      </w:r>
    </w:p>
    <w:p w:rsidR="006C6A8D" w:rsidRPr="005440F6" w:rsidRDefault="006C6A8D" w:rsidP="00680383">
      <w:pPr>
        <w:widowControl w:val="0"/>
        <w:rPr>
          <w:rFonts w:ascii="Arial" w:hAnsi="Arial" w:cs="Arial"/>
          <w:b/>
          <w:bCs/>
          <w:sz w:val="20"/>
          <w:szCs w:val="20"/>
        </w:rPr>
      </w:pPr>
    </w:p>
    <w:p w:rsidR="006C6A8D" w:rsidRPr="005440F6" w:rsidRDefault="006C6A8D" w:rsidP="00680383">
      <w:pPr>
        <w:widowControl w:val="0"/>
        <w:rPr>
          <w:rFonts w:ascii="Arial" w:hAnsi="Arial" w:cs="Arial"/>
          <w:sz w:val="20"/>
          <w:szCs w:val="20"/>
        </w:rPr>
      </w:pPr>
      <w:r w:rsidRPr="005440F6">
        <w:rPr>
          <w:rFonts w:ascii="Arial" w:hAnsi="Arial" w:cs="Arial"/>
          <w:sz w:val="20"/>
          <w:szCs w:val="20"/>
        </w:rPr>
        <w:t>Cel testu:</w:t>
      </w:r>
    </w:p>
    <w:p w:rsidR="006C6A8D" w:rsidRDefault="006C6A8D" w:rsidP="00680383">
      <w:pPr>
        <w:widowControl w:val="0"/>
        <w:rPr>
          <w:rFonts w:ascii="Arial" w:hAnsi="Arial" w:cs="Arial"/>
          <w:sz w:val="20"/>
          <w:szCs w:val="20"/>
        </w:rPr>
      </w:pPr>
      <w:r w:rsidRPr="005440F6">
        <w:rPr>
          <w:rFonts w:ascii="Arial" w:hAnsi="Arial" w:cs="Arial"/>
          <w:sz w:val="20"/>
          <w:szCs w:val="20"/>
        </w:rPr>
        <w:t>________________________________________________________________________________________________________________________________________________________________________</w:t>
      </w:r>
    </w:p>
    <w:p w:rsidR="002E6D49" w:rsidRPr="005440F6" w:rsidRDefault="002E6D49" w:rsidP="00680383">
      <w:pPr>
        <w:widowControl w:val="0"/>
        <w:rPr>
          <w:rFonts w:ascii="Arial" w:hAnsi="Arial" w:cs="Arial"/>
          <w:b/>
          <w:bCs/>
          <w:sz w:val="20"/>
          <w:szCs w:val="20"/>
        </w:rPr>
      </w:pPr>
    </w:p>
    <w:p w:rsidR="006C6A8D" w:rsidRPr="005440F6" w:rsidRDefault="006C6A8D" w:rsidP="00680383">
      <w:pPr>
        <w:widowControl w:val="0"/>
        <w:rPr>
          <w:rFonts w:ascii="Arial" w:hAnsi="Arial" w:cs="Arial"/>
          <w:sz w:val="20"/>
          <w:szCs w:val="20"/>
        </w:rPr>
      </w:pPr>
      <w:r w:rsidRPr="005440F6">
        <w:rPr>
          <w:rFonts w:ascii="Arial" w:hAnsi="Arial" w:cs="Arial"/>
          <w:sz w:val="20"/>
          <w:szCs w:val="20"/>
        </w:rPr>
        <w:t>Zakładany czas trwania testu: _____</w:t>
      </w:r>
    </w:p>
    <w:p w:rsidR="006C6A8D" w:rsidRPr="005440F6" w:rsidRDefault="006C6A8D" w:rsidP="00680383">
      <w:pPr>
        <w:widowControl w:val="0"/>
        <w:rPr>
          <w:rFonts w:ascii="Arial" w:hAnsi="Arial" w:cs="Arial"/>
          <w:sz w:val="20"/>
          <w:szCs w:val="20"/>
        </w:rPr>
      </w:pPr>
    </w:p>
    <w:p w:rsidR="006C6A8D" w:rsidRPr="005440F6" w:rsidRDefault="006C6A8D" w:rsidP="00680383">
      <w:pPr>
        <w:widowControl w:val="0"/>
        <w:rPr>
          <w:rFonts w:ascii="Arial" w:hAnsi="Arial" w:cs="Arial"/>
          <w:sz w:val="20"/>
          <w:szCs w:val="20"/>
        </w:rPr>
      </w:pPr>
      <w:r w:rsidRPr="005440F6">
        <w:rPr>
          <w:rFonts w:ascii="Arial" w:hAnsi="Arial" w:cs="Arial"/>
          <w:sz w:val="20"/>
          <w:szCs w:val="20"/>
        </w:rPr>
        <w:t>Warunki początkowe:</w:t>
      </w:r>
    </w:p>
    <w:p w:rsidR="006C6A8D" w:rsidRPr="005440F6" w:rsidRDefault="006C6A8D" w:rsidP="00680383">
      <w:pPr>
        <w:widowControl w:val="0"/>
        <w:rPr>
          <w:rFonts w:ascii="Arial" w:hAnsi="Arial" w:cs="Arial"/>
          <w:b/>
          <w:bCs/>
          <w:sz w:val="20"/>
          <w:szCs w:val="20"/>
        </w:rPr>
      </w:pPr>
      <w:r w:rsidRPr="005440F6">
        <w:rPr>
          <w:rFonts w:ascii="Arial" w:hAnsi="Arial" w:cs="Arial"/>
          <w:sz w:val="20"/>
          <w:szCs w:val="20"/>
        </w:rPr>
        <w:t>________________________________________________________________________________________________________________________________________________________________________</w:t>
      </w:r>
    </w:p>
    <w:p w:rsidR="006C6A8D" w:rsidRPr="005440F6" w:rsidRDefault="006C6A8D" w:rsidP="00680383">
      <w:pPr>
        <w:widowControl w:val="0"/>
        <w:rPr>
          <w:rFonts w:ascii="Arial" w:hAnsi="Arial" w:cs="Arial"/>
          <w:b/>
          <w:bCs/>
          <w:sz w:val="20"/>
          <w:szCs w:val="20"/>
        </w:rPr>
      </w:pPr>
    </w:p>
    <w:p w:rsidR="006C6A8D" w:rsidRPr="005440F6" w:rsidRDefault="006C6A8D" w:rsidP="00680383">
      <w:pPr>
        <w:widowControl w:val="0"/>
        <w:rPr>
          <w:rFonts w:ascii="Arial" w:hAnsi="Arial" w:cs="Arial"/>
          <w:sz w:val="20"/>
          <w:szCs w:val="20"/>
        </w:rPr>
      </w:pPr>
      <w:r w:rsidRPr="005440F6">
        <w:rPr>
          <w:rFonts w:ascii="Arial" w:hAnsi="Arial" w:cs="Arial"/>
          <w:b/>
          <w:bCs/>
          <w:sz w:val="20"/>
          <w:szCs w:val="20"/>
        </w:rPr>
        <w:t>Przypadki testowe</w:t>
      </w:r>
      <w:r w:rsidRPr="005440F6">
        <w:rPr>
          <w:rFonts w:ascii="Arial" w:hAnsi="Arial" w:cs="Arial"/>
          <w:sz w:val="20"/>
          <w:szCs w:val="20"/>
        </w:rPr>
        <w:t xml:space="preserve"> </w:t>
      </w:r>
    </w:p>
    <w:p w:rsidR="006C6A8D" w:rsidRPr="005440F6" w:rsidRDefault="006C6A8D" w:rsidP="00680383">
      <w:pPr>
        <w:widowControl w:val="0"/>
        <w:rPr>
          <w:rFonts w:ascii="Arial" w:hAnsi="Arial" w:cs="Arial"/>
          <w:sz w:val="20"/>
          <w:szCs w:val="20"/>
        </w:rPr>
      </w:pPr>
    </w:p>
    <w:p w:rsidR="006C6A8D" w:rsidRPr="005440F6" w:rsidRDefault="006C6A8D" w:rsidP="00680383">
      <w:pPr>
        <w:widowControl w:val="0"/>
        <w:rPr>
          <w:rFonts w:ascii="Arial" w:hAnsi="Arial" w:cs="Arial"/>
          <w:sz w:val="20"/>
          <w:szCs w:val="20"/>
        </w:rPr>
      </w:pPr>
      <w:bookmarkStart w:id="166" w:name="_Toc513005414"/>
      <w:r w:rsidRPr="005440F6">
        <w:rPr>
          <w:rFonts w:ascii="Arial" w:hAnsi="Arial" w:cs="Arial"/>
          <w:sz w:val="20"/>
          <w:szCs w:val="20"/>
        </w:rPr>
        <w:t>Zakres testu</w:t>
      </w:r>
      <w:bookmarkEnd w:id="166"/>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998"/>
        <w:gridCol w:w="5842"/>
      </w:tblGrid>
      <w:tr w:rsidR="006C6A8D" w:rsidRPr="005440F6">
        <w:tc>
          <w:tcPr>
            <w:tcW w:w="2628" w:type="dxa"/>
            <w:shd w:val="clear" w:color="auto" w:fill="D9D9D9"/>
            <w:vAlign w:val="center"/>
          </w:tcPr>
          <w:p w:rsidR="006C6A8D" w:rsidRPr="005440F6" w:rsidRDefault="006C6A8D" w:rsidP="00680383">
            <w:pPr>
              <w:pStyle w:val="Etykieta"/>
              <w:widowControl w:val="0"/>
              <w:rPr>
                <w:rFonts w:ascii="Arial" w:hAnsi="Arial" w:cs="Arial"/>
                <w:szCs w:val="20"/>
              </w:rPr>
            </w:pPr>
            <w:r w:rsidRPr="005440F6">
              <w:rPr>
                <w:rFonts w:ascii="Arial" w:hAnsi="Arial" w:cs="Arial"/>
                <w:szCs w:val="20"/>
              </w:rPr>
              <w:t>Testowany moduł</w:t>
            </w:r>
          </w:p>
        </w:tc>
        <w:tc>
          <w:tcPr>
            <w:tcW w:w="6840" w:type="dxa"/>
            <w:gridSpan w:val="2"/>
          </w:tcPr>
          <w:p w:rsidR="006C6A8D" w:rsidRPr="005440F6" w:rsidRDefault="006C6A8D" w:rsidP="00680383">
            <w:pPr>
              <w:pStyle w:val="Tretabeli"/>
              <w:widowControl w:val="0"/>
              <w:rPr>
                <w:rFonts w:ascii="Arial" w:hAnsi="Arial" w:cs="Arial"/>
                <w:szCs w:val="20"/>
              </w:rPr>
            </w:pPr>
          </w:p>
        </w:tc>
      </w:tr>
      <w:tr w:rsidR="006C6A8D" w:rsidRPr="005440F6">
        <w:tc>
          <w:tcPr>
            <w:tcW w:w="2628" w:type="dxa"/>
            <w:shd w:val="clear" w:color="auto" w:fill="D9D9D9"/>
          </w:tcPr>
          <w:p w:rsidR="006C6A8D" w:rsidRPr="005440F6" w:rsidRDefault="006C6A8D" w:rsidP="00680383">
            <w:pPr>
              <w:pStyle w:val="Etykieta"/>
              <w:widowControl w:val="0"/>
              <w:rPr>
                <w:rFonts w:ascii="Arial" w:hAnsi="Arial" w:cs="Arial"/>
                <w:szCs w:val="20"/>
              </w:rPr>
            </w:pPr>
            <w:r w:rsidRPr="005440F6">
              <w:rPr>
                <w:rFonts w:ascii="Arial" w:hAnsi="Arial" w:cs="Arial"/>
                <w:szCs w:val="20"/>
              </w:rPr>
              <w:t>Rodzaj testu</w:t>
            </w:r>
          </w:p>
        </w:tc>
        <w:tc>
          <w:tcPr>
            <w:tcW w:w="6840" w:type="dxa"/>
            <w:gridSpan w:val="2"/>
          </w:tcPr>
          <w:p w:rsidR="006C6A8D" w:rsidRPr="005440F6" w:rsidRDefault="006C6A8D" w:rsidP="00680383">
            <w:pPr>
              <w:pStyle w:val="Tretabeli"/>
              <w:widowControl w:val="0"/>
              <w:rPr>
                <w:rFonts w:ascii="Arial" w:hAnsi="Arial" w:cs="Arial"/>
                <w:szCs w:val="20"/>
              </w:rPr>
            </w:pPr>
          </w:p>
        </w:tc>
      </w:tr>
      <w:tr w:rsidR="006C6A8D" w:rsidRPr="005440F6">
        <w:tc>
          <w:tcPr>
            <w:tcW w:w="2628" w:type="dxa"/>
            <w:shd w:val="clear" w:color="auto" w:fill="D9D9D9"/>
          </w:tcPr>
          <w:p w:rsidR="006C6A8D" w:rsidRPr="005440F6" w:rsidRDefault="006C6A8D" w:rsidP="00680383">
            <w:pPr>
              <w:pStyle w:val="Etykieta"/>
              <w:widowControl w:val="0"/>
              <w:rPr>
                <w:rFonts w:ascii="Arial" w:hAnsi="Arial" w:cs="Arial"/>
                <w:szCs w:val="20"/>
              </w:rPr>
            </w:pPr>
            <w:r w:rsidRPr="005440F6">
              <w:rPr>
                <w:rFonts w:ascii="Arial" w:hAnsi="Arial" w:cs="Arial"/>
                <w:szCs w:val="20"/>
              </w:rPr>
              <w:t>Opis scenariusza</w:t>
            </w:r>
          </w:p>
        </w:tc>
        <w:tc>
          <w:tcPr>
            <w:tcW w:w="6840" w:type="dxa"/>
            <w:gridSpan w:val="2"/>
          </w:tcPr>
          <w:p w:rsidR="006C6A8D" w:rsidRPr="005440F6" w:rsidRDefault="006C6A8D" w:rsidP="00680383">
            <w:pPr>
              <w:pStyle w:val="Tretabeli"/>
              <w:widowControl w:val="0"/>
              <w:rPr>
                <w:rFonts w:ascii="Arial" w:hAnsi="Arial" w:cs="Arial"/>
                <w:b/>
                <w:szCs w:val="20"/>
              </w:rPr>
            </w:pPr>
          </w:p>
        </w:tc>
      </w:tr>
      <w:tr w:rsidR="006C6A8D" w:rsidRPr="005440F6">
        <w:tc>
          <w:tcPr>
            <w:tcW w:w="2628" w:type="dxa"/>
            <w:tcBorders>
              <w:bottom w:val="single" w:sz="4" w:space="0" w:color="auto"/>
            </w:tcBorders>
            <w:shd w:val="clear" w:color="auto" w:fill="D9D9D9"/>
          </w:tcPr>
          <w:p w:rsidR="006C6A8D" w:rsidRPr="005440F6" w:rsidRDefault="006C6A8D" w:rsidP="00680383">
            <w:pPr>
              <w:pStyle w:val="Etykieta"/>
              <w:widowControl w:val="0"/>
              <w:rPr>
                <w:rFonts w:ascii="Arial" w:hAnsi="Arial" w:cs="Arial"/>
                <w:szCs w:val="20"/>
              </w:rPr>
            </w:pPr>
            <w:r w:rsidRPr="005440F6">
              <w:rPr>
                <w:rFonts w:ascii="Arial" w:hAnsi="Arial" w:cs="Arial"/>
                <w:szCs w:val="20"/>
              </w:rPr>
              <w:t>Zbiory danych</w:t>
            </w:r>
          </w:p>
        </w:tc>
        <w:tc>
          <w:tcPr>
            <w:tcW w:w="6840" w:type="dxa"/>
            <w:gridSpan w:val="2"/>
            <w:tcBorders>
              <w:bottom w:val="single" w:sz="4" w:space="0" w:color="auto"/>
            </w:tcBorders>
          </w:tcPr>
          <w:p w:rsidR="006C6A8D" w:rsidRPr="005440F6" w:rsidRDefault="006C6A8D" w:rsidP="00680383">
            <w:pPr>
              <w:pStyle w:val="Tretabeli"/>
              <w:widowControl w:val="0"/>
              <w:rPr>
                <w:rFonts w:ascii="Arial" w:hAnsi="Arial" w:cs="Arial"/>
                <w:szCs w:val="20"/>
              </w:rPr>
            </w:pPr>
          </w:p>
        </w:tc>
      </w:tr>
      <w:tr w:rsidR="006C6A8D" w:rsidRPr="005440F6">
        <w:trPr>
          <w:cantSplit/>
        </w:trPr>
        <w:tc>
          <w:tcPr>
            <w:tcW w:w="2628" w:type="dxa"/>
            <w:vMerge w:val="restart"/>
            <w:shd w:val="clear" w:color="auto" w:fill="D9D9D9"/>
          </w:tcPr>
          <w:p w:rsidR="006C6A8D" w:rsidRPr="005440F6" w:rsidRDefault="006C6A8D" w:rsidP="00680383">
            <w:pPr>
              <w:pStyle w:val="Etykieta"/>
              <w:widowControl w:val="0"/>
              <w:rPr>
                <w:rFonts w:ascii="Arial" w:hAnsi="Arial" w:cs="Arial"/>
                <w:szCs w:val="20"/>
              </w:rPr>
            </w:pPr>
            <w:r w:rsidRPr="005440F6">
              <w:rPr>
                <w:rFonts w:ascii="Arial" w:hAnsi="Arial" w:cs="Arial"/>
                <w:szCs w:val="20"/>
              </w:rPr>
              <w:t>Lista przypadków testowych</w:t>
            </w:r>
          </w:p>
        </w:tc>
        <w:tc>
          <w:tcPr>
            <w:tcW w:w="998" w:type="dxa"/>
            <w:shd w:val="clear" w:color="auto" w:fill="D9D9D9"/>
          </w:tcPr>
          <w:p w:rsidR="006C6A8D" w:rsidRPr="005440F6" w:rsidRDefault="006C6A8D" w:rsidP="00680383">
            <w:pPr>
              <w:pStyle w:val="Etykieta"/>
              <w:widowControl w:val="0"/>
              <w:rPr>
                <w:rFonts w:ascii="Arial" w:hAnsi="Arial" w:cs="Arial"/>
                <w:szCs w:val="20"/>
              </w:rPr>
            </w:pPr>
            <w:r w:rsidRPr="005440F6">
              <w:rPr>
                <w:rFonts w:ascii="Arial" w:hAnsi="Arial" w:cs="Arial"/>
                <w:szCs w:val="20"/>
              </w:rPr>
              <w:t>Numer</w:t>
            </w:r>
          </w:p>
        </w:tc>
        <w:tc>
          <w:tcPr>
            <w:tcW w:w="5842" w:type="dxa"/>
            <w:shd w:val="clear" w:color="auto" w:fill="D9D9D9"/>
          </w:tcPr>
          <w:p w:rsidR="006C6A8D" w:rsidRPr="005440F6" w:rsidRDefault="006C6A8D" w:rsidP="00680383">
            <w:pPr>
              <w:pStyle w:val="Etykieta"/>
              <w:widowControl w:val="0"/>
              <w:rPr>
                <w:rFonts w:ascii="Arial" w:hAnsi="Arial" w:cs="Arial"/>
                <w:szCs w:val="20"/>
              </w:rPr>
            </w:pPr>
            <w:r w:rsidRPr="005440F6">
              <w:rPr>
                <w:rFonts w:ascii="Arial" w:hAnsi="Arial" w:cs="Arial"/>
                <w:szCs w:val="20"/>
              </w:rPr>
              <w:t>Nazwa</w:t>
            </w:r>
          </w:p>
        </w:tc>
      </w:tr>
      <w:tr w:rsidR="006C6A8D" w:rsidRPr="005440F6">
        <w:trPr>
          <w:cantSplit/>
        </w:trPr>
        <w:tc>
          <w:tcPr>
            <w:tcW w:w="2628" w:type="dxa"/>
            <w:vMerge/>
            <w:shd w:val="clear" w:color="auto" w:fill="D9D9D9"/>
          </w:tcPr>
          <w:p w:rsidR="006C6A8D" w:rsidRPr="005440F6" w:rsidRDefault="006C6A8D" w:rsidP="00680383">
            <w:pPr>
              <w:pStyle w:val="Tekstpodstawowy"/>
              <w:widowControl w:val="0"/>
              <w:spacing w:after="0" w:line="240" w:lineRule="auto"/>
              <w:rPr>
                <w:rFonts w:ascii="Arial" w:hAnsi="Arial" w:cs="Arial"/>
                <w:sz w:val="20"/>
                <w:szCs w:val="20"/>
              </w:rPr>
            </w:pPr>
          </w:p>
        </w:tc>
        <w:tc>
          <w:tcPr>
            <w:tcW w:w="998" w:type="dxa"/>
          </w:tcPr>
          <w:p w:rsidR="006C6A8D" w:rsidRPr="005440F6" w:rsidRDefault="006C6A8D" w:rsidP="00680383">
            <w:pPr>
              <w:pStyle w:val="Tretabeli"/>
              <w:widowControl w:val="0"/>
              <w:rPr>
                <w:rFonts w:ascii="Arial" w:hAnsi="Arial" w:cs="Arial"/>
                <w:szCs w:val="20"/>
              </w:rPr>
            </w:pPr>
            <w:r w:rsidRPr="005440F6">
              <w:rPr>
                <w:rFonts w:ascii="Arial" w:hAnsi="Arial" w:cs="Arial"/>
                <w:szCs w:val="20"/>
              </w:rPr>
              <w:t>1</w:t>
            </w:r>
          </w:p>
        </w:tc>
        <w:tc>
          <w:tcPr>
            <w:tcW w:w="5842" w:type="dxa"/>
          </w:tcPr>
          <w:p w:rsidR="006C6A8D" w:rsidRPr="005440F6" w:rsidRDefault="006C6A8D" w:rsidP="00680383">
            <w:pPr>
              <w:pStyle w:val="Tretabeli"/>
              <w:widowControl w:val="0"/>
              <w:rPr>
                <w:rFonts w:ascii="Arial" w:hAnsi="Arial" w:cs="Arial"/>
                <w:szCs w:val="20"/>
              </w:rPr>
            </w:pPr>
          </w:p>
        </w:tc>
      </w:tr>
      <w:tr w:rsidR="006C6A8D" w:rsidRPr="005440F6">
        <w:trPr>
          <w:cantSplit/>
        </w:trPr>
        <w:tc>
          <w:tcPr>
            <w:tcW w:w="2628" w:type="dxa"/>
            <w:vMerge/>
            <w:shd w:val="clear" w:color="auto" w:fill="D9D9D9"/>
          </w:tcPr>
          <w:p w:rsidR="006C6A8D" w:rsidRPr="005440F6" w:rsidRDefault="006C6A8D" w:rsidP="00680383">
            <w:pPr>
              <w:pStyle w:val="Tekstpodstawowy"/>
              <w:widowControl w:val="0"/>
              <w:spacing w:after="0" w:line="240" w:lineRule="auto"/>
              <w:rPr>
                <w:rFonts w:ascii="Arial" w:hAnsi="Arial" w:cs="Arial"/>
                <w:sz w:val="20"/>
                <w:szCs w:val="20"/>
              </w:rPr>
            </w:pPr>
          </w:p>
        </w:tc>
        <w:tc>
          <w:tcPr>
            <w:tcW w:w="998" w:type="dxa"/>
          </w:tcPr>
          <w:p w:rsidR="006C6A8D" w:rsidRPr="005440F6" w:rsidRDefault="006C6A8D" w:rsidP="00680383">
            <w:pPr>
              <w:pStyle w:val="Tretabeli"/>
              <w:widowControl w:val="0"/>
              <w:rPr>
                <w:rFonts w:ascii="Arial" w:hAnsi="Arial" w:cs="Arial"/>
                <w:szCs w:val="20"/>
              </w:rPr>
            </w:pPr>
            <w:r w:rsidRPr="005440F6">
              <w:rPr>
                <w:rFonts w:ascii="Arial" w:hAnsi="Arial" w:cs="Arial"/>
                <w:szCs w:val="20"/>
              </w:rPr>
              <w:t>2</w:t>
            </w:r>
          </w:p>
        </w:tc>
        <w:tc>
          <w:tcPr>
            <w:tcW w:w="5842" w:type="dxa"/>
          </w:tcPr>
          <w:p w:rsidR="006C6A8D" w:rsidRPr="005440F6" w:rsidRDefault="006C6A8D" w:rsidP="00680383">
            <w:pPr>
              <w:widowControl w:val="0"/>
              <w:jc w:val="both"/>
              <w:rPr>
                <w:rFonts w:ascii="Arial" w:eastAsia="MS Mincho" w:hAnsi="Arial" w:cs="Arial"/>
                <w:sz w:val="20"/>
                <w:szCs w:val="20"/>
                <w:lang w:eastAsia="en-US"/>
              </w:rPr>
            </w:pPr>
          </w:p>
        </w:tc>
      </w:tr>
      <w:tr w:rsidR="006C6A8D" w:rsidRPr="005440F6">
        <w:trPr>
          <w:cantSplit/>
          <w:trHeight w:val="215"/>
        </w:trPr>
        <w:tc>
          <w:tcPr>
            <w:tcW w:w="2628" w:type="dxa"/>
            <w:vMerge/>
            <w:shd w:val="clear" w:color="auto" w:fill="D9D9D9"/>
          </w:tcPr>
          <w:p w:rsidR="006C6A8D" w:rsidRPr="005440F6" w:rsidRDefault="006C6A8D" w:rsidP="00680383">
            <w:pPr>
              <w:pStyle w:val="Tekstpodstawowy"/>
              <w:widowControl w:val="0"/>
              <w:spacing w:after="0" w:line="240" w:lineRule="auto"/>
              <w:rPr>
                <w:rFonts w:ascii="Arial" w:hAnsi="Arial" w:cs="Arial"/>
                <w:sz w:val="20"/>
                <w:szCs w:val="20"/>
              </w:rPr>
            </w:pPr>
          </w:p>
        </w:tc>
        <w:tc>
          <w:tcPr>
            <w:tcW w:w="998" w:type="dxa"/>
          </w:tcPr>
          <w:p w:rsidR="006C6A8D" w:rsidRPr="005440F6" w:rsidRDefault="006C6A8D" w:rsidP="00680383">
            <w:pPr>
              <w:pStyle w:val="Tretabeli"/>
              <w:widowControl w:val="0"/>
              <w:rPr>
                <w:rFonts w:ascii="Arial" w:hAnsi="Arial" w:cs="Arial"/>
                <w:szCs w:val="20"/>
              </w:rPr>
            </w:pPr>
            <w:r w:rsidRPr="005440F6">
              <w:rPr>
                <w:rFonts w:ascii="Arial" w:hAnsi="Arial" w:cs="Arial"/>
                <w:szCs w:val="20"/>
              </w:rPr>
              <w:t>3</w:t>
            </w:r>
          </w:p>
        </w:tc>
        <w:tc>
          <w:tcPr>
            <w:tcW w:w="5842" w:type="dxa"/>
          </w:tcPr>
          <w:p w:rsidR="006C6A8D" w:rsidRPr="005440F6" w:rsidRDefault="006C6A8D" w:rsidP="00680383">
            <w:pPr>
              <w:pStyle w:val="Tretabeli"/>
              <w:widowControl w:val="0"/>
              <w:rPr>
                <w:rFonts w:ascii="Arial" w:hAnsi="Arial" w:cs="Arial"/>
                <w:szCs w:val="20"/>
              </w:rPr>
            </w:pPr>
          </w:p>
        </w:tc>
      </w:tr>
      <w:tr w:rsidR="006C6A8D" w:rsidRPr="005440F6">
        <w:trPr>
          <w:cantSplit/>
          <w:trHeight w:val="202"/>
        </w:trPr>
        <w:tc>
          <w:tcPr>
            <w:tcW w:w="2628" w:type="dxa"/>
            <w:vMerge/>
            <w:shd w:val="clear" w:color="auto" w:fill="D9D9D9"/>
          </w:tcPr>
          <w:p w:rsidR="006C6A8D" w:rsidRPr="005440F6" w:rsidRDefault="006C6A8D" w:rsidP="00680383">
            <w:pPr>
              <w:pStyle w:val="Tekstpodstawowy"/>
              <w:widowControl w:val="0"/>
              <w:spacing w:after="0" w:line="240" w:lineRule="auto"/>
              <w:rPr>
                <w:rFonts w:ascii="Arial" w:hAnsi="Arial" w:cs="Arial"/>
                <w:sz w:val="20"/>
                <w:szCs w:val="20"/>
              </w:rPr>
            </w:pPr>
          </w:p>
        </w:tc>
        <w:tc>
          <w:tcPr>
            <w:tcW w:w="998" w:type="dxa"/>
          </w:tcPr>
          <w:p w:rsidR="006C6A8D" w:rsidRPr="005440F6" w:rsidRDefault="006C6A8D" w:rsidP="00680383">
            <w:pPr>
              <w:pStyle w:val="Tretabeli"/>
              <w:widowControl w:val="0"/>
              <w:rPr>
                <w:rFonts w:ascii="Arial" w:hAnsi="Arial" w:cs="Arial"/>
                <w:szCs w:val="20"/>
              </w:rPr>
            </w:pPr>
            <w:r w:rsidRPr="005440F6">
              <w:rPr>
                <w:rFonts w:ascii="Arial" w:hAnsi="Arial" w:cs="Arial"/>
                <w:szCs w:val="20"/>
              </w:rPr>
              <w:t>4</w:t>
            </w:r>
          </w:p>
        </w:tc>
        <w:tc>
          <w:tcPr>
            <w:tcW w:w="5842" w:type="dxa"/>
          </w:tcPr>
          <w:p w:rsidR="006C6A8D" w:rsidRPr="005440F6" w:rsidRDefault="006C6A8D" w:rsidP="00680383">
            <w:pPr>
              <w:widowControl w:val="0"/>
              <w:jc w:val="both"/>
              <w:rPr>
                <w:rFonts w:ascii="Arial" w:eastAsia="MS Mincho" w:hAnsi="Arial" w:cs="Arial"/>
                <w:sz w:val="20"/>
                <w:szCs w:val="20"/>
                <w:lang w:eastAsia="en-US"/>
              </w:rPr>
            </w:pPr>
          </w:p>
        </w:tc>
      </w:tr>
    </w:tbl>
    <w:p w:rsidR="006C6A8D" w:rsidRPr="005440F6" w:rsidRDefault="006C6A8D" w:rsidP="00680383">
      <w:pPr>
        <w:widowControl w:val="0"/>
        <w:rPr>
          <w:rFonts w:ascii="Arial" w:hAnsi="Arial" w:cs="Arial"/>
          <w:b/>
          <w:bCs/>
          <w:sz w:val="20"/>
          <w:szCs w:val="20"/>
        </w:rPr>
      </w:pPr>
    </w:p>
    <w:p w:rsidR="006C6A8D" w:rsidRPr="005440F6" w:rsidRDefault="006C6A8D" w:rsidP="00680383">
      <w:pPr>
        <w:widowControl w:val="0"/>
        <w:rPr>
          <w:rFonts w:ascii="Arial" w:hAnsi="Arial" w:cs="Arial"/>
          <w:b/>
          <w:bCs/>
          <w:sz w:val="20"/>
          <w:szCs w:val="20"/>
        </w:rPr>
      </w:pPr>
      <w:bookmarkStart w:id="167" w:name="_Toc499977469"/>
      <w:bookmarkStart w:id="168" w:name="_Toc513005416"/>
      <w:r w:rsidRPr="005440F6">
        <w:rPr>
          <w:rFonts w:ascii="Arial" w:hAnsi="Arial" w:cs="Arial"/>
          <w:b/>
          <w:bCs/>
          <w:sz w:val="20"/>
          <w:szCs w:val="20"/>
        </w:rPr>
        <w:t>Procedura testowania</w:t>
      </w:r>
      <w:bookmarkEnd w:id="167"/>
      <w:bookmarkEnd w:id="168"/>
    </w:p>
    <w:p w:rsidR="006C6A8D" w:rsidRPr="005440F6" w:rsidRDefault="006C6A8D" w:rsidP="00680383">
      <w:pPr>
        <w:pStyle w:val="Tekstpodstawowy"/>
        <w:widowControl w:val="0"/>
        <w:spacing w:after="0" w:line="240" w:lineRule="auto"/>
        <w:rPr>
          <w:rFonts w:ascii="Arial" w:hAnsi="Arial" w:cs="Arial"/>
          <w:sz w:val="20"/>
          <w:szCs w:val="20"/>
        </w:rPr>
      </w:pPr>
      <w:r w:rsidRPr="005440F6">
        <w:rPr>
          <w:rFonts w:ascii="Arial" w:hAnsi="Arial" w:cs="Arial"/>
          <w:sz w:val="20"/>
          <w:szCs w:val="20"/>
        </w:rPr>
        <w:t>Wynik testu będzie pozytywny, jeżeli po wykonaniu kroku uzyskamy wynik oczekiwany</w:t>
      </w:r>
    </w:p>
    <w:p w:rsidR="006C6A8D" w:rsidRPr="005440F6" w:rsidRDefault="006C6A8D" w:rsidP="00680383">
      <w:pPr>
        <w:widowControl w:val="0"/>
        <w:rPr>
          <w:rFonts w:ascii="Arial" w:hAnsi="Arial" w:cs="Arial"/>
          <w:b/>
          <w:bCs/>
          <w:i/>
          <w:iCs/>
          <w:sz w:val="20"/>
          <w:szCs w:val="20"/>
        </w:rPr>
      </w:pPr>
      <w:r w:rsidRPr="005440F6">
        <w:rPr>
          <w:rFonts w:ascii="Arial" w:hAnsi="Arial" w:cs="Arial"/>
          <w:b/>
          <w:bCs/>
          <w:i/>
          <w:iCs/>
          <w:sz w:val="20"/>
          <w:szCs w:val="20"/>
        </w:rPr>
        <w:t>1. nazwa przypadku testowego</w:t>
      </w:r>
    </w:p>
    <w:p w:rsidR="006C6A8D" w:rsidRPr="005440F6" w:rsidRDefault="006C6A8D" w:rsidP="00680383">
      <w:pPr>
        <w:pStyle w:val="Tekstpodstawowy"/>
        <w:widowControl w:val="0"/>
        <w:spacing w:after="0" w:line="240" w:lineRule="auto"/>
        <w:rPr>
          <w:rFonts w:ascii="Arial" w:hAnsi="Arial" w:cs="Arial"/>
          <w:sz w:val="20"/>
          <w:szCs w:val="20"/>
        </w:rPr>
      </w:pP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4088"/>
        <w:gridCol w:w="2520"/>
      </w:tblGrid>
      <w:tr w:rsidR="006C6A8D" w:rsidRPr="005440F6">
        <w:trPr>
          <w:tblHeader/>
        </w:trPr>
        <w:tc>
          <w:tcPr>
            <w:tcW w:w="700" w:type="dxa"/>
            <w:shd w:val="clear" w:color="auto" w:fill="D9D9D9"/>
          </w:tcPr>
          <w:p w:rsidR="006C6A8D" w:rsidRPr="005440F6" w:rsidRDefault="006C6A8D" w:rsidP="00680383">
            <w:pPr>
              <w:pStyle w:val="Etykieta"/>
              <w:widowControl w:val="0"/>
              <w:rPr>
                <w:rFonts w:ascii="Arial" w:hAnsi="Arial" w:cs="Arial"/>
                <w:szCs w:val="20"/>
              </w:rPr>
            </w:pPr>
            <w:r w:rsidRPr="005440F6">
              <w:rPr>
                <w:rFonts w:ascii="Arial" w:hAnsi="Arial" w:cs="Arial"/>
                <w:szCs w:val="20"/>
              </w:rPr>
              <w:t>Krok</w:t>
            </w:r>
          </w:p>
        </w:tc>
        <w:tc>
          <w:tcPr>
            <w:tcW w:w="4088" w:type="dxa"/>
            <w:shd w:val="clear" w:color="auto" w:fill="D9D9D9"/>
          </w:tcPr>
          <w:p w:rsidR="006C6A8D" w:rsidRPr="005440F6" w:rsidRDefault="006C6A8D" w:rsidP="00680383">
            <w:pPr>
              <w:pStyle w:val="Etykieta"/>
              <w:widowControl w:val="0"/>
              <w:rPr>
                <w:rFonts w:ascii="Arial" w:hAnsi="Arial" w:cs="Arial"/>
                <w:szCs w:val="20"/>
              </w:rPr>
            </w:pPr>
            <w:r w:rsidRPr="005440F6">
              <w:rPr>
                <w:rFonts w:ascii="Arial" w:hAnsi="Arial" w:cs="Arial"/>
                <w:szCs w:val="20"/>
              </w:rPr>
              <w:t>Opis wykonania kroku</w:t>
            </w:r>
          </w:p>
        </w:tc>
        <w:tc>
          <w:tcPr>
            <w:tcW w:w="2520" w:type="dxa"/>
            <w:shd w:val="clear" w:color="auto" w:fill="D9D9D9"/>
          </w:tcPr>
          <w:p w:rsidR="006C6A8D" w:rsidRPr="005440F6" w:rsidRDefault="006C6A8D" w:rsidP="00680383">
            <w:pPr>
              <w:pStyle w:val="Etykieta"/>
              <w:widowControl w:val="0"/>
              <w:rPr>
                <w:rFonts w:ascii="Arial" w:hAnsi="Arial" w:cs="Arial"/>
                <w:szCs w:val="20"/>
              </w:rPr>
            </w:pPr>
            <w:r w:rsidRPr="005440F6">
              <w:rPr>
                <w:rFonts w:ascii="Arial" w:hAnsi="Arial" w:cs="Arial"/>
                <w:szCs w:val="20"/>
              </w:rPr>
              <w:t>Wynik oczekiwany</w:t>
            </w:r>
          </w:p>
        </w:tc>
      </w:tr>
      <w:tr w:rsidR="006C6A8D" w:rsidRPr="005440F6">
        <w:trPr>
          <w:trHeight w:val="1071"/>
        </w:trPr>
        <w:tc>
          <w:tcPr>
            <w:tcW w:w="700" w:type="dxa"/>
          </w:tcPr>
          <w:p w:rsidR="006C6A8D" w:rsidRPr="005440F6" w:rsidRDefault="006C6A8D" w:rsidP="00680383">
            <w:pPr>
              <w:pStyle w:val="Tretabeli"/>
              <w:widowControl w:val="0"/>
              <w:rPr>
                <w:rFonts w:ascii="Arial" w:hAnsi="Arial" w:cs="Arial"/>
                <w:szCs w:val="20"/>
              </w:rPr>
            </w:pPr>
            <w:r w:rsidRPr="005440F6">
              <w:rPr>
                <w:rFonts w:ascii="Arial" w:hAnsi="Arial" w:cs="Arial"/>
                <w:szCs w:val="20"/>
              </w:rPr>
              <w:t>1</w:t>
            </w:r>
          </w:p>
        </w:tc>
        <w:tc>
          <w:tcPr>
            <w:tcW w:w="4088" w:type="dxa"/>
          </w:tcPr>
          <w:p w:rsidR="006C6A8D" w:rsidRPr="005440F6" w:rsidRDefault="006C6A8D" w:rsidP="00680383">
            <w:pPr>
              <w:pStyle w:val="Tretabeli"/>
              <w:widowControl w:val="0"/>
              <w:rPr>
                <w:rFonts w:ascii="Arial" w:hAnsi="Arial" w:cs="Arial"/>
                <w:szCs w:val="20"/>
              </w:rPr>
            </w:pPr>
          </w:p>
        </w:tc>
        <w:tc>
          <w:tcPr>
            <w:tcW w:w="2520" w:type="dxa"/>
          </w:tcPr>
          <w:p w:rsidR="006C6A8D" w:rsidRPr="005440F6" w:rsidRDefault="006C6A8D" w:rsidP="00680383">
            <w:pPr>
              <w:pStyle w:val="Tretabeli"/>
              <w:widowControl w:val="0"/>
              <w:rPr>
                <w:rFonts w:ascii="Arial" w:hAnsi="Arial" w:cs="Arial"/>
                <w:szCs w:val="20"/>
              </w:rPr>
            </w:pPr>
          </w:p>
        </w:tc>
      </w:tr>
    </w:tbl>
    <w:p w:rsidR="006C6A8D" w:rsidRPr="005440F6" w:rsidRDefault="006C6A8D" w:rsidP="00680383">
      <w:pPr>
        <w:widowControl w:val="0"/>
        <w:rPr>
          <w:rFonts w:ascii="Arial" w:hAnsi="Arial" w:cs="Arial"/>
          <w:b/>
          <w:bCs/>
          <w:sz w:val="20"/>
          <w:szCs w:val="20"/>
        </w:rPr>
      </w:pPr>
    </w:p>
    <w:p w:rsidR="006C6A8D" w:rsidRPr="005440F6" w:rsidRDefault="006C6A8D" w:rsidP="00680383">
      <w:pPr>
        <w:widowControl w:val="0"/>
        <w:rPr>
          <w:rFonts w:ascii="Arial" w:hAnsi="Arial" w:cs="Arial"/>
          <w:b/>
          <w:bCs/>
          <w:sz w:val="20"/>
          <w:szCs w:val="20"/>
        </w:rPr>
      </w:pPr>
      <w:r w:rsidRPr="005440F6">
        <w:rPr>
          <w:rFonts w:ascii="Arial" w:hAnsi="Arial" w:cs="Arial"/>
          <w:b/>
          <w:bCs/>
          <w:sz w:val="20"/>
          <w:szCs w:val="20"/>
        </w:rPr>
        <w:t>Zatwierdzono scenariusz testowy</w:t>
      </w:r>
    </w:p>
    <w:p w:rsidR="006C6A8D" w:rsidRPr="005440F6" w:rsidRDefault="006C6A8D" w:rsidP="00680383">
      <w:pPr>
        <w:widowControl w:val="0"/>
        <w:rPr>
          <w:rFonts w:ascii="Arial" w:hAnsi="Arial" w:cs="Arial"/>
          <w:b/>
          <w:bCs/>
          <w:sz w:val="20"/>
          <w:szCs w:val="20"/>
        </w:rPr>
      </w:pPr>
    </w:p>
    <w:p w:rsidR="006C6A8D" w:rsidRPr="005440F6" w:rsidRDefault="006C6A8D" w:rsidP="00680383">
      <w:pPr>
        <w:widowControl w:val="0"/>
        <w:rPr>
          <w:rFonts w:ascii="Arial" w:hAnsi="Arial" w:cs="Arial"/>
          <w:sz w:val="20"/>
          <w:szCs w:val="20"/>
        </w:rPr>
      </w:pPr>
      <w:r w:rsidRPr="005440F6">
        <w:rPr>
          <w:rFonts w:ascii="Arial" w:hAnsi="Arial" w:cs="Arial"/>
          <w:sz w:val="20"/>
          <w:szCs w:val="20"/>
        </w:rPr>
        <w:t>Miejscowość i data:…………………………..</w:t>
      </w:r>
    </w:p>
    <w:p w:rsidR="006C6A8D" w:rsidRPr="005440F6" w:rsidRDefault="006C6A8D" w:rsidP="00680383">
      <w:pPr>
        <w:widowControl w:val="0"/>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u w:val="single"/>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u w:val="single"/>
        </w:rPr>
        <w:t>Podpisy osób upoważnionych</w:t>
      </w:r>
    </w:p>
    <w:p w:rsidR="006C6A8D" w:rsidRPr="005440F6" w:rsidRDefault="006C6A8D" w:rsidP="00680383">
      <w:pPr>
        <w:widowControl w:val="0"/>
        <w:suppressLineNumbers/>
        <w:rPr>
          <w:rFonts w:ascii="Arial" w:hAnsi="Arial" w:cs="Arial"/>
          <w:sz w:val="20"/>
          <w:szCs w:val="20"/>
          <w:u w:val="single"/>
        </w:rPr>
      </w:pPr>
    </w:p>
    <w:p w:rsidR="006C6A8D" w:rsidRPr="005440F6" w:rsidRDefault="006C6A8D" w:rsidP="00680383">
      <w:pPr>
        <w:widowControl w:val="0"/>
        <w:suppressLineNumbers/>
        <w:ind w:left="708" w:firstLine="708"/>
        <w:rPr>
          <w:rFonts w:ascii="Arial" w:hAnsi="Arial" w:cs="Arial"/>
          <w:sz w:val="20"/>
          <w:szCs w:val="20"/>
        </w:rPr>
      </w:pPr>
      <w:r w:rsidRPr="005440F6">
        <w:rPr>
          <w:rFonts w:ascii="Arial" w:hAnsi="Arial" w:cs="Arial"/>
          <w:sz w:val="20"/>
          <w:szCs w:val="20"/>
        </w:rPr>
        <w:t>ZAMAWIAJĄCY</w:t>
      </w: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t>WYKONAWCA</w:t>
      </w:r>
    </w:p>
    <w:p w:rsidR="006C6A8D" w:rsidRPr="005440F6" w:rsidRDefault="006C6A8D" w:rsidP="00680383">
      <w:pPr>
        <w:widowControl w:val="0"/>
        <w:suppressLineNumbers/>
        <w:rPr>
          <w:rFonts w:ascii="Arial" w:hAnsi="Arial" w:cs="Arial"/>
          <w:sz w:val="20"/>
          <w:szCs w:val="20"/>
        </w:rPr>
      </w:pPr>
    </w:p>
    <w:tbl>
      <w:tblPr>
        <w:tblW w:w="0" w:type="auto"/>
        <w:tblLayout w:type="fixed"/>
        <w:tblLook w:val="0000" w:firstRow="0" w:lastRow="0" w:firstColumn="0" w:lastColumn="0" w:noHBand="0" w:noVBand="0"/>
      </w:tblPr>
      <w:tblGrid>
        <w:gridCol w:w="4605"/>
        <w:gridCol w:w="4605"/>
      </w:tblGrid>
      <w:tr w:rsidR="006C6A8D" w:rsidRPr="005440F6">
        <w:trPr>
          <w:trHeight w:val="1875"/>
        </w:trPr>
        <w:tc>
          <w:tcPr>
            <w:tcW w:w="4605" w:type="dxa"/>
            <w:vAlign w:val="center"/>
          </w:tcPr>
          <w:p w:rsidR="006C6A8D" w:rsidRPr="005440F6" w:rsidRDefault="006C6A8D" w:rsidP="00680383">
            <w:pPr>
              <w:widowControl w:val="0"/>
              <w:suppressLineNumbers/>
              <w:snapToGrid w:val="0"/>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Imię i nazwisko</w:t>
            </w: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Stanowisko</w:t>
            </w: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Podpis i pieczątka</w:t>
            </w: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Miejscowość, data</w:t>
            </w:r>
          </w:p>
        </w:tc>
        <w:tc>
          <w:tcPr>
            <w:tcW w:w="4605" w:type="dxa"/>
            <w:tcBorders>
              <w:left w:val="single" w:sz="4" w:space="0" w:color="000000"/>
            </w:tcBorders>
            <w:vAlign w:val="center"/>
          </w:tcPr>
          <w:p w:rsidR="006C6A8D" w:rsidRPr="005440F6" w:rsidRDefault="006C6A8D" w:rsidP="00680383">
            <w:pPr>
              <w:widowControl w:val="0"/>
              <w:suppressLineNumbers/>
              <w:snapToGrid w:val="0"/>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Imię i nazwisko</w:t>
            </w: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Stanowisko</w:t>
            </w: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Podpis i pieczątka</w:t>
            </w: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Miejscowość, data</w:t>
            </w:r>
          </w:p>
        </w:tc>
      </w:tr>
    </w:tbl>
    <w:p w:rsidR="006C6A8D" w:rsidRPr="005440F6" w:rsidRDefault="006C6A8D" w:rsidP="00680383">
      <w:pPr>
        <w:widowControl w:val="0"/>
        <w:rPr>
          <w:rFonts w:ascii="Arial" w:hAnsi="Arial" w:cs="Arial"/>
          <w:b/>
          <w:bCs/>
          <w:sz w:val="20"/>
          <w:szCs w:val="20"/>
        </w:rPr>
      </w:pPr>
    </w:p>
    <w:p w:rsidR="006C6A8D" w:rsidRPr="005440F6" w:rsidRDefault="005440F6" w:rsidP="00680383">
      <w:pPr>
        <w:widowControl w:val="0"/>
        <w:rPr>
          <w:rFonts w:ascii="Arial" w:hAnsi="Arial" w:cs="Arial"/>
          <w:sz w:val="20"/>
          <w:szCs w:val="20"/>
        </w:rPr>
      </w:pPr>
      <w:r w:rsidRPr="005440F6">
        <w:rPr>
          <w:rFonts w:ascii="Arial" w:hAnsi="Arial" w:cs="Arial"/>
          <w:b/>
          <w:bCs/>
          <w:sz w:val="20"/>
          <w:szCs w:val="20"/>
        </w:rPr>
        <w:br w:type="page"/>
      </w:r>
      <w:r w:rsidR="006C6A8D" w:rsidRPr="005440F6">
        <w:rPr>
          <w:rFonts w:ascii="Arial" w:hAnsi="Arial" w:cs="Arial"/>
          <w:b/>
          <w:bCs/>
          <w:sz w:val="20"/>
          <w:szCs w:val="20"/>
        </w:rPr>
        <w:lastRenderedPageBreak/>
        <w:t>Protokół z testu</w:t>
      </w:r>
    </w:p>
    <w:p w:rsidR="006C6A8D" w:rsidRPr="005440F6" w:rsidRDefault="006C6A8D" w:rsidP="00680383">
      <w:pPr>
        <w:widowControl w:val="0"/>
        <w:rPr>
          <w:rFonts w:ascii="Arial" w:hAnsi="Arial" w:cs="Arial"/>
          <w:b/>
          <w:bCs/>
          <w:sz w:val="20"/>
          <w:szCs w:val="20"/>
        </w:rPr>
      </w:pPr>
    </w:p>
    <w:p w:rsidR="006C6A8D" w:rsidRPr="005440F6" w:rsidRDefault="006C6A8D" w:rsidP="00680383">
      <w:pPr>
        <w:widowControl w:val="0"/>
        <w:rPr>
          <w:rFonts w:ascii="Arial" w:hAnsi="Arial" w:cs="Arial"/>
          <w:sz w:val="20"/>
          <w:szCs w:val="20"/>
        </w:rPr>
      </w:pPr>
      <w:r w:rsidRPr="005440F6">
        <w:rPr>
          <w:rFonts w:ascii="Arial" w:hAnsi="Arial" w:cs="Arial"/>
          <w:sz w:val="20"/>
          <w:szCs w:val="20"/>
        </w:rPr>
        <w:t>Cel testu:</w:t>
      </w:r>
    </w:p>
    <w:p w:rsidR="006C6A8D" w:rsidRDefault="006C6A8D" w:rsidP="00680383">
      <w:pPr>
        <w:widowControl w:val="0"/>
        <w:rPr>
          <w:rFonts w:ascii="Arial" w:hAnsi="Arial" w:cs="Arial"/>
          <w:sz w:val="20"/>
          <w:szCs w:val="20"/>
        </w:rPr>
      </w:pPr>
      <w:r w:rsidRPr="005440F6">
        <w:rPr>
          <w:rFonts w:ascii="Arial" w:hAnsi="Arial" w:cs="Arial"/>
          <w:sz w:val="20"/>
          <w:szCs w:val="20"/>
        </w:rPr>
        <w:t>________________________________________________________________________________________________________________________________________________________________________</w:t>
      </w:r>
    </w:p>
    <w:p w:rsidR="002E6D49" w:rsidRPr="005440F6" w:rsidRDefault="002E6D49" w:rsidP="00680383">
      <w:pPr>
        <w:widowControl w:val="0"/>
        <w:rPr>
          <w:rFonts w:ascii="Arial" w:hAnsi="Arial" w:cs="Arial"/>
          <w:b/>
          <w:bCs/>
          <w:sz w:val="20"/>
          <w:szCs w:val="20"/>
        </w:rPr>
      </w:pPr>
    </w:p>
    <w:p w:rsidR="006C6A8D" w:rsidRPr="005440F6" w:rsidRDefault="006C6A8D" w:rsidP="00680383">
      <w:pPr>
        <w:widowControl w:val="0"/>
        <w:rPr>
          <w:rFonts w:ascii="Arial" w:hAnsi="Arial" w:cs="Arial"/>
          <w:sz w:val="20"/>
          <w:szCs w:val="20"/>
        </w:rPr>
      </w:pPr>
      <w:r w:rsidRPr="005440F6">
        <w:rPr>
          <w:rFonts w:ascii="Arial" w:hAnsi="Arial" w:cs="Arial"/>
          <w:sz w:val="20"/>
          <w:szCs w:val="20"/>
        </w:rPr>
        <w:t>Data i Czas trwania testu: _____</w:t>
      </w:r>
    </w:p>
    <w:p w:rsidR="006C6A8D" w:rsidRPr="005440F6" w:rsidRDefault="006C6A8D" w:rsidP="00680383">
      <w:pPr>
        <w:widowControl w:val="0"/>
        <w:rPr>
          <w:rFonts w:ascii="Arial" w:hAnsi="Arial" w:cs="Arial"/>
          <w:sz w:val="20"/>
          <w:szCs w:val="20"/>
        </w:rPr>
      </w:pPr>
    </w:p>
    <w:p w:rsidR="006C6A8D" w:rsidRPr="005440F6" w:rsidRDefault="006C6A8D" w:rsidP="00680383">
      <w:pPr>
        <w:widowControl w:val="0"/>
        <w:rPr>
          <w:rFonts w:ascii="Arial" w:hAnsi="Arial" w:cs="Arial"/>
          <w:sz w:val="20"/>
          <w:szCs w:val="20"/>
        </w:rPr>
      </w:pPr>
      <w:r w:rsidRPr="005440F6">
        <w:rPr>
          <w:rFonts w:ascii="Arial" w:hAnsi="Arial" w:cs="Arial"/>
          <w:sz w:val="20"/>
          <w:szCs w:val="20"/>
        </w:rPr>
        <w:t>Warunki początkowe:</w:t>
      </w:r>
    </w:p>
    <w:p w:rsidR="006C6A8D" w:rsidRDefault="006C6A8D" w:rsidP="00680383">
      <w:pPr>
        <w:widowControl w:val="0"/>
        <w:rPr>
          <w:rFonts w:ascii="Arial" w:hAnsi="Arial" w:cs="Arial"/>
          <w:sz w:val="20"/>
          <w:szCs w:val="20"/>
        </w:rPr>
      </w:pPr>
      <w:r w:rsidRPr="005440F6">
        <w:rPr>
          <w:rFonts w:ascii="Arial" w:hAnsi="Arial" w:cs="Arial"/>
          <w:sz w:val="20"/>
          <w:szCs w:val="20"/>
        </w:rPr>
        <w:t>________________________________________________________________________________________________________________________________________________________________________</w:t>
      </w:r>
    </w:p>
    <w:p w:rsidR="002E6D49" w:rsidRPr="005440F6" w:rsidRDefault="002E6D49" w:rsidP="00680383">
      <w:pPr>
        <w:widowControl w:val="0"/>
        <w:rPr>
          <w:rFonts w:ascii="Arial" w:hAnsi="Arial" w:cs="Arial"/>
          <w:b/>
          <w:bCs/>
          <w:sz w:val="20"/>
          <w:szCs w:val="20"/>
        </w:rPr>
      </w:pPr>
    </w:p>
    <w:p w:rsidR="006C6A8D" w:rsidRPr="005440F6" w:rsidRDefault="006C6A8D" w:rsidP="00680383">
      <w:pPr>
        <w:widowControl w:val="0"/>
        <w:rPr>
          <w:rFonts w:ascii="Arial" w:hAnsi="Arial" w:cs="Arial"/>
          <w:sz w:val="20"/>
          <w:szCs w:val="20"/>
        </w:rPr>
      </w:pPr>
      <w:r w:rsidRPr="005440F6">
        <w:rPr>
          <w:rFonts w:ascii="Arial" w:hAnsi="Arial" w:cs="Arial"/>
          <w:sz w:val="20"/>
          <w:szCs w:val="20"/>
        </w:rPr>
        <w:t>Osoby wykonujące testy:</w:t>
      </w:r>
    </w:p>
    <w:p w:rsidR="006C6A8D" w:rsidRPr="005440F6" w:rsidRDefault="006C6A8D" w:rsidP="00680383">
      <w:pPr>
        <w:widowControl w:val="0"/>
        <w:rPr>
          <w:rFonts w:ascii="Arial" w:hAnsi="Arial" w:cs="Arial"/>
          <w:sz w:val="20"/>
          <w:szCs w:val="20"/>
        </w:rPr>
      </w:pPr>
      <w:r w:rsidRPr="005440F6">
        <w:rPr>
          <w:rFonts w:ascii="Arial" w:hAnsi="Arial" w:cs="Arial"/>
          <w:sz w:val="20"/>
          <w:szCs w:val="20"/>
        </w:rPr>
        <w:t>____________________</w:t>
      </w:r>
    </w:p>
    <w:p w:rsidR="006C6A8D" w:rsidRPr="005440F6" w:rsidRDefault="006C6A8D" w:rsidP="00680383">
      <w:pPr>
        <w:widowControl w:val="0"/>
        <w:rPr>
          <w:rFonts w:ascii="Arial" w:hAnsi="Arial" w:cs="Arial"/>
          <w:sz w:val="20"/>
          <w:szCs w:val="20"/>
        </w:rPr>
      </w:pPr>
      <w:r w:rsidRPr="005440F6">
        <w:rPr>
          <w:rFonts w:ascii="Arial" w:hAnsi="Arial" w:cs="Arial"/>
          <w:sz w:val="20"/>
          <w:szCs w:val="20"/>
        </w:rPr>
        <w:t>____________________</w:t>
      </w:r>
    </w:p>
    <w:p w:rsidR="006C6A8D" w:rsidRPr="005440F6" w:rsidRDefault="006C6A8D" w:rsidP="00680383">
      <w:pPr>
        <w:widowControl w:val="0"/>
        <w:rPr>
          <w:rFonts w:ascii="Arial" w:hAnsi="Arial" w:cs="Arial"/>
          <w:sz w:val="20"/>
          <w:szCs w:val="20"/>
        </w:rPr>
      </w:pPr>
      <w:r w:rsidRPr="005440F6">
        <w:rPr>
          <w:rFonts w:ascii="Arial" w:hAnsi="Arial" w:cs="Arial"/>
          <w:sz w:val="20"/>
          <w:szCs w:val="20"/>
        </w:rPr>
        <w:t>____________________</w:t>
      </w:r>
    </w:p>
    <w:p w:rsidR="006C6A8D" w:rsidRPr="005440F6" w:rsidRDefault="006C6A8D" w:rsidP="00680383">
      <w:pPr>
        <w:widowControl w:val="0"/>
        <w:rPr>
          <w:rFonts w:ascii="Arial" w:hAnsi="Arial" w:cs="Arial"/>
          <w:b/>
          <w:bCs/>
          <w:sz w:val="20"/>
          <w:szCs w:val="20"/>
        </w:rPr>
      </w:pPr>
      <w:r w:rsidRPr="005440F6">
        <w:rPr>
          <w:rFonts w:ascii="Arial" w:hAnsi="Arial" w:cs="Arial"/>
          <w:sz w:val="20"/>
          <w:szCs w:val="20"/>
        </w:rPr>
        <w:t>____________________</w:t>
      </w:r>
    </w:p>
    <w:p w:rsidR="006C6A8D" w:rsidRPr="005440F6" w:rsidRDefault="006C6A8D" w:rsidP="00680383">
      <w:pPr>
        <w:widowControl w:val="0"/>
        <w:rPr>
          <w:rFonts w:ascii="Arial" w:hAnsi="Arial" w:cs="Arial"/>
          <w:b/>
          <w:bCs/>
          <w:sz w:val="20"/>
          <w:szCs w:val="20"/>
        </w:rPr>
      </w:pPr>
    </w:p>
    <w:p w:rsidR="006C6A8D" w:rsidRPr="005440F6" w:rsidRDefault="006C6A8D" w:rsidP="00680383">
      <w:pPr>
        <w:widowControl w:val="0"/>
        <w:rPr>
          <w:rFonts w:ascii="Arial" w:hAnsi="Arial" w:cs="Arial"/>
          <w:b/>
          <w:bCs/>
          <w:sz w:val="20"/>
          <w:szCs w:val="20"/>
        </w:rPr>
      </w:pPr>
    </w:p>
    <w:p w:rsidR="006C6A8D" w:rsidRPr="005440F6" w:rsidRDefault="006C6A8D" w:rsidP="00680383">
      <w:pPr>
        <w:widowControl w:val="0"/>
        <w:rPr>
          <w:rFonts w:ascii="Arial" w:hAnsi="Arial" w:cs="Arial"/>
          <w:sz w:val="20"/>
          <w:szCs w:val="20"/>
        </w:rPr>
      </w:pPr>
      <w:r w:rsidRPr="005440F6">
        <w:rPr>
          <w:rFonts w:ascii="Arial" w:hAnsi="Arial" w:cs="Arial"/>
          <w:b/>
          <w:bCs/>
          <w:sz w:val="20"/>
          <w:szCs w:val="20"/>
        </w:rPr>
        <w:t>Przypadki testowe</w:t>
      </w:r>
      <w:r w:rsidRPr="005440F6">
        <w:rPr>
          <w:rFonts w:ascii="Arial" w:hAnsi="Arial" w:cs="Arial"/>
          <w:sz w:val="20"/>
          <w:szCs w:val="20"/>
        </w:rPr>
        <w:t xml:space="preserve"> </w:t>
      </w:r>
    </w:p>
    <w:p w:rsidR="006C6A8D" w:rsidRPr="005440F6" w:rsidRDefault="006C6A8D" w:rsidP="00680383">
      <w:pPr>
        <w:widowControl w:val="0"/>
        <w:rPr>
          <w:rFonts w:ascii="Arial" w:hAnsi="Arial" w:cs="Arial"/>
          <w:sz w:val="20"/>
          <w:szCs w:val="20"/>
        </w:rPr>
      </w:pPr>
      <w:r w:rsidRPr="005440F6">
        <w:rPr>
          <w:rFonts w:ascii="Arial" w:hAnsi="Arial" w:cs="Arial"/>
          <w:sz w:val="20"/>
          <w:szCs w:val="20"/>
        </w:rPr>
        <w:t>Zakres testu</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998"/>
        <w:gridCol w:w="5842"/>
      </w:tblGrid>
      <w:tr w:rsidR="006C6A8D" w:rsidRPr="005440F6">
        <w:tc>
          <w:tcPr>
            <w:tcW w:w="2628" w:type="dxa"/>
            <w:shd w:val="clear" w:color="auto" w:fill="D9D9D9"/>
            <w:vAlign w:val="center"/>
          </w:tcPr>
          <w:p w:rsidR="006C6A8D" w:rsidRPr="005440F6" w:rsidRDefault="006C6A8D" w:rsidP="00680383">
            <w:pPr>
              <w:pStyle w:val="Etykieta"/>
              <w:widowControl w:val="0"/>
              <w:rPr>
                <w:rFonts w:ascii="Arial" w:hAnsi="Arial" w:cs="Arial"/>
                <w:szCs w:val="20"/>
              </w:rPr>
            </w:pPr>
            <w:r w:rsidRPr="005440F6">
              <w:rPr>
                <w:rFonts w:ascii="Arial" w:hAnsi="Arial" w:cs="Arial"/>
                <w:szCs w:val="20"/>
              </w:rPr>
              <w:t>Testowany moduł</w:t>
            </w:r>
          </w:p>
        </w:tc>
        <w:tc>
          <w:tcPr>
            <w:tcW w:w="6840" w:type="dxa"/>
            <w:gridSpan w:val="2"/>
          </w:tcPr>
          <w:p w:rsidR="006C6A8D" w:rsidRPr="005440F6" w:rsidRDefault="006C6A8D" w:rsidP="00680383">
            <w:pPr>
              <w:pStyle w:val="Tretabeli"/>
              <w:widowControl w:val="0"/>
              <w:rPr>
                <w:rFonts w:ascii="Arial" w:hAnsi="Arial" w:cs="Arial"/>
                <w:szCs w:val="20"/>
              </w:rPr>
            </w:pPr>
          </w:p>
        </w:tc>
      </w:tr>
      <w:tr w:rsidR="006C6A8D" w:rsidRPr="005440F6">
        <w:tc>
          <w:tcPr>
            <w:tcW w:w="2628" w:type="dxa"/>
            <w:shd w:val="clear" w:color="auto" w:fill="D9D9D9"/>
          </w:tcPr>
          <w:p w:rsidR="006C6A8D" w:rsidRPr="005440F6" w:rsidRDefault="006C6A8D" w:rsidP="00680383">
            <w:pPr>
              <w:pStyle w:val="Etykieta"/>
              <w:widowControl w:val="0"/>
              <w:rPr>
                <w:rFonts w:ascii="Arial" w:hAnsi="Arial" w:cs="Arial"/>
                <w:szCs w:val="20"/>
              </w:rPr>
            </w:pPr>
            <w:r w:rsidRPr="005440F6">
              <w:rPr>
                <w:rFonts w:ascii="Arial" w:hAnsi="Arial" w:cs="Arial"/>
                <w:szCs w:val="20"/>
              </w:rPr>
              <w:t>Rodzaj testu</w:t>
            </w:r>
          </w:p>
        </w:tc>
        <w:tc>
          <w:tcPr>
            <w:tcW w:w="6840" w:type="dxa"/>
            <w:gridSpan w:val="2"/>
          </w:tcPr>
          <w:p w:rsidR="006C6A8D" w:rsidRPr="005440F6" w:rsidRDefault="006C6A8D" w:rsidP="00680383">
            <w:pPr>
              <w:pStyle w:val="Tretabeli"/>
              <w:widowControl w:val="0"/>
              <w:rPr>
                <w:rFonts w:ascii="Arial" w:hAnsi="Arial" w:cs="Arial"/>
                <w:szCs w:val="20"/>
              </w:rPr>
            </w:pPr>
          </w:p>
        </w:tc>
      </w:tr>
      <w:tr w:rsidR="006C6A8D" w:rsidRPr="005440F6">
        <w:tc>
          <w:tcPr>
            <w:tcW w:w="2628" w:type="dxa"/>
            <w:shd w:val="clear" w:color="auto" w:fill="D9D9D9"/>
          </w:tcPr>
          <w:p w:rsidR="006C6A8D" w:rsidRPr="005440F6" w:rsidRDefault="006C6A8D" w:rsidP="00680383">
            <w:pPr>
              <w:pStyle w:val="Etykieta"/>
              <w:widowControl w:val="0"/>
              <w:rPr>
                <w:rFonts w:ascii="Arial" w:hAnsi="Arial" w:cs="Arial"/>
                <w:szCs w:val="20"/>
              </w:rPr>
            </w:pPr>
            <w:r w:rsidRPr="005440F6">
              <w:rPr>
                <w:rFonts w:ascii="Arial" w:hAnsi="Arial" w:cs="Arial"/>
                <w:szCs w:val="20"/>
              </w:rPr>
              <w:t>Opis scenariusza</w:t>
            </w:r>
          </w:p>
        </w:tc>
        <w:tc>
          <w:tcPr>
            <w:tcW w:w="6840" w:type="dxa"/>
            <w:gridSpan w:val="2"/>
          </w:tcPr>
          <w:p w:rsidR="006C6A8D" w:rsidRPr="005440F6" w:rsidRDefault="006C6A8D" w:rsidP="00680383">
            <w:pPr>
              <w:pStyle w:val="Tretabeli"/>
              <w:widowControl w:val="0"/>
              <w:rPr>
                <w:rFonts w:ascii="Arial" w:hAnsi="Arial" w:cs="Arial"/>
                <w:b/>
                <w:szCs w:val="20"/>
              </w:rPr>
            </w:pPr>
          </w:p>
        </w:tc>
      </w:tr>
      <w:tr w:rsidR="006C6A8D" w:rsidRPr="005440F6">
        <w:tc>
          <w:tcPr>
            <w:tcW w:w="2628" w:type="dxa"/>
            <w:tcBorders>
              <w:bottom w:val="single" w:sz="4" w:space="0" w:color="auto"/>
            </w:tcBorders>
            <w:shd w:val="clear" w:color="auto" w:fill="D9D9D9"/>
          </w:tcPr>
          <w:p w:rsidR="006C6A8D" w:rsidRPr="005440F6" w:rsidRDefault="006C6A8D" w:rsidP="00680383">
            <w:pPr>
              <w:pStyle w:val="Etykieta"/>
              <w:widowControl w:val="0"/>
              <w:rPr>
                <w:rFonts w:ascii="Arial" w:hAnsi="Arial" w:cs="Arial"/>
                <w:szCs w:val="20"/>
              </w:rPr>
            </w:pPr>
            <w:r w:rsidRPr="005440F6">
              <w:rPr>
                <w:rFonts w:ascii="Arial" w:hAnsi="Arial" w:cs="Arial"/>
                <w:szCs w:val="20"/>
              </w:rPr>
              <w:t>Zbiory danych</w:t>
            </w:r>
          </w:p>
        </w:tc>
        <w:tc>
          <w:tcPr>
            <w:tcW w:w="6840" w:type="dxa"/>
            <w:gridSpan w:val="2"/>
            <w:tcBorders>
              <w:bottom w:val="single" w:sz="4" w:space="0" w:color="auto"/>
            </w:tcBorders>
          </w:tcPr>
          <w:p w:rsidR="006C6A8D" w:rsidRPr="005440F6" w:rsidRDefault="006C6A8D" w:rsidP="00680383">
            <w:pPr>
              <w:pStyle w:val="Tretabeli"/>
              <w:widowControl w:val="0"/>
              <w:rPr>
                <w:rFonts w:ascii="Arial" w:hAnsi="Arial" w:cs="Arial"/>
                <w:szCs w:val="20"/>
              </w:rPr>
            </w:pPr>
          </w:p>
        </w:tc>
      </w:tr>
      <w:tr w:rsidR="006C6A8D" w:rsidRPr="005440F6">
        <w:trPr>
          <w:cantSplit/>
        </w:trPr>
        <w:tc>
          <w:tcPr>
            <w:tcW w:w="2628" w:type="dxa"/>
            <w:vMerge w:val="restart"/>
            <w:shd w:val="clear" w:color="auto" w:fill="D9D9D9"/>
          </w:tcPr>
          <w:p w:rsidR="006C6A8D" w:rsidRPr="005440F6" w:rsidRDefault="006C6A8D" w:rsidP="00680383">
            <w:pPr>
              <w:pStyle w:val="Etykieta"/>
              <w:widowControl w:val="0"/>
              <w:rPr>
                <w:rFonts w:ascii="Arial" w:hAnsi="Arial" w:cs="Arial"/>
                <w:szCs w:val="20"/>
              </w:rPr>
            </w:pPr>
            <w:r w:rsidRPr="005440F6">
              <w:rPr>
                <w:rFonts w:ascii="Arial" w:hAnsi="Arial" w:cs="Arial"/>
                <w:szCs w:val="20"/>
              </w:rPr>
              <w:t>Lista przypadków testowych</w:t>
            </w:r>
          </w:p>
        </w:tc>
        <w:tc>
          <w:tcPr>
            <w:tcW w:w="998" w:type="dxa"/>
            <w:shd w:val="clear" w:color="auto" w:fill="D9D9D9"/>
          </w:tcPr>
          <w:p w:rsidR="006C6A8D" w:rsidRPr="005440F6" w:rsidRDefault="006C6A8D" w:rsidP="00680383">
            <w:pPr>
              <w:pStyle w:val="Etykieta"/>
              <w:widowControl w:val="0"/>
              <w:rPr>
                <w:rFonts w:ascii="Arial" w:hAnsi="Arial" w:cs="Arial"/>
                <w:szCs w:val="20"/>
              </w:rPr>
            </w:pPr>
            <w:r w:rsidRPr="005440F6">
              <w:rPr>
                <w:rFonts w:ascii="Arial" w:hAnsi="Arial" w:cs="Arial"/>
                <w:szCs w:val="20"/>
              </w:rPr>
              <w:t>Numer</w:t>
            </w:r>
          </w:p>
        </w:tc>
        <w:tc>
          <w:tcPr>
            <w:tcW w:w="5842" w:type="dxa"/>
            <w:shd w:val="clear" w:color="auto" w:fill="D9D9D9"/>
          </w:tcPr>
          <w:p w:rsidR="006C6A8D" w:rsidRPr="005440F6" w:rsidRDefault="006C6A8D" w:rsidP="00680383">
            <w:pPr>
              <w:pStyle w:val="Etykieta"/>
              <w:widowControl w:val="0"/>
              <w:rPr>
                <w:rFonts w:ascii="Arial" w:hAnsi="Arial" w:cs="Arial"/>
                <w:szCs w:val="20"/>
              </w:rPr>
            </w:pPr>
            <w:r w:rsidRPr="005440F6">
              <w:rPr>
                <w:rFonts w:ascii="Arial" w:hAnsi="Arial" w:cs="Arial"/>
                <w:szCs w:val="20"/>
              </w:rPr>
              <w:t>Nazwa</w:t>
            </w:r>
          </w:p>
        </w:tc>
      </w:tr>
      <w:tr w:rsidR="006C6A8D" w:rsidRPr="005440F6">
        <w:trPr>
          <w:cantSplit/>
        </w:trPr>
        <w:tc>
          <w:tcPr>
            <w:tcW w:w="2628" w:type="dxa"/>
            <w:vMerge/>
            <w:shd w:val="clear" w:color="auto" w:fill="D9D9D9"/>
          </w:tcPr>
          <w:p w:rsidR="006C6A8D" w:rsidRPr="005440F6" w:rsidRDefault="006C6A8D" w:rsidP="00680383">
            <w:pPr>
              <w:pStyle w:val="Tekstpodstawowy"/>
              <w:widowControl w:val="0"/>
              <w:spacing w:after="0" w:line="240" w:lineRule="auto"/>
              <w:rPr>
                <w:rFonts w:ascii="Arial" w:hAnsi="Arial" w:cs="Arial"/>
                <w:sz w:val="20"/>
                <w:szCs w:val="20"/>
              </w:rPr>
            </w:pPr>
          </w:p>
        </w:tc>
        <w:tc>
          <w:tcPr>
            <w:tcW w:w="998" w:type="dxa"/>
          </w:tcPr>
          <w:p w:rsidR="006C6A8D" w:rsidRPr="005440F6" w:rsidRDefault="006C6A8D" w:rsidP="00680383">
            <w:pPr>
              <w:pStyle w:val="Tretabeli"/>
              <w:widowControl w:val="0"/>
              <w:rPr>
                <w:rFonts w:ascii="Arial" w:hAnsi="Arial" w:cs="Arial"/>
                <w:szCs w:val="20"/>
              </w:rPr>
            </w:pPr>
            <w:r w:rsidRPr="005440F6">
              <w:rPr>
                <w:rFonts w:ascii="Arial" w:hAnsi="Arial" w:cs="Arial"/>
                <w:szCs w:val="20"/>
              </w:rPr>
              <w:t>1</w:t>
            </w:r>
          </w:p>
        </w:tc>
        <w:tc>
          <w:tcPr>
            <w:tcW w:w="5842" w:type="dxa"/>
          </w:tcPr>
          <w:p w:rsidR="006C6A8D" w:rsidRPr="005440F6" w:rsidRDefault="006C6A8D" w:rsidP="00680383">
            <w:pPr>
              <w:pStyle w:val="Tretabeli"/>
              <w:widowControl w:val="0"/>
              <w:rPr>
                <w:rFonts w:ascii="Arial" w:hAnsi="Arial" w:cs="Arial"/>
                <w:szCs w:val="20"/>
              </w:rPr>
            </w:pPr>
          </w:p>
        </w:tc>
      </w:tr>
      <w:tr w:rsidR="006C6A8D" w:rsidRPr="005440F6">
        <w:trPr>
          <w:cantSplit/>
        </w:trPr>
        <w:tc>
          <w:tcPr>
            <w:tcW w:w="2628" w:type="dxa"/>
            <w:vMerge/>
            <w:shd w:val="clear" w:color="auto" w:fill="D9D9D9"/>
          </w:tcPr>
          <w:p w:rsidR="006C6A8D" w:rsidRPr="005440F6" w:rsidRDefault="006C6A8D" w:rsidP="00680383">
            <w:pPr>
              <w:pStyle w:val="Tekstpodstawowy"/>
              <w:widowControl w:val="0"/>
              <w:spacing w:after="0" w:line="240" w:lineRule="auto"/>
              <w:rPr>
                <w:rFonts w:ascii="Arial" w:hAnsi="Arial" w:cs="Arial"/>
                <w:sz w:val="20"/>
                <w:szCs w:val="20"/>
              </w:rPr>
            </w:pPr>
          </w:p>
        </w:tc>
        <w:tc>
          <w:tcPr>
            <w:tcW w:w="998" w:type="dxa"/>
          </w:tcPr>
          <w:p w:rsidR="006C6A8D" w:rsidRPr="005440F6" w:rsidRDefault="006C6A8D" w:rsidP="00680383">
            <w:pPr>
              <w:pStyle w:val="Tretabeli"/>
              <w:widowControl w:val="0"/>
              <w:rPr>
                <w:rFonts w:ascii="Arial" w:hAnsi="Arial" w:cs="Arial"/>
                <w:szCs w:val="20"/>
              </w:rPr>
            </w:pPr>
            <w:r w:rsidRPr="005440F6">
              <w:rPr>
                <w:rFonts w:ascii="Arial" w:hAnsi="Arial" w:cs="Arial"/>
                <w:szCs w:val="20"/>
              </w:rPr>
              <w:t>2</w:t>
            </w:r>
          </w:p>
        </w:tc>
        <w:tc>
          <w:tcPr>
            <w:tcW w:w="5842" w:type="dxa"/>
          </w:tcPr>
          <w:p w:rsidR="006C6A8D" w:rsidRPr="005440F6" w:rsidRDefault="006C6A8D" w:rsidP="00680383">
            <w:pPr>
              <w:widowControl w:val="0"/>
              <w:jc w:val="both"/>
              <w:rPr>
                <w:rFonts w:ascii="Arial" w:eastAsia="MS Mincho" w:hAnsi="Arial" w:cs="Arial"/>
                <w:sz w:val="20"/>
                <w:szCs w:val="20"/>
                <w:lang w:eastAsia="en-US"/>
              </w:rPr>
            </w:pPr>
          </w:p>
        </w:tc>
      </w:tr>
      <w:tr w:rsidR="006C6A8D" w:rsidRPr="005440F6">
        <w:trPr>
          <w:cantSplit/>
          <w:trHeight w:val="215"/>
        </w:trPr>
        <w:tc>
          <w:tcPr>
            <w:tcW w:w="2628" w:type="dxa"/>
            <w:vMerge/>
            <w:shd w:val="clear" w:color="auto" w:fill="D9D9D9"/>
          </w:tcPr>
          <w:p w:rsidR="006C6A8D" w:rsidRPr="005440F6" w:rsidRDefault="006C6A8D" w:rsidP="00680383">
            <w:pPr>
              <w:pStyle w:val="Tekstpodstawowy"/>
              <w:widowControl w:val="0"/>
              <w:spacing w:after="0" w:line="240" w:lineRule="auto"/>
              <w:rPr>
                <w:rFonts w:ascii="Arial" w:hAnsi="Arial" w:cs="Arial"/>
                <w:sz w:val="20"/>
                <w:szCs w:val="20"/>
              </w:rPr>
            </w:pPr>
          </w:p>
        </w:tc>
        <w:tc>
          <w:tcPr>
            <w:tcW w:w="998" w:type="dxa"/>
          </w:tcPr>
          <w:p w:rsidR="006C6A8D" w:rsidRPr="005440F6" w:rsidRDefault="006C6A8D" w:rsidP="00680383">
            <w:pPr>
              <w:pStyle w:val="Tretabeli"/>
              <w:widowControl w:val="0"/>
              <w:rPr>
                <w:rFonts w:ascii="Arial" w:hAnsi="Arial" w:cs="Arial"/>
                <w:szCs w:val="20"/>
              </w:rPr>
            </w:pPr>
            <w:r w:rsidRPr="005440F6">
              <w:rPr>
                <w:rFonts w:ascii="Arial" w:hAnsi="Arial" w:cs="Arial"/>
                <w:szCs w:val="20"/>
              </w:rPr>
              <w:t>3</w:t>
            </w:r>
          </w:p>
        </w:tc>
        <w:tc>
          <w:tcPr>
            <w:tcW w:w="5842" w:type="dxa"/>
          </w:tcPr>
          <w:p w:rsidR="006C6A8D" w:rsidRPr="005440F6" w:rsidRDefault="006C6A8D" w:rsidP="00680383">
            <w:pPr>
              <w:pStyle w:val="Tretabeli"/>
              <w:widowControl w:val="0"/>
              <w:rPr>
                <w:rFonts w:ascii="Arial" w:hAnsi="Arial" w:cs="Arial"/>
                <w:szCs w:val="20"/>
              </w:rPr>
            </w:pPr>
          </w:p>
        </w:tc>
      </w:tr>
      <w:tr w:rsidR="006C6A8D" w:rsidRPr="005440F6">
        <w:trPr>
          <w:cantSplit/>
          <w:trHeight w:val="202"/>
        </w:trPr>
        <w:tc>
          <w:tcPr>
            <w:tcW w:w="2628" w:type="dxa"/>
            <w:vMerge/>
            <w:shd w:val="clear" w:color="auto" w:fill="D9D9D9"/>
          </w:tcPr>
          <w:p w:rsidR="006C6A8D" w:rsidRPr="005440F6" w:rsidRDefault="006C6A8D" w:rsidP="00680383">
            <w:pPr>
              <w:pStyle w:val="Tekstpodstawowy"/>
              <w:widowControl w:val="0"/>
              <w:spacing w:after="0" w:line="240" w:lineRule="auto"/>
              <w:rPr>
                <w:rFonts w:ascii="Arial" w:hAnsi="Arial" w:cs="Arial"/>
                <w:sz w:val="20"/>
                <w:szCs w:val="20"/>
              </w:rPr>
            </w:pPr>
          </w:p>
        </w:tc>
        <w:tc>
          <w:tcPr>
            <w:tcW w:w="998" w:type="dxa"/>
          </w:tcPr>
          <w:p w:rsidR="006C6A8D" w:rsidRPr="005440F6" w:rsidRDefault="006C6A8D" w:rsidP="00680383">
            <w:pPr>
              <w:pStyle w:val="Tretabeli"/>
              <w:widowControl w:val="0"/>
              <w:rPr>
                <w:rFonts w:ascii="Arial" w:hAnsi="Arial" w:cs="Arial"/>
                <w:szCs w:val="20"/>
              </w:rPr>
            </w:pPr>
            <w:r w:rsidRPr="005440F6">
              <w:rPr>
                <w:rFonts w:ascii="Arial" w:hAnsi="Arial" w:cs="Arial"/>
                <w:szCs w:val="20"/>
              </w:rPr>
              <w:t>4</w:t>
            </w:r>
          </w:p>
        </w:tc>
        <w:tc>
          <w:tcPr>
            <w:tcW w:w="5842" w:type="dxa"/>
          </w:tcPr>
          <w:p w:rsidR="006C6A8D" w:rsidRPr="005440F6" w:rsidRDefault="006C6A8D" w:rsidP="00680383">
            <w:pPr>
              <w:widowControl w:val="0"/>
              <w:jc w:val="both"/>
              <w:rPr>
                <w:rFonts w:ascii="Arial" w:eastAsia="MS Mincho" w:hAnsi="Arial" w:cs="Arial"/>
                <w:sz w:val="20"/>
                <w:szCs w:val="20"/>
                <w:lang w:eastAsia="en-US"/>
              </w:rPr>
            </w:pPr>
          </w:p>
        </w:tc>
      </w:tr>
    </w:tbl>
    <w:p w:rsidR="006C6A8D" w:rsidRPr="005440F6" w:rsidRDefault="006C6A8D" w:rsidP="00680383">
      <w:pPr>
        <w:widowControl w:val="0"/>
        <w:rPr>
          <w:rFonts w:ascii="Arial" w:hAnsi="Arial" w:cs="Arial"/>
          <w:b/>
          <w:bCs/>
          <w:sz w:val="20"/>
          <w:szCs w:val="20"/>
        </w:rPr>
      </w:pPr>
    </w:p>
    <w:p w:rsidR="006C6A8D" w:rsidRPr="005440F6" w:rsidRDefault="006C6A8D" w:rsidP="00680383">
      <w:pPr>
        <w:widowControl w:val="0"/>
        <w:rPr>
          <w:rFonts w:ascii="Arial" w:hAnsi="Arial" w:cs="Arial"/>
          <w:sz w:val="20"/>
          <w:szCs w:val="20"/>
        </w:rPr>
      </w:pPr>
      <w:r w:rsidRPr="005440F6">
        <w:rPr>
          <w:rFonts w:ascii="Arial" w:hAnsi="Arial" w:cs="Arial"/>
          <w:b/>
          <w:bCs/>
          <w:sz w:val="20"/>
          <w:szCs w:val="20"/>
        </w:rPr>
        <w:t>Procedura testowania</w:t>
      </w:r>
    </w:p>
    <w:p w:rsidR="006C6A8D" w:rsidRPr="005440F6" w:rsidRDefault="006C6A8D" w:rsidP="00680383">
      <w:pPr>
        <w:pStyle w:val="Tekstpodstawowy"/>
        <w:widowControl w:val="0"/>
        <w:spacing w:after="0" w:line="240" w:lineRule="auto"/>
        <w:rPr>
          <w:rFonts w:ascii="Arial" w:hAnsi="Arial" w:cs="Arial"/>
          <w:sz w:val="20"/>
          <w:szCs w:val="20"/>
        </w:rPr>
      </w:pPr>
      <w:r w:rsidRPr="005440F6">
        <w:rPr>
          <w:rFonts w:ascii="Arial" w:hAnsi="Arial" w:cs="Arial"/>
          <w:sz w:val="20"/>
          <w:szCs w:val="20"/>
        </w:rPr>
        <w:t>Wynik testu będzie pozytywny, jeżeli po wykonaniu kroku uzyskamy wynik oczekiwany</w:t>
      </w:r>
    </w:p>
    <w:p w:rsidR="006C6A8D" w:rsidRPr="005440F6" w:rsidRDefault="006C6A8D" w:rsidP="00680383">
      <w:pPr>
        <w:widowControl w:val="0"/>
        <w:rPr>
          <w:rFonts w:ascii="Arial" w:hAnsi="Arial" w:cs="Arial"/>
          <w:b/>
          <w:bCs/>
          <w:i/>
          <w:iCs/>
          <w:sz w:val="20"/>
          <w:szCs w:val="20"/>
        </w:rPr>
      </w:pPr>
      <w:r w:rsidRPr="005440F6">
        <w:rPr>
          <w:rFonts w:ascii="Arial" w:hAnsi="Arial" w:cs="Arial"/>
          <w:b/>
          <w:bCs/>
          <w:i/>
          <w:iCs/>
          <w:sz w:val="20"/>
          <w:szCs w:val="20"/>
        </w:rPr>
        <w:t>1 nazwa przypadku testowego</w:t>
      </w:r>
    </w:p>
    <w:p w:rsidR="006C6A8D" w:rsidRPr="005440F6" w:rsidRDefault="006C6A8D" w:rsidP="00680383">
      <w:pPr>
        <w:widowControl w:val="0"/>
        <w:rPr>
          <w:rFonts w:ascii="Arial" w:hAnsi="Arial" w:cs="Arial"/>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4088"/>
        <w:gridCol w:w="2520"/>
        <w:gridCol w:w="2268"/>
      </w:tblGrid>
      <w:tr w:rsidR="006C6A8D" w:rsidRPr="005440F6">
        <w:trPr>
          <w:tblHeader/>
        </w:trPr>
        <w:tc>
          <w:tcPr>
            <w:tcW w:w="700" w:type="dxa"/>
            <w:shd w:val="clear" w:color="auto" w:fill="D9D9D9"/>
          </w:tcPr>
          <w:p w:rsidR="006C6A8D" w:rsidRPr="005440F6" w:rsidRDefault="006C6A8D" w:rsidP="00680383">
            <w:pPr>
              <w:pStyle w:val="Etykieta"/>
              <w:widowControl w:val="0"/>
              <w:rPr>
                <w:rFonts w:ascii="Arial" w:hAnsi="Arial" w:cs="Arial"/>
                <w:szCs w:val="20"/>
              </w:rPr>
            </w:pPr>
            <w:r w:rsidRPr="005440F6">
              <w:rPr>
                <w:rFonts w:ascii="Arial" w:hAnsi="Arial" w:cs="Arial"/>
                <w:szCs w:val="20"/>
              </w:rPr>
              <w:t>Krok</w:t>
            </w:r>
          </w:p>
        </w:tc>
        <w:tc>
          <w:tcPr>
            <w:tcW w:w="4088" w:type="dxa"/>
            <w:shd w:val="clear" w:color="auto" w:fill="D9D9D9"/>
          </w:tcPr>
          <w:p w:rsidR="006C6A8D" w:rsidRPr="005440F6" w:rsidRDefault="006C6A8D" w:rsidP="00680383">
            <w:pPr>
              <w:pStyle w:val="Etykieta"/>
              <w:widowControl w:val="0"/>
              <w:rPr>
                <w:rFonts w:ascii="Arial" w:hAnsi="Arial" w:cs="Arial"/>
                <w:szCs w:val="20"/>
              </w:rPr>
            </w:pPr>
            <w:r w:rsidRPr="005440F6">
              <w:rPr>
                <w:rFonts w:ascii="Arial" w:hAnsi="Arial" w:cs="Arial"/>
                <w:szCs w:val="20"/>
              </w:rPr>
              <w:t>Opis wykonania kroku</w:t>
            </w:r>
          </w:p>
        </w:tc>
        <w:tc>
          <w:tcPr>
            <w:tcW w:w="2520" w:type="dxa"/>
            <w:shd w:val="clear" w:color="auto" w:fill="D9D9D9"/>
          </w:tcPr>
          <w:p w:rsidR="006C6A8D" w:rsidRPr="005440F6" w:rsidRDefault="006C6A8D" w:rsidP="00680383">
            <w:pPr>
              <w:pStyle w:val="Etykieta"/>
              <w:widowControl w:val="0"/>
              <w:rPr>
                <w:rFonts w:ascii="Arial" w:hAnsi="Arial" w:cs="Arial"/>
                <w:szCs w:val="20"/>
              </w:rPr>
            </w:pPr>
            <w:r w:rsidRPr="005440F6">
              <w:rPr>
                <w:rFonts w:ascii="Arial" w:hAnsi="Arial" w:cs="Arial"/>
                <w:szCs w:val="20"/>
              </w:rPr>
              <w:t>Wynik oczekiwany</w:t>
            </w:r>
          </w:p>
        </w:tc>
        <w:tc>
          <w:tcPr>
            <w:tcW w:w="2268" w:type="dxa"/>
            <w:shd w:val="clear" w:color="auto" w:fill="D9D9D9"/>
          </w:tcPr>
          <w:p w:rsidR="006C6A8D" w:rsidRPr="005440F6" w:rsidRDefault="006C6A8D" w:rsidP="00680383">
            <w:pPr>
              <w:pStyle w:val="Etykieta"/>
              <w:widowControl w:val="0"/>
              <w:rPr>
                <w:rFonts w:ascii="Arial" w:hAnsi="Arial" w:cs="Arial"/>
                <w:szCs w:val="20"/>
              </w:rPr>
            </w:pPr>
            <w:r w:rsidRPr="005440F6">
              <w:rPr>
                <w:rFonts w:ascii="Arial" w:hAnsi="Arial" w:cs="Arial"/>
                <w:szCs w:val="20"/>
              </w:rPr>
              <w:t>Wynik rzeczywisty</w:t>
            </w:r>
          </w:p>
        </w:tc>
      </w:tr>
      <w:tr w:rsidR="006C6A8D" w:rsidRPr="005440F6">
        <w:trPr>
          <w:trHeight w:val="1071"/>
        </w:trPr>
        <w:tc>
          <w:tcPr>
            <w:tcW w:w="700" w:type="dxa"/>
          </w:tcPr>
          <w:p w:rsidR="006C6A8D" w:rsidRPr="005440F6" w:rsidRDefault="006C6A8D" w:rsidP="00680383">
            <w:pPr>
              <w:pStyle w:val="Tretabeli"/>
              <w:widowControl w:val="0"/>
              <w:rPr>
                <w:rFonts w:ascii="Arial" w:hAnsi="Arial" w:cs="Arial"/>
                <w:szCs w:val="20"/>
              </w:rPr>
            </w:pPr>
            <w:r w:rsidRPr="005440F6">
              <w:rPr>
                <w:rFonts w:ascii="Arial" w:hAnsi="Arial" w:cs="Arial"/>
                <w:szCs w:val="20"/>
              </w:rPr>
              <w:t>1</w:t>
            </w:r>
          </w:p>
        </w:tc>
        <w:tc>
          <w:tcPr>
            <w:tcW w:w="4088" w:type="dxa"/>
          </w:tcPr>
          <w:p w:rsidR="006C6A8D" w:rsidRPr="005440F6" w:rsidRDefault="006C6A8D" w:rsidP="00680383">
            <w:pPr>
              <w:pStyle w:val="Tretabeli"/>
              <w:widowControl w:val="0"/>
              <w:rPr>
                <w:rFonts w:ascii="Arial" w:hAnsi="Arial" w:cs="Arial"/>
                <w:szCs w:val="20"/>
              </w:rPr>
            </w:pPr>
          </w:p>
        </w:tc>
        <w:tc>
          <w:tcPr>
            <w:tcW w:w="2520" w:type="dxa"/>
          </w:tcPr>
          <w:p w:rsidR="006C6A8D" w:rsidRPr="005440F6" w:rsidRDefault="006C6A8D" w:rsidP="00680383">
            <w:pPr>
              <w:pStyle w:val="Tretabeli"/>
              <w:widowControl w:val="0"/>
              <w:rPr>
                <w:rFonts w:ascii="Arial" w:hAnsi="Arial" w:cs="Arial"/>
                <w:szCs w:val="20"/>
              </w:rPr>
            </w:pPr>
          </w:p>
        </w:tc>
        <w:tc>
          <w:tcPr>
            <w:tcW w:w="2268" w:type="dxa"/>
          </w:tcPr>
          <w:p w:rsidR="006C6A8D" w:rsidRPr="005440F6" w:rsidRDefault="006C6A8D" w:rsidP="00680383">
            <w:pPr>
              <w:pStyle w:val="Tretabeli"/>
              <w:widowControl w:val="0"/>
              <w:rPr>
                <w:rFonts w:ascii="Arial" w:hAnsi="Arial" w:cs="Arial"/>
                <w:szCs w:val="20"/>
              </w:rPr>
            </w:pPr>
          </w:p>
        </w:tc>
      </w:tr>
    </w:tbl>
    <w:p w:rsidR="002E6D49" w:rsidRDefault="002E6D49" w:rsidP="00680383">
      <w:pPr>
        <w:widowControl w:val="0"/>
        <w:rPr>
          <w:rFonts w:ascii="Arial" w:hAnsi="Arial" w:cs="Arial"/>
          <w:b/>
          <w:bCs/>
          <w:sz w:val="20"/>
          <w:szCs w:val="20"/>
        </w:rPr>
      </w:pPr>
    </w:p>
    <w:p w:rsidR="006C6A8D" w:rsidRPr="005440F6" w:rsidRDefault="006C6A8D" w:rsidP="00680383">
      <w:pPr>
        <w:widowControl w:val="0"/>
        <w:rPr>
          <w:rFonts w:ascii="Arial" w:hAnsi="Arial" w:cs="Arial"/>
          <w:sz w:val="20"/>
          <w:szCs w:val="20"/>
        </w:rPr>
      </w:pPr>
      <w:r w:rsidRPr="005440F6">
        <w:rPr>
          <w:rFonts w:ascii="Arial" w:hAnsi="Arial" w:cs="Arial"/>
          <w:b/>
          <w:bCs/>
          <w:sz w:val="20"/>
          <w:szCs w:val="20"/>
        </w:rPr>
        <w:t>Wykonanie testu:</w:t>
      </w:r>
    </w:p>
    <w:p w:rsidR="006C6A8D" w:rsidRPr="005440F6" w:rsidRDefault="006C6A8D" w:rsidP="00680383">
      <w:pPr>
        <w:pStyle w:val="Tekstpodstawowy"/>
        <w:widowControl w:val="0"/>
        <w:spacing w:after="0" w:line="240" w:lineRule="auto"/>
        <w:rPr>
          <w:rFonts w:ascii="Arial" w:hAnsi="Arial" w:cs="Arial"/>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2877"/>
        <w:gridCol w:w="2084"/>
        <w:gridCol w:w="2268"/>
      </w:tblGrid>
      <w:tr w:rsidR="006C6A8D" w:rsidRPr="005440F6">
        <w:trPr>
          <w:cantSplit/>
        </w:trPr>
        <w:tc>
          <w:tcPr>
            <w:tcW w:w="2197" w:type="dxa"/>
            <w:tcBorders>
              <w:top w:val="single" w:sz="4" w:space="0" w:color="auto"/>
              <w:left w:val="single" w:sz="4" w:space="0" w:color="auto"/>
              <w:bottom w:val="single" w:sz="4" w:space="0" w:color="auto"/>
              <w:right w:val="single" w:sz="4" w:space="0" w:color="auto"/>
            </w:tcBorders>
            <w:shd w:val="clear" w:color="auto" w:fill="D9D9D9"/>
          </w:tcPr>
          <w:p w:rsidR="006C6A8D" w:rsidRPr="005440F6" w:rsidRDefault="006C6A8D" w:rsidP="00680383">
            <w:pPr>
              <w:pStyle w:val="Etykieta"/>
              <w:widowControl w:val="0"/>
              <w:rPr>
                <w:rFonts w:ascii="Arial" w:hAnsi="Arial" w:cs="Arial"/>
                <w:szCs w:val="20"/>
              </w:rPr>
            </w:pPr>
            <w:r w:rsidRPr="005440F6">
              <w:rPr>
                <w:rFonts w:ascii="Arial" w:hAnsi="Arial" w:cs="Arial"/>
                <w:szCs w:val="20"/>
              </w:rPr>
              <w:t xml:space="preserve">Osoba wykonująca </w:t>
            </w:r>
          </w:p>
        </w:tc>
        <w:tc>
          <w:tcPr>
            <w:tcW w:w="2877" w:type="dxa"/>
            <w:tcBorders>
              <w:top w:val="single" w:sz="4" w:space="0" w:color="auto"/>
              <w:left w:val="single" w:sz="4" w:space="0" w:color="auto"/>
              <w:bottom w:val="single" w:sz="4" w:space="0" w:color="auto"/>
              <w:right w:val="single" w:sz="4" w:space="0" w:color="auto"/>
            </w:tcBorders>
            <w:shd w:val="clear" w:color="auto" w:fill="D9D9D9"/>
          </w:tcPr>
          <w:p w:rsidR="006C6A8D" w:rsidRPr="005440F6" w:rsidRDefault="006C6A8D" w:rsidP="00680383">
            <w:pPr>
              <w:pStyle w:val="Etykieta"/>
              <w:widowControl w:val="0"/>
              <w:rPr>
                <w:rFonts w:ascii="Arial" w:hAnsi="Arial" w:cs="Arial"/>
                <w:szCs w:val="20"/>
              </w:rPr>
            </w:pPr>
            <w:r w:rsidRPr="005440F6">
              <w:rPr>
                <w:rFonts w:ascii="Arial" w:hAnsi="Arial" w:cs="Arial"/>
                <w:szCs w:val="20"/>
              </w:rPr>
              <w:t>Data wykonania</w:t>
            </w:r>
          </w:p>
        </w:tc>
        <w:tc>
          <w:tcPr>
            <w:tcW w:w="2084" w:type="dxa"/>
            <w:tcBorders>
              <w:top w:val="single" w:sz="4" w:space="0" w:color="auto"/>
              <w:left w:val="single" w:sz="4" w:space="0" w:color="auto"/>
              <w:bottom w:val="single" w:sz="4" w:space="0" w:color="auto"/>
              <w:right w:val="single" w:sz="4" w:space="0" w:color="auto"/>
            </w:tcBorders>
            <w:shd w:val="clear" w:color="auto" w:fill="D9D9D9"/>
          </w:tcPr>
          <w:p w:rsidR="006C6A8D" w:rsidRPr="005440F6" w:rsidRDefault="006C6A8D" w:rsidP="00680383">
            <w:pPr>
              <w:pStyle w:val="Etykieta"/>
              <w:widowControl w:val="0"/>
              <w:rPr>
                <w:rFonts w:ascii="Arial" w:hAnsi="Arial" w:cs="Arial"/>
                <w:szCs w:val="20"/>
              </w:rPr>
            </w:pPr>
            <w:r w:rsidRPr="005440F6">
              <w:rPr>
                <w:rFonts w:ascii="Arial" w:hAnsi="Arial" w:cs="Arial"/>
                <w:szCs w:val="20"/>
              </w:rPr>
              <w:t>Środowisko testowe</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6C6A8D" w:rsidRPr="005440F6" w:rsidRDefault="006C6A8D" w:rsidP="00680383">
            <w:pPr>
              <w:pStyle w:val="Etykieta"/>
              <w:widowControl w:val="0"/>
              <w:rPr>
                <w:rFonts w:ascii="Arial" w:hAnsi="Arial" w:cs="Arial"/>
                <w:szCs w:val="20"/>
              </w:rPr>
            </w:pPr>
            <w:r w:rsidRPr="005440F6">
              <w:rPr>
                <w:rFonts w:ascii="Arial" w:hAnsi="Arial" w:cs="Arial"/>
                <w:szCs w:val="20"/>
              </w:rPr>
              <w:t>Wersja systemu</w:t>
            </w:r>
          </w:p>
        </w:tc>
      </w:tr>
      <w:tr w:rsidR="006C6A8D" w:rsidRPr="005440F6">
        <w:trPr>
          <w:cantSplit/>
          <w:trHeight w:val="753"/>
        </w:trPr>
        <w:tc>
          <w:tcPr>
            <w:tcW w:w="2197" w:type="dxa"/>
            <w:tcBorders>
              <w:top w:val="single" w:sz="4" w:space="0" w:color="auto"/>
              <w:left w:val="single" w:sz="4" w:space="0" w:color="auto"/>
              <w:bottom w:val="single" w:sz="4" w:space="0" w:color="auto"/>
              <w:right w:val="single" w:sz="4" w:space="0" w:color="auto"/>
            </w:tcBorders>
          </w:tcPr>
          <w:p w:rsidR="006C6A8D" w:rsidRPr="005440F6" w:rsidRDefault="006C6A8D" w:rsidP="00680383">
            <w:pPr>
              <w:pStyle w:val="Tretabeli"/>
              <w:widowControl w:val="0"/>
              <w:rPr>
                <w:rStyle w:val="Tabelatester"/>
                <w:rFonts w:ascii="Arial" w:hAnsi="Arial" w:cs="Arial"/>
                <w:szCs w:val="20"/>
              </w:rPr>
            </w:pPr>
          </w:p>
        </w:tc>
        <w:tc>
          <w:tcPr>
            <w:tcW w:w="2877" w:type="dxa"/>
            <w:tcBorders>
              <w:top w:val="single" w:sz="4" w:space="0" w:color="auto"/>
              <w:left w:val="single" w:sz="4" w:space="0" w:color="auto"/>
              <w:bottom w:val="single" w:sz="4" w:space="0" w:color="auto"/>
              <w:right w:val="single" w:sz="4" w:space="0" w:color="auto"/>
            </w:tcBorders>
          </w:tcPr>
          <w:p w:rsidR="006C6A8D" w:rsidRPr="005440F6" w:rsidRDefault="006C6A8D" w:rsidP="00680383">
            <w:pPr>
              <w:pStyle w:val="Tretabeli"/>
              <w:widowControl w:val="0"/>
              <w:rPr>
                <w:rStyle w:val="Tabelatester"/>
                <w:rFonts w:ascii="Arial" w:hAnsi="Arial" w:cs="Arial"/>
                <w:szCs w:val="20"/>
              </w:rPr>
            </w:pPr>
          </w:p>
        </w:tc>
        <w:tc>
          <w:tcPr>
            <w:tcW w:w="2084" w:type="dxa"/>
            <w:tcBorders>
              <w:top w:val="single" w:sz="4" w:space="0" w:color="auto"/>
              <w:left w:val="single" w:sz="4" w:space="0" w:color="auto"/>
              <w:bottom w:val="single" w:sz="4" w:space="0" w:color="auto"/>
              <w:right w:val="single" w:sz="4" w:space="0" w:color="auto"/>
            </w:tcBorders>
          </w:tcPr>
          <w:p w:rsidR="006C6A8D" w:rsidRPr="005440F6" w:rsidRDefault="006C6A8D" w:rsidP="00680383">
            <w:pPr>
              <w:pStyle w:val="Tretabeli"/>
              <w:widowControl w:val="0"/>
              <w:rPr>
                <w:rStyle w:val="Tabelateste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tcPr>
          <w:p w:rsidR="006C6A8D" w:rsidRPr="005440F6" w:rsidRDefault="006C6A8D" w:rsidP="00680383">
            <w:pPr>
              <w:pStyle w:val="Tretabeli"/>
              <w:widowControl w:val="0"/>
              <w:rPr>
                <w:rStyle w:val="Tabelatester"/>
                <w:rFonts w:ascii="Arial" w:hAnsi="Arial" w:cs="Arial"/>
                <w:szCs w:val="20"/>
              </w:rPr>
            </w:pPr>
          </w:p>
        </w:tc>
      </w:tr>
    </w:tbl>
    <w:p w:rsidR="006C6A8D" w:rsidRPr="005440F6" w:rsidRDefault="006C6A8D" w:rsidP="00680383">
      <w:pPr>
        <w:pStyle w:val="Tekstpodstawowy"/>
        <w:widowControl w:val="0"/>
        <w:spacing w:after="0" w:line="240" w:lineRule="auto"/>
        <w:rPr>
          <w:rFonts w:ascii="Arial" w:hAnsi="Arial" w:cs="Arial"/>
          <w:sz w:val="20"/>
          <w:szCs w:val="20"/>
        </w:rPr>
      </w:pPr>
    </w:p>
    <w:p w:rsidR="006C6A8D" w:rsidRPr="005440F6" w:rsidRDefault="006C6A8D" w:rsidP="00680383">
      <w:pPr>
        <w:pStyle w:val="Tekstpodstawowy"/>
        <w:widowControl w:val="0"/>
        <w:spacing w:after="0" w:line="240" w:lineRule="auto"/>
        <w:rPr>
          <w:rFonts w:ascii="Arial" w:hAnsi="Arial" w:cs="Arial"/>
          <w:sz w:val="20"/>
          <w:szCs w:val="20"/>
        </w:rPr>
      </w:pPr>
    </w:p>
    <w:p w:rsidR="006C6A8D" w:rsidRPr="005440F6" w:rsidRDefault="006C6A8D" w:rsidP="00680383">
      <w:pPr>
        <w:pStyle w:val="Tekstpodstawowy"/>
        <w:widowControl w:val="0"/>
        <w:spacing w:after="0" w:line="240" w:lineRule="auto"/>
        <w:rPr>
          <w:rFonts w:ascii="Arial" w:hAnsi="Arial" w:cs="Arial"/>
          <w:sz w:val="20"/>
          <w:szCs w:val="20"/>
        </w:rPr>
      </w:pPr>
      <w:r w:rsidRPr="005440F6">
        <w:rPr>
          <w:rFonts w:ascii="Arial" w:hAnsi="Arial" w:cs="Arial"/>
          <w:sz w:val="20"/>
          <w:szCs w:val="20"/>
        </w:rPr>
        <w:t>Osoby obecne podczas testów:</w:t>
      </w:r>
    </w:p>
    <w:p w:rsidR="006C6A8D" w:rsidRPr="005440F6" w:rsidRDefault="006C6A8D" w:rsidP="00680383">
      <w:pPr>
        <w:pStyle w:val="Tekstpodstawowy"/>
        <w:widowControl w:val="0"/>
        <w:spacing w:after="0" w:line="240" w:lineRule="auto"/>
        <w:rPr>
          <w:rFonts w:ascii="Arial" w:hAnsi="Arial" w:cs="Arial"/>
          <w:sz w:val="20"/>
          <w:szCs w:val="20"/>
        </w:rPr>
      </w:pPr>
      <w:r w:rsidRPr="005440F6">
        <w:rPr>
          <w:rFonts w:ascii="Arial" w:hAnsi="Arial" w:cs="Arial"/>
          <w:sz w:val="20"/>
          <w:szCs w:val="20"/>
        </w:rPr>
        <w:t>Nazwisko imię                                                                        Podpis</w:t>
      </w:r>
    </w:p>
    <w:p w:rsidR="006C6A8D" w:rsidRPr="005440F6" w:rsidRDefault="006C6A8D" w:rsidP="00680383">
      <w:pPr>
        <w:pStyle w:val="Tekstpodstawowy"/>
        <w:widowControl w:val="0"/>
        <w:spacing w:after="0" w:line="240" w:lineRule="auto"/>
        <w:rPr>
          <w:rFonts w:ascii="Arial" w:hAnsi="Arial" w:cs="Arial"/>
          <w:sz w:val="20"/>
          <w:szCs w:val="20"/>
        </w:rPr>
      </w:pPr>
      <w:r w:rsidRPr="005440F6">
        <w:rPr>
          <w:rFonts w:ascii="Arial" w:hAnsi="Arial" w:cs="Arial"/>
          <w:sz w:val="20"/>
          <w:szCs w:val="20"/>
        </w:rPr>
        <w:t xml:space="preserve">_________________________________________      </w:t>
      </w:r>
      <w:r w:rsidRPr="005440F6">
        <w:rPr>
          <w:rFonts w:ascii="Arial" w:hAnsi="Arial" w:cs="Arial"/>
          <w:sz w:val="20"/>
          <w:szCs w:val="20"/>
        </w:rPr>
        <w:tab/>
        <w:t>_______________</w:t>
      </w:r>
    </w:p>
    <w:p w:rsidR="006C6A8D" w:rsidRPr="005440F6" w:rsidRDefault="006C6A8D" w:rsidP="00680383">
      <w:pPr>
        <w:pStyle w:val="Tekstpodstawowy"/>
        <w:widowControl w:val="0"/>
        <w:spacing w:after="0" w:line="240" w:lineRule="auto"/>
        <w:rPr>
          <w:rFonts w:ascii="Arial" w:hAnsi="Arial" w:cs="Arial"/>
          <w:sz w:val="20"/>
          <w:szCs w:val="20"/>
        </w:rPr>
      </w:pPr>
      <w:r w:rsidRPr="005440F6">
        <w:rPr>
          <w:rFonts w:ascii="Arial" w:hAnsi="Arial" w:cs="Arial"/>
          <w:sz w:val="20"/>
          <w:szCs w:val="20"/>
        </w:rPr>
        <w:t xml:space="preserve">_________________________________________      </w:t>
      </w:r>
      <w:r w:rsidRPr="005440F6">
        <w:rPr>
          <w:rFonts w:ascii="Arial" w:hAnsi="Arial" w:cs="Arial"/>
          <w:sz w:val="20"/>
          <w:szCs w:val="20"/>
        </w:rPr>
        <w:tab/>
        <w:t>_______________</w:t>
      </w:r>
    </w:p>
    <w:p w:rsidR="006C6A8D" w:rsidRPr="005440F6" w:rsidRDefault="006C6A8D" w:rsidP="00680383">
      <w:pPr>
        <w:pStyle w:val="Tekstpodstawowy"/>
        <w:widowControl w:val="0"/>
        <w:spacing w:after="0" w:line="240" w:lineRule="auto"/>
        <w:rPr>
          <w:rFonts w:ascii="Arial" w:hAnsi="Arial" w:cs="Arial"/>
          <w:sz w:val="20"/>
          <w:szCs w:val="20"/>
        </w:rPr>
      </w:pPr>
      <w:r w:rsidRPr="005440F6">
        <w:rPr>
          <w:rFonts w:ascii="Arial" w:hAnsi="Arial" w:cs="Arial"/>
          <w:sz w:val="20"/>
          <w:szCs w:val="20"/>
        </w:rPr>
        <w:t xml:space="preserve">_________________________________________      </w:t>
      </w:r>
      <w:r w:rsidRPr="005440F6">
        <w:rPr>
          <w:rFonts w:ascii="Arial" w:hAnsi="Arial" w:cs="Arial"/>
          <w:sz w:val="20"/>
          <w:szCs w:val="20"/>
        </w:rPr>
        <w:tab/>
        <w:t>_______________</w:t>
      </w:r>
    </w:p>
    <w:p w:rsidR="006C6A8D" w:rsidRPr="005440F6" w:rsidRDefault="006C6A8D" w:rsidP="00680383">
      <w:pPr>
        <w:pStyle w:val="Tekstpodstawowy"/>
        <w:widowControl w:val="0"/>
        <w:spacing w:after="0" w:line="240" w:lineRule="auto"/>
        <w:rPr>
          <w:rFonts w:ascii="Arial" w:hAnsi="Arial" w:cs="Arial"/>
          <w:sz w:val="20"/>
          <w:szCs w:val="20"/>
        </w:rPr>
      </w:pPr>
      <w:r w:rsidRPr="005440F6">
        <w:rPr>
          <w:rFonts w:ascii="Arial" w:hAnsi="Arial" w:cs="Arial"/>
          <w:sz w:val="20"/>
          <w:szCs w:val="20"/>
        </w:rPr>
        <w:t xml:space="preserve">_________________________________________      </w:t>
      </w:r>
      <w:r w:rsidRPr="005440F6">
        <w:rPr>
          <w:rFonts w:ascii="Arial" w:hAnsi="Arial" w:cs="Arial"/>
          <w:sz w:val="20"/>
          <w:szCs w:val="20"/>
        </w:rPr>
        <w:tab/>
        <w:t>_______________</w:t>
      </w:r>
    </w:p>
    <w:p w:rsidR="006C6A8D" w:rsidRPr="005440F6" w:rsidRDefault="006C6A8D" w:rsidP="00680383">
      <w:pPr>
        <w:pStyle w:val="Tekstpodstawowy"/>
        <w:widowControl w:val="0"/>
        <w:spacing w:after="0" w:line="240" w:lineRule="auto"/>
        <w:rPr>
          <w:rFonts w:ascii="Arial" w:hAnsi="Arial" w:cs="Arial"/>
          <w:sz w:val="20"/>
          <w:szCs w:val="20"/>
        </w:rPr>
      </w:pPr>
    </w:p>
    <w:p w:rsidR="002E6D49" w:rsidRDefault="002E6D49" w:rsidP="00680383">
      <w:pPr>
        <w:widowControl w:val="0"/>
        <w:rPr>
          <w:rFonts w:ascii="Arial" w:hAnsi="Arial" w:cs="Arial"/>
          <w:sz w:val="20"/>
          <w:szCs w:val="20"/>
        </w:rPr>
      </w:pPr>
    </w:p>
    <w:p w:rsidR="002E6D49" w:rsidRDefault="002E6D49" w:rsidP="00680383">
      <w:pPr>
        <w:widowControl w:val="0"/>
        <w:rPr>
          <w:rFonts w:ascii="Arial" w:hAnsi="Arial" w:cs="Arial"/>
          <w:sz w:val="20"/>
          <w:szCs w:val="20"/>
        </w:rPr>
      </w:pPr>
    </w:p>
    <w:p w:rsidR="002E6D49" w:rsidRDefault="002E6D49" w:rsidP="00680383">
      <w:pPr>
        <w:widowControl w:val="0"/>
        <w:rPr>
          <w:rFonts w:ascii="Arial" w:hAnsi="Arial" w:cs="Arial"/>
          <w:sz w:val="20"/>
          <w:szCs w:val="20"/>
        </w:rPr>
      </w:pPr>
    </w:p>
    <w:p w:rsidR="002E6D49" w:rsidRDefault="002E6D49" w:rsidP="00680383">
      <w:pPr>
        <w:widowControl w:val="0"/>
        <w:rPr>
          <w:rFonts w:ascii="Arial" w:hAnsi="Arial" w:cs="Arial"/>
          <w:sz w:val="20"/>
          <w:szCs w:val="20"/>
        </w:rPr>
      </w:pPr>
    </w:p>
    <w:p w:rsidR="006C6A8D" w:rsidRPr="005440F6" w:rsidRDefault="006C6A8D" w:rsidP="00680383">
      <w:pPr>
        <w:widowControl w:val="0"/>
        <w:rPr>
          <w:rFonts w:ascii="Arial" w:hAnsi="Arial" w:cs="Arial"/>
          <w:sz w:val="20"/>
          <w:szCs w:val="20"/>
        </w:rPr>
      </w:pPr>
      <w:r w:rsidRPr="005440F6">
        <w:rPr>
          <w:rFonts w:ascii="Arial" w:hAnsi="Arial" w:cs="Arial"/>
          <w:sz w:val="20"/>
          <w:szCs w:val="20"/>
        </w:rPr>
        <w:t>Uwagi</w:t>
      </w:r>
    </w:p>
    <w:p w:rsidR="006C6A8D" w:rsidRPr="005440F6" w:rsidRDefault="006C6A8D" w:rsidP="00680383">
      <w:pPr>
        <w:pStyle w:val="Tekstpodstawowyprojektant"/>
        <w:widowControl w:val="0"/>
        <w:spacing w:before="0"/>
        <w:rPr>
          <w:rFonts w:ascii="Arial" w:hAnsi="Arial" w:cs="Arial"/>
          <w:sz w:val="20"/>
        </w:rPr>
      </w:pPr>
      <w:r w:rsidRPr="005440F6">
        <w:rPr>
          <w:rFonts w:ascii="Arial" w:hAnsi="Arial" w:cs="Arial"/>
          <w:sz w:val="20"/>
        </w:rPr>
        <w:t>______________________________________________________________________________________</w:t>
      </w:r>
      <w:r w:rsidRPr="005440F6">
        <w:rPr>
          <w:rFonts w:ascii="Arial" w:hAnsi="Arial" w:cs="Arial"/>
          <w:sz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6A8D" w:rsidRPr="005440F6" w:rsidRDefault="006C6A8D" w:rsidP="00680383">
      <w:pPr>
        <w:widowControl w:val="0"/>
        <w:rPr>
          <w:rFonts w:ascii="Arial" w:hAnsi="Arial" w:cs="Arial"/>
          <w:b/>
          <w:bCs/>
          <w:sz w:val="20"/>
          <w:szCs w:val="20"/>
        </w:rPr>
      </w:pPr>
    </w:p>
    <w:p w:rsidR="006C6A8D" w:rsidRPr="005440F6" w:rsidRDefault="006C6A8D" w:rsidP="00680383">
      <w:pPr>
        <w:widowControl w:val="0"/>
        <w:rPr>
          <w:rFonts w:ascii="Arial" w:hAnsi="Arial" w:cs="Arial"/>
          <w:b/>
          <w:bCs/>
          <w:sz w:val="20"/>
          <w:szCs w:val="20"/>
        </w:rPr>
      </w:pPr>
    </w:p>
    <w:p w:rsidR="006C6A8D" w:rsidRPr="005440F6" w:rsidRDefault="006C6A8D" w:rsidP="00680383">
      <w:pPr>
        <w:widowControl w:val="0"/>
        <w:rPr>
          <w:rFonts w:ascii="Arial" w:hAnsi="Arial" w:cs="Arial"/>
          <w:b/>
          <w:bCs/>
          <w:sz w:val="20"/>
          <w:szCs w:val="20"/>
        </w:rPr>
      </w:pPr>
      <w:r w:rsidRPr="005440F6">
        <w:rPr>
          <w:rFonts w:ascii="Arial" w:hAnsi="Arial" w:cs="Arial"/>
          <w:b/>
          <w:bCs/>
          <w:sz w:val="20"/>
          <w:szCs w:val="20"/>
        </w:rPr>
        <w:t>Protokół zbiorczy z testów</w:t>
      </w:r>
    </w:p>
    <w:p w:rsidR="006C6A8D" w:rsidRPr="005440F6" w:rsidRDefault="006C6A8D" w:rsidP="00680383">
      <w:pPr>
        <w:widowControl w:val="0"/>
        <w:rPr>
          <w:rFonts w:ascii="Arial" w:hAnsi="Arial" w:cs="Arial"/>
          <w:sz w:val="20"/>
          <w:szCs w:val="20"/>
        </w:rPr>
      </w:pPr>
    </w:p>
    <w:tbl>
      <w:tblPr>
        <w:tblW w:w="9435" w:type="dxa"/>
        <w:tblInd w:w="-5" w:type="dxa"/>
        <w:tblLayout w:type="fixed"/>
        <w:tblCellMar>
          <w:left w:w="70" w:type="dxa"/>
          <w:right w:w="70" w:type="dxa"/>
        </w:tblCellMar>
        <w:tblLook w:val="0000" w:firstRow="0" w:lastRow="0" w:firstColumn="0" w:lastColumn="0" w:noHBand="0" w:noVBand="0"/>
      </w:tblPr>
      <w:tblGrid>
        <w:gridCol w:w="550"/>
        <w:gridCol w:w="5825"/>
        <w:gridCol w:w="1440"/>
        <w:gridCol w:w="1620"/>
      </w:tblGrid>
      <w:tr w:rsidR="006C6A8D" w:rsidRPr="005440F6">
        <w:tc>
          <w:tcPr>
            <w:tcW w:w="550"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jc w:val="center"/>
              <w:rPr>
                <w:rFonts w:ascii="Arial" w:hAnsi="Arial" w:cs="Arial"/>
                <w:sz w:val="20"/>
                <w:szCs w:val="20"/>
              </w:rPr>
            </w:pPr>
            <w:r w:rsidRPr="005440F6">
              <w:rPr>
                <w:rFonts w:ascii="Arial" w:hAnsi="Arial" w:cs="Arial"/>
                <w:sz w:val="20"/>
                <w:szCs w:val="20"/>
              </w:rPr>
              <w:t>lp</w:t>
            </w:r>
          </w:p>
        </w:tc>
        <w:tc>
          <w:tcPr>
            <w:tcW w:w="5825" w:type="dxa"/>
            <w:tcBorders>
              <w:top w:val="single" w:sz="4" w:space="0" w:color="000000"/>
              <w:left w:val="single" w:sz="4" w:space="0" w:color="000000"/>
              <w:bottom w:val="single" w:sz="4" w:space="0" w:color="000000"/>
            </w:tcBorders>
          </w:tcPr>
          <w:p w:rsidR="006C6A8D" w:rsidRPr="005440F6" w:rsidRDefault="006C6A8D" w:rsidP="00680383">
            <w:pPr>
              <w:pStyle w:val="Stopka"/>
              <w:widowControl w:val="0"/>
              <w:tabs>
                <w:tab w:val="clear" w:pos="4536"/>
                <w:tab w:val="clear" w:pos="9072"/>
                <w:tab w:val="left" w:pos="6804"/>
              </w:tabs>
              <w:rPr>
                <w:rFonts w:ascii="Arial" w:hAnsi="Arial" w:cs="Arial"/>
                <w:sz w:val="20"/>
                <w:szCs w:val="20"/>
              </w:rPr>
            </w:pPr>
            <w:r w:rsidRPr="005440F6">
              <w:rPr>
                <w:rFonts w:ascii="Arial" w:hAnsi="Arial" w:cs="Arial"/>
                <w:sz w:val="20"/>
                <w:szCs w:val="20"/>
              </w:rPr>
              <w:t>Nazwa testu</w:t>
            </w:r>
          </w:p>
        </w:tc>
        <w:tc>
          <w:tcPr>
            <w:tcW w:w="1440"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jc w:val="center"/>
              <w:rPr>
                <w:rFonts w:ascii="Arial" w:hAnsi="Arial" w:cs="Arial"/>
                <w:sz w:val="20"/>
                <w:szCs w:val="20"/>
              </w:rPr>
            </w:pPr>
            <w:r w:rsidRPr="005440F6">
              <w:rPr>
                <w:rFonts w:ascii="Arial" w:hAnsi="Arial" w:cs="Arial"/>
                <w:sz w:val="20"/>
                <w:szCs w:val="20"/>
              </w:rPr>
              <w:t>Wynik</w:t>
            </w:r>
          </w:p>
        </w:tc>
        <w:tc>
          <w:tcPr>
            <w:tcW w:w="1620"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tabs>
                <w:tab w:val="left" w:pos="6804"/>
              </w:tabs>
              <w:jc w:val="center"/>
              <w:rPr>
                <w:rFonts w:ascii="Arial" w:hAnsi="Arial" w:cs="Arial"/>
                <w:sz w:val="20"/>
                <w:szCs w:val="20"/>
              </w:rPr>
            </w:pPr>
            <w:r w:rsidRPr="005440F6">
              <w:rPr>
                <w:rFonts w:ascii="Arial" w:hAnsi="Arial" w:cs="Arial"/>
                <w:sz w:val="20"/>
                <w:szCs w:val="20"/>
              </w:rPr>
              <w:t>Uwagi</w:t>
            </w:r>
          </w:p>
        </w:tc>
      </w:tr>
      <w:tr w:rsidR="006C6A8D" w:rsidRPr="005440F6">
        <w:tc>
          <w:tcPr>
            <w:tcW w:w="550"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jc w:val="center"/>
              <w:rPr>
                <w:rFonts w:ascii="Arial" w:hAnsi="Arial" w:cs="Arial"/>
                <w:sz w:val="20"/>
                <w:szCs w:val="20"/>
              </w:rPr>
            </w:pPr>
            <w:r w:rsidRPr="005440F6">
              <w:rPr>
                <w:rFonts w:ascii="Arial" w:hAnsi="Arial" w:cs="Arial"/>
                <w:sz w:val="20"/>
                <w:szCs w:val="20"/>
              </w:rPr>
              <w:t>1</w:t>
            </w:r>
          </w:p>
        </w:tc>
        <w:tc>
          <w:tcPr>
            <w:tcW w:w="5825" w:type="dxa"/>
            <w:tcBorders>
              <w:top w:val="single" w:sz="4" w:space="0" w:color="000000"/>
              <w:left w:val="single" w:sz="4" w:space="0" w:color="000000"/>
              <w:bottom w:val="single" w:sz="4" w:space="0" w:color="000000"/>
            </w:tcBorders>
          </w:tcPr>
          <w:p w:rsidR="006C6A8D" w:rsidRPr="005440F6" w:rsidRDefault="006C6A8D" w:rsidP="00680383">
            <w:pPr>
              <w:pStyle w:val="Stopka"/>
              <w:widowControl w:val="0"/>
              <w:tabs>
                <w:tab w:val="clear" w:pos="4536"/>
                <w:tab w:val="clear" w:pos="9072"/>
                <w:tab w:val="left" w:pos="6804"/>
              </w:tabs>
              <w:rPr>
                <w:rFonts w:ascii="Arial" w:hAnsi="Arial" w:cs="Arial"/>
                <w:sz w:val="20"/>
                <w:szCs w:val="20"/>
              </w:rPr>
            </w:pPr>
          </w:p>
        </w:tc>
        <w:tc>
          <w:tcPr>
            <w:tcW w:w="1440"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snapToGrid w:val="0"/>
              <w:jc w:val="cente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tabs>
                <w:tab w:val="left" w:pos="6804"/>
              </w:tabs>
              <w:snapToGrid w:val="0"/>
              <w:jc w:val="center"/>
              <w:rPr>
                <w:rFonts w:ascii="Arial" w:hAnsi="Arial" w:cs="Arial"/>
                <w:sz w:val="20"/>
                <w:szCs w:val="20"/>
              </w:rPr>
            </w:pPr>
          </w:p>
        </w:tc>
      </w:tr>
      <w:tr w:rsidR="006C6A8D" w:rsidRPr="005440F6">
        <w:tc>
          <w:tcPr>
            <w:tcW w:w="550"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jc w:val="center"/>
              <w:rPr>
                <w:rFonts w:ascii="Arial" w:hAnsi="Arial" w:cs="Arial"/>
                <w:sz w:val="20"/>
                <w:szCs w:val="20"/>
              </w:rPr>
            </w:pPr>
            <w:r w:rsidRPr="005440F6">
              <w:rPr>
                <w:rFonts w:ascii="Arial" w:hAnsi="Arial" w:cs="Arial"/>
                <w:sz w:val="20"/>
                <w:szCs w:val="20"/>
              </w:rPr>
              <w:t>2</w:t>
            </w:r>
          </w:p>
        </w:tc>
        <w:tc>
          <w:tcPr>
            <w:tcW w:w="5825"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rPr>
                <w:rFonts w:ascii="Arial" w:hAnsi="Arial" w:cs="Arial"/>
                <w:sz w:val="20"/>
                <w:szCs w:val="20"/>
              </w:rPr>
            </w:pPr>
          </w:p>
        </w:tc>
        <w:tc>
          <w:tcPr>
            <w:tcW w:w="1440"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snapToGrid w:val="0"/>
              <w:jc w:val="cente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tabs>
                <w:tab w:val="left" w:pos="6804"/>
              </w:tabs>
              <w:snapToGrid w:val="0"/>
              <w:jc w:val="center"/>
              <w:rPr>
                <w:rFonts w:ascii="Arial" w:hAnsi="Arial" w:cs="Arial"/>
                <w:sz w:val="20"/>
                <w:szCs w:val="20"/>
              </w:rPr>
            </w:pPr>
          </w:p>
        </w:tc>
      </w:tr>
      <w:tr w:rsidR="006C6A8D" w:rsidRPr="005440F6">
        <w:tc>
          <w:tcPr>
            <w:tcW w:w="550"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jc w:val="center"/>
              <w:rPr>
                <w:rFonts w:ascii="Arial" w:hAnsi="Arial" w:cs="Arial"/>
                <w:sz w:val="20"/>
                <w:szCs w:val="20"/>
              </w:rPr>
            </w:pPr>
            <w:r w:rsidRPr="005440F6">
              <w:rPr>
                <w:rFonts w:ascii="Arial" w:hAnsi="Arial" w:cs="Arial"/>
                <w:sz w:val="20"/>
                <w:szCs w:val="20"/>
              </w:rPr>
              <w:t>3</w:t>
            </w:r>
          </w:p>
        </w:tc>
        <w:tc>
          <w:tcPr>
            <w:tcW w:w="5825"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rPr>
                <w:rFonts w:ascii="Arial" w:hAnsi="Arial" w:cs="Arial"/>
                <w:sz w:val="20"/>
                <w:szCs w:val="20"/>
              </w:rPr>
            </w:pPr>
          </w:p>
        </w:tc>
        <w:tc>
          <w:tcPr>
            <w:tcW w:w="1440"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snapToGrid w:val="0"/>
              <w:jc w:val="cente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tabs>
                <w:tab w:val="left" w:pos="6804"/>
              </w:tabs>
              <w:snapToGrid w:val="0"/>
              <w:jc w:val="center"/>
              <w:rPr>
                <w:rFonts w:ascii="Arial" w:hAnsi="Arial" w:cs="Arial"/>
                <w:sz w:val="20"/>
                <w:szCs w:val="20"/>
              </w:rPr>
            </w:pPr>
          </w:p>
        </w:tc>
      </w:tr>
      <w:tr w:rsidR="006C6A8D" w:rsidRPr="005440F6">
        <w:tc>
          <w:tcPr>
            <w:tcW w:w="550"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jc w:val="center"/>
              <w:rPr>
                <w:rFonts w:ascii="Arial" w:hAnsi="Arial" w:cs="Arial"/>
                <w:sz w:val="20"/>
                <w:szCs w:val="20"/>
              </w:rPr>
            </w:pPr>
            <w:r w:rsidRPr="005440F6">
              <w:rPr>
                <w:rFonts w:ascii="Arial" w:hAnsi="Arial" w:cs="Arial"/>
                <w:sz w:val="20"/>
                <w:szCs w:val="20"/>
              </w:rPr>
              <w:t>4</w:t>
            </w:r>
          </w:p>
        </w:tc>
        <w:tc>
          <w:tcPr>
            <w:tcW w:w="5825"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rPr>
                <w:rFonts w:ascii="Arial" w:hAnsi="Arial" w:cs="Arial"/>
                <w:sz w:val="20"/>
                <w:szCs w:val="20"/>
              </w:rPr>
            </w:pPr>
          </w:p>
        </w:tc>
        <w:tc>
          <w:tcPr>
            <w:tcW w:w="1440"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snapToGrid w:val="0"/>
              <w:jc w:val="cente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tabs>
                <w:tab w:val="left" w:pos="6804"/>
              </w:tabs>
              <w:snapToGrid w:val="0"/>
              <w:jc w:val="center"/>
              <w:rPr>
                <w:rFonts w:ascii="Arial" w:hAnsi="Arial" w:cs="Arial"/>
                <w:sz w:val="20"/>
                <w:szCs w:val="20"/>
              </w:rPr>
            </w:pPr>
          </w:p>
        </w:tc>
      </w:tr>
      <w:tr w:rsidR="006C6A8D" w:rsidRPr="005440F6">
        <w:tc>
          <w:tcPr>
            <w:tcW w:w="550"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jc w:val="center"/>
              <w:rPr>
                <w:rFonts w:ascii="Arial" w:hAnsi="Arial" w:cs="Arial"/>
                <w:sz w:val="20"/>
                <w:szCs w:val="20"/>
              </w:rPr>
            </w:pPr>
            <w:r w:rsidRPr="005440F6">
              <w:rPr>
                <w:rFonts w:ascii="Arial" w:hAnsi="Arial" w:cs="Arial"/>
                <w:sz w:val="20"/>
                <w:szCs w:val="20"/>
              </w:rPr>
              <w:t>5</w:t>
            </w:r>
          </w:p>
        </w:tc>
        <w:tc>
          <w:tcPr>
            <w:tcW w:w="5825"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rPr>
                <w:rFonts w:ascii="Arial" w:hAnsi="Arial" w:cs="Arial"/>
                <w:sz w:val="20"/>
                <w:szCs w:val="20"/>
              </w:rPr>
            </w:pPr>
          </w:p>
        </w:tc>
        <w:tc>
          <w:tcPr>
            <w:tcW w:w="1440"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snapToGrid w:val="0"/>
              <w:jc w:val="cente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tabs>
                <w:tab w:val="left" w:pos="6804"/>
              </w:tabs>
              <w:snapToGrid w:val="0"/>
              <w:jc w:val="center"/>
              <w:rPr>
                <w:rFonts w:ascii="Arial" w:hAnsi="Arial" w:cs="Arial"/>
                <w:sz w:val="20"/>
                <w:szCs w:val="20"/>
              </w:rPr>
            </w:pPr>
          </w:p>
        </w:tc>
      </w:tr>
      <w:tr w:rsidR="006C6A8D" w:rsidRPr="005440F6">
        <w:tc>
          <w:tcPr>
            <w:tcW w:w="550"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jc w:val="center"/>
              <w:rPr>
                <w:rFonts w:ascii="Arial" w:hAnsi="Arial" w:cs="Arial"/>
                <w:sz w:val="20"/>
                <w:szCs w:val="20"/>
              </w:rPr>
            </w:pPr>
            <w:r w:rsidRPr="005440F6">
              <w:rPr>
                <w:rFonts w:ascii="Arial" w:hAnsi="Arial" w:cs="Arial"/>
                <w:sz w:val="20"/>
                <w:szCs w:val="20"/>
              </w:rPr>
              <w:t>..</w:t>
            </w:r>
          </w:p>
        </w:tc>
        <w:tc>
          <w:tcPr>
            <w:tcW w:w="5825"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snapToGrid w:val="0"/>
              <w:rPr>
                <w:rFonts w:ascii="Arial" w:hAnsi="Arial" w:cs="Arial"/>
                <w:sz w:val="20"/>
                <w:szCs w:val="20"/>
              </w:rPr>
            </w:pPr>
          </w:p>
        </w:tc>
        <w:tc>
          <w:tcPr>
            <w:tcW w:w="1440"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snapToGrid w:val="0"/>
              <w:jc w:val="cente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tabs>
                <w:tab w:val="left" w:pos="6804"/>
              </w:tabs>
              <w:snapToGrid w:val="0"/>
              <w:jc w:val="center"/>
              <w:rPr>
                <w:rFonts w:ascii="Arial" w:hAnsi="Arial" w:cs="Arial"/>
                <w:sz w:val="20"/>
                <w:szCs w:val="20"/>
              </w:rPr>
            </w:pPr>
          </w:p>
        </w:tc>
      </w:tr>
      <w:tr w:rsidR="006C6A8D" w:rsidRPr="005440F6">
        <w:tc>
          <w:tcPr>
            <w:tcW w:w="550"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jc w:val="center"/>
              <w:rPr>
                <w:rFonts w:ascii="Arial" w:hAnsi="Arial" w:cs="Arial"/>
                <w:sz w:val="20"/>
                <w:szCs w:val="20"/>
              </w:rPr>
            </w:pPr>
            <w:r w:rsidRPr="005440F6">
              <w:rPr>
                <w:rFonts w:ascii="Arial" w:hAnsi="Arial" w:cs="Arial"/>
                <w:sz w:val="20"/>
                <w:szCs w:val="20"/>
              </w:rPr>
              <w:t>..</w:t>
            </w:r>
          </w:p>
        </w:tc>
        <w:tc>
          <w:tcPr>
            <w:tcW w:w="5825"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snapToGrid w:val="0"/>
              <w:rPr>
                <w:rFonts w:ascii="Arial" w:hAnsi="Arial" w:cs="Arial"/>
                <w:sz w:val="20"/>
                <w:szCs w:val="20"/>
              </w:rPr>
            </w:pPr>
          </w:p>
        </w:tc>
        <w:tc>
          <w:tcPr>
            <w:tcW w:w="1440" w:type="dxa"/>
            <w:tcBorders>
              <w:top w:val="single" w:sz="4" w:space="0" w:color="000000"/>
              <w:left w:val="single" w:sz="4" w:space="0" w:color="000000"/>
              <w:bottom w:val="single" w:sz="4" w:space="0" w:color="000000"/>
            </w:tcBorders>
          </w:tcPr>
          <w:p w:rsidR="006C6A8D" w:rsidRPr="005440F6" w:rsidRDefault="006C6A8D" w:rsidP="00680383">
            <w:pPr>
              <w:widowControl w:val="0"/>
              <w:tabs>
                <w:tab w:val="left" w:pos="6804"/>
              </w:tabs>
              <w:snapToGrid w:val="0"/>
              <w:jc w:val="center"/>
              <w:rPr>
                <w:rFonts w:ascii="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6C6A8D" w:rsidRPr="005440F6" w:rsidRDefault="006C6A8D" w:rsidP="00680383">
            <w:pPr>
              <w:widowControl w:val="0"/>
              <w:tabs>
                <w:tab w:val="left" w:pos="6804"/>
              </w:tabs>
              <w:snapToGrid w:val="0"/>
              <w:jc w:val="center"/>
              <w:rPr>
                <w:rFonts w:ascii="Arial" w:hAnsi="Arial" w:cs="Arial"/>
                <w:sz w:val="20"/>
                <w:szCs w:val="20"/>
              </w:rPr>
            </w:pPr>
          </w:p>
        </w:tc>
      </w:tr>
    </w:tbl>
    <w:p w:rsidR="006C6A8D" w:rsidRPr="005440F6" w:rsidRDefault="006C6A8D" w:rsidP="00680383">
      <w:pPr>
        <w:widowControl w:val="0"/>
        <w:rPr>
          <w:rFonts w:ascii="Arial" w:hAnsi="Arial" w:cs="Arial"/>
          <w:sz w:val="20"/>
          <w:szCs w:val="20"/>
        </w:rPr>
      </w:pPr>
    </w:p>
    <w:p w:rsidR="006C6A8D" w:rsidRPr="005440F6" w:rsidRDefault="006C6A8D" w:rsidP="00680383">
      <w:pPr>
        <w:widowControl w:val="0"/>
        <w:rPr>
          <w:rFonts w:ascii="Arial" w:hAnsi="Arial" w:cs="Arial"/>
          <w:sz w:val="20"/>
          <w:szCs w:val="20"/>
        </w:rPr>
      </w:pPr>
    </w:p>
    <w:p w:rsidR="006C6A8D" w:rsidRPr="005440F6" w:rsidRDefault="006C6A8D" w:rsidP="00680383">
      <w:pPr>
        <w:widowControl w:val="0"/>
        <w:rPr>
          <w:rFonts w:ascii="Arial" w:hAnsi="Arial" w:cs="Arial"/>
          <w:sz w:val="20"/>
          <w:szCs w:val="20"/>
        </w:rPr>
      </w:pPr>
    </w:p>
    <w:p w:rsidR="006C6A8D" w:rsidRPr="005440F6" w:rsidRDefault="006C6A8D" w:rsidP="00680383">
      <w:pPr>
        <w:widowControl w:val="0"/>
        <w:rPr>
          <w:rFonts w:ascii="Arial" w:hAnsi="Arial" w:cs="Arial"/>
          <w:sz w:val="20"/>
          <w:szCs w:val="20"/>
        </w:rPr>
      </w:pPr>
    </w:p>
    <w:p w:rsidR="006C6A8D" w:rsidRPr="005440F6" w:rsidRDefault="006C6A8D" w:rsidP="00680383">
      <w:pPr>
        <w:widowControl w:val="0"/>
        <w:rPr>
          <w:rFonts w:ascii="Arial" w:hAnsi="Arial" w:cs="Arial"/>
          <w:sz w:val="20"/>
          <w:szCs w:val="20"/>
        </w:rPr>
      </w:pPr>
    </w:p>
    <w:p w:rsidR="006C6A8D" w:rsidRPr="005440F6" w:rsidRDefault="006C6A8D" w:rsidP="00680383">
      <w:pPr>
        <w:widowControl w:val="0"/>
        <w:rPr>
          <w:rFonts w:ascii="Arial" w:hAnsi="Arial" w:cs="Arial"/>
          <w:sz w:val="20"/>
          <w:szCs w:val="20"/>
        </w:rPr>
      </w:pPr>
      <w:r w:rsidRPr="005440F6">
        <w:rPr>
          <w:rFonts w:ascii="Arial" w:hAnsi="Arial" w:cs="Arial"/>
          <w:sz w:val="20"/>
          <w:szCs w:val="20"/>
        </w:rPr>
        <w:t>Miejscowość i data:…………………………..</w:t>
      </w:r>
    </w:p>
    <w:p w:rsidR="006C6A8D" w:rsidRPr="005440F6" w:rsidRDefault="006C6A8D" w:rsidP="00680383">
      <w:pPr>
        <w:widowControl w:val="0"/>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u w:val="single"/>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u w:val="single"/>
        </w:rPr>
        <w:t>Podpisy osób upoważnionych</w:t>
      </w:r>
    </w:p>
    <w:p w:rsidR="006C6A8D" w:rsidRPr="005440F6" w:rsidRDefault="006C6A8D" w:rsidP="00680383">
      <w:pPr>
        <w:widowControl w:val="0"/>
        <w:suppressLineNumbers/>
        <w:rPr>
          <w:rFonts w:ascii="Arial" w:hAnsi="Arial" w:cs="Arial"/>
          <w:sz w:val="20"/>
          <w:szCs w:val="20"/>
          <w:u w:val="single"/>
        </w:rPr>
      </w:pPr>
    </w:p>
    <w:p w:rsidR="006C6A8D" w:rsidRPr="005440F6" w:rsidRDefault="006C6A8D" w:rsidP="00680383">
      <w:pPr>
        <w:widowControl w:val="0"/>
        <w:suppressLineNumbers/>
        <w:ind w:left="708" w:firstLine="708"/>
        <w:rPr>
          <w:rFonts w:ascii="Arial" w:hAnsi="Arial" w:cs="Arial"/>
          <w:sz w:val="20"/>
          <w:szCs w:val="20"/>
        </w:rPr>
      </w:pPr>
      <w:r w:rsidRPr="005440F6">
        <w:rPr>
          <w:rFonts w:ascii="Arial" w:hAnsi="Arial" w:cs="Arial"/>
          <w:sz w:val="20"/>
          <w:szCs w:val="20"/>
        </w:rPr>
        <w:t>ZAMAWIAJĄCY</w:t>
      </w: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r>
      <w:r w:rsidRPr="005440F6">
        <w:rPr>
          <w:rFonts w:ascii="Arial" w:hAnsi="Arial" w:cs="Arial"/>
          <w:sz w:val="20"/>
          <w:szCs w:val="20"/>
        </w:rPr>
        <w:tab/>
        <w:t>WYKONAWCA</w:t>
      </w:r>
    </w:p>
    <w:p w:rsidR="006C6A8D" w:rsidRPr="005440F6" w:rsidRDefault="006C6A8D" w:rsidP="00680383">
      <w:pPr>
        <w:widowControl w:val="0"/>
        <w:suppressLineNumbers/>
        <w:rPr>
          <w:rFonts w:ascii="Arial" w:hAnsi="Arial" w:cs="Arial"/>
          <w:sz w:val="20"/>
          <w:szCs w:val="20"/>
        </w:rPr>
      </w:pPr>
    </w:p>
    <w:tbl>
      <w:tblPr>
        <w:tblW w:w="0" w:type="auto"/>
        <w:tblLayout w:type="fixed"/>
        <w:tblLook w:val="0000" w:firstRow="0" w:lastRow="0" w:firstColumn="0" w:lastColumn="0" w:noHBand="0" w:noVBand="0"/>
      </w:tblPr>
      <w:tblGrid>
        <w:gridCol w:w="4605"/>
        <w:gridCol w:w="4605"/>
      </w:tblGrid>
      <w:tr w:rsidR="006C6A8D" w:rsidRPr="005440F6">
        <w:trPr>
          <w:trHeight w:val="1875"/>
        </w:trPr>
        <w:tc>
          <w:tcPr>
            <w:tcW w:w="4605" w:type="dxa"/>
            <w:vAlign w:val="center"/>
          </w:tcPr>
          <w:p w:rsidR="006C6A8D" w:rsidRPr="005440F6" w:rsidRDefault="006C6A8D" w:rsidP="00680383">
            <w:pPr>
              <w:widowControl w:val="0"/>
              <w:suppressLineNumbers/>
              <w:snapToGrid w:val="0"/>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Imię i nazwisko</w:t>
            </w: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Stanowisko</w:t>
            </w: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Podpis i pieczątka</w:t>
            </w: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Miejscowość, data</w:t>
            </w:r>
          </w:p>
        </w:tc>
        <w:tc>
          <w:tcPr>
            <w:tcW w:w="4605" w:type="dxa"/>
            <w:tcBorders>
              <w:left w:val="single" w:sz="4" w:space="0" w:color="000000"/>
            </w:tcBorders>
            <w:vAlign w:val="center"/>
          </w:tcPr>
          <w:p w:rsidR="006C6A8D" w:rsidRPr="005440F6" w:rsidRDefault="006C6A8D" w:rsidP="00680383">
            <w:pPr>
              <w:widowControl w:val="0"/>
              <w:suppressLineNumbers/>
              <w:snapToGrid w:val="0"/>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Imię i nazwisko</w:t>
            </w: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Stanowisko</w:t>
            </w: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Podpis i pieczątka</w:t>
            </w:r>
          </w:p>
          <w:p w:rsidR="006C6A8D" w:rsidRPr="005440F6" w:rsidRDefault="006C6A8D" w:rsidP="00680383">
            <w:pPr>
              <w:widowControl w:val="0"/>
              <w:suppressLineNumbers/>
              <w:jc w:val="center"/>
              <w:rPr>
                <w:rFonts w:ascii="Arial" w:hAnsi="Arial" w:cs="Arial"/>
                <w:sz w:val="20"/>
                <w:szCs w:val="20"/>
              </w:rPr>
            </w:pP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w:t>
            </w:r>
          </w:p>
          <w:p w:rsidR="006C6A8D" w:rsidRPr="005440F6" w:rsidRDefault="006C6A8D" w:rsidP="00680383">
            <w:pPr>
              <w:widowControl w:val="0"/>
              <w:suppressLineNumbers/>
              <w:jc w:val="center"/>
              <w:rPr>
                <w:rFonts w:ascii="Arial" w:hAnsi="Arial" w:cs="Arial"/>
                <w:sz w:val="20"/>
                <w:szCs w:val="20"/>
              </w:rPr>
            </w:pPr>
            <w:r w:rsidRPr="005440F6">
              <w:rPr>
                <w:rFonts w:ascii="Arial" w:hAnsi="Arial" w:cs="Arial"/>
                <w:sz w:val="20"/>
                <w:szCs w:val="20"/>
              </w:rPr>
              <w:t>Miejscowość, data</w:t>
            </w:r>
          </w:p>
        </w:tc>
      </w:tr>
    </w:tbl>
    <w:p w:rsidR="005440F6" w:rsidRPr="005440F6" w:rsidRDefault="005440F6" w:rsidP="00680383">
      <w:pPr>
        <w:pStyle w:val="Nagwek2"/>
        <w:keepNext w:val="0"/>
        <w:widowControl w:val="0"/>
        <w:rPr>
          <w:rFonts w:ascii="Arial" w:hAnsi="Arial" w:cs="Arial"/>
          <w:sz w:val="20"/>
          <w:szCs w:val="20"/>
        </w:rPr>
      </w:pPr>
      <w:bookmarkStart w:id="169" w:name="_Toc504047146"/>
    </w:p>
    <w:bookmarkEnd w:id="169"/>
    <w:p w:rsidR="006C6A8D" w:rsidRPr="005440F6" w:rsidRDefault="006C6A8D" w:rsidP="00680383">
      <w:pPr>
        <w:widowControl w:val="0"/>
        <w:jc w:val="both"/>
        <w:rPr>
          <w:rFonts w:ascii="Arial" w:hAnsi="Arial" w:cs="Arial"/>
          <w:b/>
          <w:strike/>
          <w:color w:val="FF0000"/>
          <w:sz w:val="20"/>
          <w:szCs w:val="20"/>
        </w:rPr>
      </w:pPr>
    </w:p>
    <w:p w:rsidR="006C6A8D" w:rsidRPr="005440F6" w:rsidRDefault="006C6A8D" w:rsidP="00680383">
      <w:pPr>
        <w:widowControl w:val="0"/>
        <w:rPr>
          <w:strike/>
          <w:color w:val="FF0000"/>
          <w:lang w:eastAsia="ar-SA"/>
        </w:rPr>
      </w:pPr>
    </w:p>
    <w:sectPr w:rsidR="006C6A8D" w:rsidRPr="005440F6" w:rsidSect="008E1B55">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B55" w:rsidRDefault="008E1B55">
      <w:r>
        <w:separator/>
      </w:r>
    </w:p>
  </w:endnote>
  <w:endnote w:type="continuationSeparator" w:id="0">
    <w:p w:rsidR="008E1B55" w:rsidRDefault="008E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B55" w:rsidRDefault="008E1B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E1B55" w:rsidRDefault="008E1B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B55" w:rsidRPr="00827FA4" w:rsidRDefault="008E1B55">
    <w:pPr>
      <w:pStyle w:val="Stopka"/>
      <w:framePr w:wrap="around" w:vAnchor="text" w:hAnchor="margin" w:xAlign="right" w:y="1"/>
      <w:rPr>
        <w:rStyle w:val="Numerstrony"/>
        <w:rFonts w:ascii="Arial" w:hAnsi="Arial" w:cs="Arial"/>
        <w:sz w:val="20"/>
        <w:szCs w:val="20"/>
      </w:rPr>
    </w:pPr>
    <w:r w:rsidRPr="00827FA4">
      <w:rPr>
        <w:rStyle w:val="Numerstrony"/>
        <w:rFonts w:ascii="Arial" w:hAnsi="Arial" w:cs="Arial"/>
        <w:sz w:val="20"/>
        <w:szCs w:val="20"/>
      </w:rPr>
      <w:fldChar w:fldCharType="begin"/>
    </w:r>
    <w:r w:rsidRPr="00827FA4">
      <w:rPr>
        <w:rStyle w:val="Numerstrony"/>
        <w:rFonts w:ascii="Arial" w:hAnsi="Arial" w:cs="Arial"/>
        <w:sz w:val="20"/>
        <w:szCs w:val="20"/>
      </w:rPr>
      <w:instrText xml:space="preserve">PAGE  </w:instrText>
    </w:r>
    <w:r w:rsidRPr="00827FA4">
      <w:rPr>
        <w:rStyle w:val="Numerstrony"/>
        <w:rFonts w:ascii="Arial" w:hAnsi="Arial" w:cs="Arial"/>
        <w:sz w:val="20"/>
        <w:szCs w:val="20"/>
      </w:rPr>
      <w:fldChar w:fldCharType="separate"/>
    </w:r>
    <w:r w:rsidRPr="00827FA4">
      <w:rPr>
        <w:rStyle w:val="Numerstrony"/>
        <w:rFonts w:ascii="Arial" w:hAnsi="Arial" w:cs="Arial"/>
        <w:noProof/>
        <w:sz w:val="20"/>
        <w:szCs w:val="20"/>
      </w:rPr>
      <w:t>39</w:t>
    </w:r>
    <w:r w:rsidRPr="00827FA4">
      <w:rPr>
        <w:rStyle w:val="Numerstrony"/>
        <w:rFonts w:ascii="Arial" w:hAnsi="Arial" w:cs="Arial"/>
        <w:sz w:val="20"/>
        <w:szCs w:val="20"/>
      </w:rPr>
      <w:fldChar w:fldCharType="end"/>
    </w:r>
  </w:p>
  <w:p w:rsidR="008E1B55" w:rsidRDefault="008E1B5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B55" w:rsidRDefault="008E1B55">
      <w:r>
        <w:separator/>
      </w:r>
    </w:p>
  </w:footnote>
  <w:footnote w:type="continuationSeparator" w:id="0">
    <w:p w:rsidR="008E1B55" w:rsidRDefault="008E1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lowerLetter"/>
      <w:lvlText w:val="%1)"/>
      <w:lvlJc w:val="left"/>
      <w:pPr>
        <w:tabs>
          <w:tab w:val="num" w:pos="2148"/>
        </w:tabs>
        <w:ind w:left="2148" w:hanging="360"/>
      </w:pPr>
      <w:rPr>
        <w:rFonts w:hint="default"/>
        <w:szCs w:val="28"/>
        <w:highlight w:val="cyan"/>
      </w:rPr>
    </w:lvl>
  </w:abstractNum>
  <w:abstractNum w:abstractNumId="2" w15:restartNumberingAfterBreak="0">
    <w:nsid w:val="00000003"/>
    <w:multiLevelType w:val="multilevel"/>
    <w:tmpl w:val="C2388AF4"/>
    <w:lvl w:ilvl="0">
      <w:start w:val="1"/>
      <w:numFmt w:val="decimal"/>
      <w:pStyle w:val="Nagwek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4"/>
    <w:multiLevelType w:val="multilevel"/>
    <w:tmpl w:val="00000004"/>
    <w:name w:val="WW8Num5"/>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15:restartNumberingAfterBreak="0">
    <w:nsid w:val="00000005"/>
    <w:multiLevelType w:val="multilevel"/>
    <w:tmpl w:val="00000005"/>
    <w:name w:val="WW8Num4"/>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15:restartNumberingAfterBreak="0">
    <w:nsid w:val="00000006"/>
    <w:multiLevelType w:val="singleLevel"/>
    <w:tmpl w:val="00000006"/>
    <w:name w:val="WW8Num7"/>
    <w:lvl w:ilvl="0">
      <w:start w:val="1"/>
      <w:numFmt w:val="lowerLetter"/>
      <w:lvlText w:val="%1)"/>
      <w:lvlJc w:val="left"/>
      <w:pPr>
        <w:tabs>
          <w:tab w:val="num" w:pos="2160"/>
        </w:tabs>
        <w:ind w:left="2160" w:hanging="360"/>
      </w:pPr>
      <w:rPr>
        <w:rFonts w:hint="default"/>
      </w:rPr>
    </w:lvl>
  </w:abstractNum>
  <w:abstractNum w:abstractNumId="6" w15:restartNumberingAfterBreak="0">
    <w:nsid w:val="00000007"/>
    <w:multiLevelType w:val="multilevel"/>
    <w:tmpl w:val="D64CC754"/>
    <w:name w:val="WW8Num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925"/>
        </w:tabs>
        <w:ind w:left="2925" w:hanging="945"/>
      </w:pPr>
      <w:rPr>
        <w:rFonts w:hint="default"/>
      </w:rPr>
    </w:lvl>
    <w:lvl w:ilvl="3">
      <w:start w:val="1"/>
      <w:numFmt w:val="lowerRoman"/>
      <w:lvlText w:val="%4."/>
      <w:lvlJc w:val="right"/>
      <w:pPr>
        <w:tabs>
          <w:tab w:val="num" w:pos="2700"/>
        </w:tabs>
        <w:ind w:left="2700" w:hanging="180"/>
      </w:pPr>
    </w:lvl>
    <w:lvl w:ilvl="4">
      <w:start w:val="1"/>
      <w:numFmt w:val="lowerLetter"/>
      <w:lvlText w:val="%5."/>
      <w:lvlJc w:val="left"/>
      <w:pPr>
        <w:tabs>
          <w:tab w:val="num" w:pos="3600"/>
        </w:tabs>
        <w:ind w:left="3600" w:hanging="360"/>
      </w:pPr>
    </w:lvl>
    <w:lvl w:ilvl="5">
      <w:numFmt w:val="bullet"/>
      <w:lvlText w:val="-"/>
      <w:lvlJc w:val="left"/>
      <w:pPr>
        <w:tabs>
          <w:tab w:val="num" w:pos="786"/>
        </w:tabs>
        <w:ind w:left="786" w:hanging="360"/>
      </w:pPr>
      <w:rPr>
        <w:rFonts w:ascii="Times New Roman" w:hAnsi="Times New Roman" w:cs="Times New Roman" w:hint="default"/>
        <w:color w:val="auto"/>
        <w:highlight w:val="red"/>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singleLevel"/>
    <w:tmpl w:val="00000008"/>
    <w:name w:val="WW8Num9"/>
    <w:lvl w:ilvl="0">
      <w:start w:val="1"/>
      <w:numFmt w:val="lowerLetter"/>
      <w:lvlText w:val="%1)"/>
      <w:lvlJc w:val="left"/>
      <w:pPr>
        <w:tabs>
          <w:tab w:val="num" w:pos="2160"/>
        </w:tabs>
        <w:ind w:left="2160" w:hanging="360"/>
      </w:pPr>
      <w:rPr>
        <w:rFonts w:hint="default"/>
        <w:szCs w:val="28"/>
      </w:rPr>
    </w:lvl>
  </w:abstractNum>
  <w:abstractNum w:abstractNumId="8" w15:restartNumberingAfterBreak="0">
    <w:nsid w:val="00000009"/>
    <w:multiLevelType w:val="singleLevel"/>
    <w:tmpl w:val="00000009"/>
    <w:name w:val="WW8Num10"/>
    <w:lvl w:ilvl="0">
      <w:start w:val="1"/>
      <w:numFmt w:val="lowerLetter"/>
      <w:lvlText w:val="%1)"/>
      <w:lvlJc w:val="left"/>
      <w:pPr>
        <w:tabs>
          <w:tab w:val="num" w:pos="2484"/>
        </w:tabs>
        <w:ind w:left="2484" w:hanging="360"/>
      </w:pPr>
      <w:rPr>
        <w:rFonts w:hint="default"/>
      </w:rPr>
    </w:lvl>
  </w:abstractNum>
  <w:abstractNum w:abstractNumId="9" w15:restartNumberingAfterBreak="0">
    <w:nsid w:val="0000000A"/>
    <w:multiLevelType w:val="singleLevel"/>
    <w:tmpl w:val="0000000A"/>
    <w:name w:val="WW8Num11"/>
    <w:lvl w:ilvl="0">
      <w:start w:val="1"/>
      <w:numFmt w:val="lowerLetter"/>
      <w:lvlText w:val="%1)"/>
      <w:lvlJc w:val="left"/>
      <w:pPr>
        <w:tabs>
          <w:tab w:val="num" w:pos="2160"/>
        </w:tabs>
        <w:ind w:left="2160" w:hanging="360"/>
      </w:pPr>
      <w:rPr>
        <w:rFonts w:hint="default"/>
      </w:rPr>
    </w:lvl>
  </w:abstractNum>
  <w:abstractNum w:abstractNumId="10" w15:restartNumberingAfterBreak="0">
    <w:nsid w:val="0000000B"/>
    <w:multiLevelType w:val="singleLevel"/>
    <w:tmpl w:val="0000000B"/>
    <w:name w:val="WW8Num12"/>
    <w:lvl w:ilvl="0">
      <w:start w:val="1"/>
      <w:numFmt w:val="lowerLetter"/>
      <w:lvlText w:val="%1)"/>
      <w:lvlJc w:val="left"/>
      <w:pPr>
        <w:tabs>
          <w:tab w:val="num" w:pos="1440"/>
        </w:tabs>
        <w:ind w:left="1440" w:hanging="360"/>
      </w:pPr>
      <w:rPr>
        <w:rFonts w:hint="default"/>
      </w:rPr>
    </w:lvl>
  </w:abstractNum>
  <w:abstractNum w:abstractNumId="11" w15:restartNumberingAfterBreak="0">
    <w:nsid w:val="0000000C"/>
    <w:multiLevelType w:val="singleLevel"/>
    <w:tmpl w:val="0000000C"/>
    <w:name w:val="WW8Num15"/>
    <w:lvl w:ilvl="0">
      <w:start w:val="1"/>
      <w:numFmt w:val="bullet"/>
      <w:lvlText w:val=""/>
      <w:lvlJc w:val="left"/>
      <w:pPr>
        <w:tabs>
          <w:tab w:val="num" w:pos="0"/>
        </w:tabs>
        <w:ind w:left="2138" w:hanging="360"/>
      </w:pPr>
      <w:rPr>
        <w:rFonts w:ascii="Symbol" w:hAnsi="Symbol" w:cs="Symbol" w:hint="default"/>
      </w:rPr>
    </w:lvl>
  </w:abstractNum>
  <w:abstractNum w:abstractNumId="12" w15:restartNumberingAfterBreak="0">
    <w:nsid w:val="0000000D"/>
    <w:multiLevelType w:val="multilevel"/>
    <w:tmpl w:val="0000000D"/>
    <w:name w:val="WW8Num16"/>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15:restartNumberingAfterBreak="0">
    <w:nsid w:val="0000000E"/>
    <w:multiLevelType w:val="singleLevel"/>
    <w:tmpl w:val="0000000E"/>
    <w:name w:val="WW8Num17"/>
    <w:lvl w:ilvl="0">
      <w:start w:val="1"/>
      <w:numFmt w:val="lowerLetter"/>
      <w:lvlText w:val="%1)"/>
      <w:lvlJc w:val="left"/>
      <w:pPr>
        <w:tabs>
          <w:tab w:val="num" w:pos="2160"/>
        </w:tabs>
        <w:ind w:left="2160" w:hanging="360"/>
      </w:pPr>
      <w:rPr>
        <w:rFonts w:hint="default"/>
      </w:rPr>
    </w:lvl>
  </w:abstractNum>
  <w:abstractNum w:abstractNumId="14" w15:restartNumberingAfterBreak="0">
    <w:nsid w:val="0000000F"/>
    <w:multiLevelType w:val="singleLevel"/>
    <w:tmpl w:val="0000000F"/>
    <w:name w:val="WW8Num18"/>
    <w:lvl w:ilvl="0">
      <w:start w:val="1"/>
      <w:numFmt w:val="lowerLetter"/>
      <w:lvlText w:val="%1)"/>
      <w:lvlJc w:val="left"/>
      <w:pPr>
        <w:tabs>
          <w:tab w:val="num" w:pos="1428"/>
        </w:tabs>
        <w:ind w:left="1428" w:hanging="360"/>
      </w:pPr>
      <w:rPr>
        <w:rFonts w:hint="default"/>
      </w:rPr>
    </w:lvl>
  </w:abstractNum>
  <w:abstractNum w:abstractNumId="15" w15:restartNumberingAfterBreak="0">
    <w:nsid w:val="00000010"/>
    <w:multiLevelType w:val="singleLevel"/>
    <w:tmpl w:val="00000010"/>
    <w:name w:val="WW8Num19"/>
    <w:lvl w:ilvl="0">
      <w:start w:val="1"/>
      <w:numFmt w:val="lowerLetter"/>
      <w:lvlText w:val="%1)"/>
      <w:lvlJc w:val="left"/>
      <w:pPr>
        <w:tabs>
          <w:tab w:val="num" w:pos="360"/>
        </w:tabs>
        <w:ind w:left="360" w:hanging="360"/>
      </w:pPr>
      <w:rPr>
        <w:rFonts w:hint="default"/>
      </w:rPr>
    </w:lvl>
  </w:abstractNum>
  <w:abstractNum w:abstractNumId="16" w15:restartNumberingAfterBreak="0">
    <w:nsid w:val="00000011"/>
    <w:multiLevelType w:val="singleLevel"/>
    <w:tmpl w:val="00000011"/>
    <w:name w:val="WW8Num20"/>
    <w:lvl w:ilvl="0">
      <w:start w:val="1"/>
      <w:numFmt w:val="lowerLetter"/>
      <w:lvlText w:val="%1)"/>
      <w:lvlJc w:val="left"/>
      <w:pPr>
        <w:tabs>
          <w:tab w:val="num" w:pos="2160"/>
        </w:tabs>
        <w:ind w:left="2160" w:hanging="360"/>
      </w:pPr>
      <w:rPr>
        <w:rFonts w:hint="default"/>
      </w:rPr>
    </w:lvl>
  </w:abstractNum>
  <w:abstractNum w:abstractNumId="17" w15:restartNumberingAfterBreak="0">
    <w:nsid w:val="00000012"/>
    <w:multiLevelType w:val="singleLevel"/>
    <w:tmpl w:val="00000012"/>
    <w:name w:val="WW8Num21"/>
    <w:lvl w:ilvl="0">
      <w:start w:val="1"/>
      <w:numFmt w:val="lowerLetter"/>
      <w:lvlText w:val="%1)"/>
      <w:lvlJc w:val="left"/>
      <w:pPr>
        <w:tabs>
          <w:tab w:val="num" w:pos="1428"/>
        </w:tabs>
        <w:ind w:left="1428" w:hanging="360"/>
      </w:pPr>
      <w:rPr>
        <w:rFonts w:hint="default"/>
      </w:rPr>
    </w:lvl>
  </w:abstractNum>
  <w:abstractNum w:abstractNumId="18" w15:restartNumberingAfterBreak="0">
    <w:nsid w:val="00000013"/>
    <w:multiLevelType w:val="singleLevel"/>
    <w:tmpl w:val="00000013"/>
    <w:name w:val="WW8Num22"/>
    <w:lvl w:ilvl="0">
      <w:start w:val="1"/>
      <w:numFmt w:val="lowerLetter"/>
      <w:lvlText w:val="%1)"/>
      <w:lvlJc w:val="left"/>
      <w:pPr>
        <w:tabs>
          <w:tab w:val="num" w:pos="4680"/>
        </w:tabs>
        <w:ind w:left="4680" w:hanging="360"/>
      </w:pPr>
      <w:rPr>
        <w:rFonts w:hint="default"/>
      </w:rPr>
    </w:lvl>
  </w:abstractNum>
  <w:abstractNum w:abstractNumId="19" w15:restartNumberingAfterBreak="0">
    <w:nsid w:val="00000014"/>
    <w:multiLevelType w:val="singleLevel"/>
    <w:tmpl w:val="00000014"/>
    <w:name w:val="WW8Num23"/>
    <w:lvl w:ilvl="0">
      <w:start w:val="1"/>
      <w:numFmt w:val="lowerLetter"/>
      <w:lvlText w:val="%1)"/>
      <w:lvlJc w:val="left"/>
      <w:pPr>
        <w:tabs>
          <w:tab w:val="num" w:pos="1440"/>
        </w:tabs>
        <w:ind w:left="1440" w:hanging="360"/>
      </w:pPr>
      <w:rPr>
        <w:rFonts w:hint="default"/>
        <w:szCs w:val="28"/>
      </w:rPr>
    </w:lvl>
  </w:abstractNum>
  <w:abstractNum w:abstractNumId="20" w15:restartNumberingAfterBreak="0">
    <w:nsid w:val="00000015"/>
    <w:multiLevelType w:val="singleLevel"/>
    <w:tmpl w:val="00000015"/>
    <w:name w:val="WW8Num24"/>
    <w:lvl w:ilvl="0">
      <w:start w:val="1"/>
      <w:numFmt w:val="bullet"/>
      <w:lvlText w:val=""/>
      <w:lvlJc w:val="left"/>
      <w:pPr>
        <w:tabs>
          <w:tab w:val="num" w:pos="0"/>
        </w:tabs>
        <w:ind w:left="2136" w:hanging="360"/>
      </w:pPr>
      <w:rPr>
        <w:rFonts w:ascii="Symbol" w:hAnsi="Symbol" w:cs="Symbol" w:hint="default"/>
      </w:rPr>
    </w:lvl>
  </w:abstractNum>
  <w:abstractNum w:abstractNumId="21" w15:restartNumberingAfterBreak="0">
    <w:nsid w:val="00000016"/>
    <w:multiLevelType w:val="singleLevel"/>
    <w:tmpl w:val="00000016"/>
    <w:name w:val="WW8Num25"/>
    <w:lvl w:ilvl="0">
      <w:start w:val="1"/>
      <w:numFmt w:val="lowerLetter"/>
      <w:lvlText w:val="%1)"/>
      <w:lvlJc w:val="left"/>
      <w:pPr>
        <w:tabs>
          <w:tab w:val="num" w:pos="1428"/>
        </w:tabs>
        <w:ind w:left="1428" w:hanging="360"/>
      </w:pPr>
      <w:rPr>
        <w:rFonts w:hint="default"/>
      </w:rPr>
    </w:lvl>
  </w:abstractNum>
  <w:abstractNum w:abstractNumId="22" w15:restartNumberingAfterBreak="0">
    <w:nsid w:val="00000018"/>
    <w:multiLevelType w:val="singleLevel"/>
    <w:tmpl w:val="00000018"/>
    <w:name w:val="WW8Num27"/>
    <w:lvl w:ilvl="0">
      <w:start w:val="1"/>
      <w:numFmt w:val="bullet"/>
      <w:lvlText w:val=""/>
      <w:lvlJc w:val="left"/>
      <w:pPr>
        <w:tabs>
          <w:tab w:val="num" w:pos="0"/>
        </w:tabs>
        <w:ind w:left="2136" w:hanging="360"/>
      </w:pPr>
      <w:rPr>
        <w:rFonts w:ascii="Symbol" w:hAnsi="Symbol" w:cs="Symbol" w:hint="default"/>
      </w:rPr>
    </w:lvl>
  </w:abstractNum>
  <w:abstractNum w:abstractNumId="23" w15:restartNumberingAfterBreak="0">
    <w:nsid w:val="00000019"/>
    <w:multiLevelType w:val="multilevel"/>
    <w:tmpl w:val="00000019"/>
    <w:name w:val="WW8Num2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Times New Roman" w:hAnsi="Times New Roman" w:cs="Times New Roman" w:hint="default"/>
      </w:rPr>
    </w:lvl>
    <w:lvl w:ilvl="5">
      <w:start w:val="1"/>
      <w:numFmt w:val="lowerRoman"/>
      <w:lvlText w:val="%6."/>
      <w:lvlJc w:val="right"/>
      <w:pPr>
        <w:tabs>
          <w:tab w:val="num" w:pos="3960"/>
        </w:tabs>
        <w:ind w:left="3960" w:hanging="180"/>
      </w:pPr>
    </w:lvl>
    <w:lvl w:ilvl="6">
      <w:start w:val="1"/>
      <w:numFmt w:val="upperRoman"/>
      <w:lvlText w:val="%7."/>
      <w:lvlJc w:val="left"/>
      <w:pPr>
        <w:tabs>
          <w:tab w:val="num" w:pos="5040"/>
        </w:tabs>
        <w:ind w:left="5040" w:hanging="720"/>
      </w:pPr>
      <w:rPr>
        <w:rFonts w:hint="default"/>
        <w:szCs w:val="28"/>
        <w:highlight w:val="cyan"/>
      </w:rPr>
    </w:lvl>
    <w:lvl w:ilvl="7">
      <w:start w:val="1"/>
      <w:numFmt w:val="lowerLetter"/>
      <w:lvlText w:val="%8)"/>
      <w:lvlJc w:val="left"/>
      <w:pPr>
        <w:tabs>
          <w:tab w:val="num" w:pos="5400"/>
        </w:tabs>
        <w:ind w:left="5400" w:hanging="360"/>
      </w:pPr>
      <w:rPr>
        <w:rFonts w:hint="default"/>
        <w:szCs w:val="28"/>
        <w:highlight w:val="cyan"/>
      </w:rPr>
    </w:lvl>
    <w:lvl w:ilvl="8">
      <w:start w:val="1"/>
      <w:numFmt w:val="lowerRoman"/>
      <w:lvlText w:val="%9."/>
      <w:lvlJc w:val="right"/>
      <w:pPr>
        <w:tabs>
          <w:tab w:val="num" w:pos="6120"/>
        </w:tabs>
        <w:ind w:left="6120" w:hanging="180"/>
      </w:pPr>
    </w:lvl>
  </w:abstractNum>
  <w:abstractNum w:abstractNumId="24" w15:restartNumberingAfterBreak="0">
    <w:nsid w:val="0000001A"/>
    <w:multiLevelType w:val="multilevel"/>
    <w:tmpl w:val="0000001A"/>
    <w:name w:val="WW8Num29"/>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2160"/>
        </w:tabs>
        <w:ind w:left="2160" w:hanging="360"/>
      </w:pPr>
      <w:rPr>
        <w:rFonts w:hint="default"/>
        <w:szCs w:val="28"/>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15:restartNumberingAfterBreak="0">
    <w:nsid w:val="0000001B"/>
    <w:multiLevelType w:val="singleLevel"/>
    <w:tmpl w:val="0000001B"/>
    <w:name w:val="WW8Num30"/>
    <w:lvl w:ilvl="0">
      <w:start w:val="1"/>
      <w:numFmt w:val="lowerLetter"/>
      <w:lvlText w:val="%1)"/>
      <w:lvlJc w:val="left"/>
      <w:pPr>
        <w:tabs>
          <w:tab w:val="num" w:pos="1428"/>
        </w:tabs>
        <w:ind w:left="1428" w:hanging="360"/>
      </w:pPr>
      <w:rPr>
        <w:rFonts w:hint="default"/>
      </w:rPr>
    </w:lvl>
  </w:abstractNum>
  <w:abstractNum w:abstractNumId="26" w15:restartNumberingAfterBreak="0">
    <w:nsid w:val="0000001C"/>
    <w:multiLevelType w:val="multilevel"/>
    <w:tmpl w:val="0000001C"/>
    <w:name w:val="WW8Num31"/>
    <w:lvl w:ilvl="0">
      <w:start w:val="1"/>
      <w:numFmt w:val="lowerLetter"/>
      <w:lvlText w:val="%1)"/>
      <w:lvlJc w:val="left"/>
      <w:pPr>
        <w:tabs>
          <w:tab w:val="num" w:pos="1440"/>
        </w:tabs>
        <w:ind w:left="1440" w:hanging="360"/>
      </w:pPr>
      <w:rPr>
        <w:rFonts w:hint="default"/>
        <w:lang w:val="en-US"/>
      </w:rPr>
    </w:lvl>
    <w:lvl w:ilvl="1">
      <w:start w:val="5"/>
      <w:numFmt w:val="decimal"/>
      <w:lvlText w:val="%2"/>
      <w:lvlJc w:val="left"/>
      <w:pPr>
        <w:tabs>
          <w:tab w:val="num" w:pos="2160"/>
        </w:tabs>
        <w:ind w:left="2160" w:hanging="360"/>
      </w:pPr>
      <w:rPr>
        <w:rFonts w:hint="default"/>
        <w:lang w:val="en-US"/>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15:restartNumberingAfterBreak="0">
    <w:nsid w:val="0000001E"/>
    <w:multiLevelType w:val="multilevel"/>
    <w:tmpl w:val="0000001E"/>
    <w:name w:val="WW8Num34"/>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20"/>
    <w:multiLevelType w:val="singleLevel"/>
    <w:tmpl w:val="00000020"/>
    <w:name w:val="WW8Num37"/>
    <w:lvl w:ilvl="0">
      <w:start w:val="1"/>
      <w:numFmt w:val="lowerLetter"/>
      <w:lvlText w:val="%1)"/>
      <w:lvlJc w:val="left"/>
      <w:pPr>
        <w:tabs>
          <w:tab w:val="num" w:pos="1440"/>
        </w:tabs>
        <w:ind w:left="1440" w:hanging="360"/>
      </w:pPr>
      <w:rPr>
        <w:rFonts w:hint="default"/>
      </w:rPr>
    </w:lvl>
  </w:abstractNum>
  <w:abstractNum w:abstractNumId="29" w15:restartNumberingAfterBreak="0">
    <w:nsid w:val="00000021"/>
    <w:multiLevelType w:val="singleLevel"/>
    <w:tmpl w:val="00000021"/>
    <w:name w:val="WW8Num38"/>
    <w:lvl w:ilvl="0">
      <w:start w:val="1"/>
      <w:numFmt w:val="bullet"/>
      <w:lvlText w:val=""/>
      <w:lvlJc w:val="left"/>
      <w:pPr>
        <w:tabs>
          <w:tab w:val="num" w:pos="0"/>
        </w:tabs>
        <w:ind w:left="2136" w:hanging="360"/>
      </w:pPr>
      <w:rPr>
        <w:rFonts w:ascii="Symbol" w:hAnsi="Symbol" w:cs="Symbol" w:hint="default"/>
      </w:rPr>
    </w:lvl>
  </w:abstractNum>
  <w:abstractNum w:abstractNumId="30" w15:restartNumberingAfterBreak="0">
    <w:nsid w:val="00000023"/>
    <w:multiLevelType w:val="multilevel"/>
    <w:tmpl w:val="00000023"/>
    <w:name w:val="WW8Num41"/>
    <w:lvl w:ilvl="0">
      <w:start w:val="1"/>
      <w:numFmt w:val="bullet"/>
      <w:lvlText w:val=""/>
      <w:lvlJc w:val="left"/>
      <w:pPr>
        <w:tabs>
          <w:tab w:val="num" w:pos="1004"/>
        </w:tabs>
        <w:ind w:left="1004" w:hanging="360"/>
      </w:pPr>
      <w:rPr>
        <w:rFonts w:ascii="Symbol" w:hAnsi="Symbol" w:cs="Open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31" w15:restartNumberingAfterBreak="0">
    <w:nsid w:val="00000024"/>
    <w:multiLevelType w:val="singleLevel"/>
    <w:tmpl w:val="00000024"/>
    <w:name w:val="WW8Num42"/>
    <w:lvl w:ilvl="0">
      <w:start w:val="1"/>
      <w:numFmt w:val="lowerLetter"/>
      <w:lvlText w:val="%1)"/>
      <w:lvlJc w:val="left"/>
      <w:pPr>
        <w:tabs>
          <w:tab w:val="num" w:pos="2160"/>
        </w:tabs>
        <w:ind w:left="2160" w:hanging="360"/>
      </w:pPr>
      <w:rPr>
        <w:rFonts w:hint="default"/>
      </w:rPr>
    </w:lvl>
  </w:abstractNum>
  <w:abstractNum w:abstractNumId="32" w15:restartNumberingAfterBreak="0">
    <w:nsid w:val="00000025"/>
    <w:multiLevelType w:val="singleLevel"/>
    <w:tmpl w:val="00000025"/>
    <w:name w:val="WW8Num43"/>
    <w:lvl w:ilvl="0">
      <w:start w:val="1"/>
      <w:numFmt w:val="lowerLetter"/>
      <w:lvlText w:val="%1)"/>
      <w:lvlJc w:val="left"/>
      <w:pPr>
        <w:tabs>
          <w:tab w:val="num" w:pos="1428"/>
        </w:tabs>
        <w:ind w:left="1428" w:hanging="360"/>
      </w:pPr>
      <w:rPr>
        <w:rFonts w:hint="default"/>
      </w:rPr>
    </w:lvl>
  </w:abstractNum>
  <w:abstractNum w:abstractNumId="33" w15:restartNumberingAfterBreak="0">
    <w:nsid w:val="00000026"/>
    <w:multiLevelType w:val="singleLevel"/>
    <w:tmpl w:val="00000026"/>
    <w:name w:val="WW8Num45"/>
    <w:lvl w:ilvl="0">
      <w:start w:val="1"/>
      <w:numFmt w:val="lowerLetter"/>
      <w:lvlText w:val="%1)"/>
      <w:lvlJc w:val="left"/>
      <w:pPr>
        <w:tabs>
          <w:tab w:val="num" w:pos="2160"/>
        </w:tabs>
        <w:ind w:left="2160" w:hanging="360"/>
      </w:pPr>
      <w:rPr>
        <w:rFonts w:hint="default"/>
      </w:rPr>
    </w:lvl>
  </w:abstractNum>
  <w:abstractNum w:abstractNumId="34" w15:restartNumberingAfterBreak="0">
    <w:nsid w:val="00000027"/>
    <w:multiLevelType w:val="singleLevel"/>
    <w:tmpl w:val="00000027"/>
    <w:name w:val="WW8Num46"/>
    <w:lvl w:ilvl="0">
      <w:start w:val="1"/>
      <w:numFmt w:val="lowerLetter"/>
      <w:lvlText w:val="%1)"/>
      <w:lvlJc w:val="left"/>
      <w:pPr>
        <w:tabs>
          <w:tab w:val="num" w:pos="2160"/>
        </w:tabs>
        <w:ind w:left="2160" w:hanging="360"/>
      </w:pPr>
      <w:rPr>
        <w:rFonts w:hint="default"/>
      </w:rPr>
    </w:lvl>
  </w:abstractNum>
  <w:abstractNum w:abstractNumId="35" w15:restartNumberingAfterBreak="0">
    <w:nsid w:val="00000028"/>
    <w:multiLevelType w:val="multilevel"/>
    <w:tmpl w:val="00000028"/>
    <w:name w:val="WW8Num48"/>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620"/>
        </w:tabs>
        <w:ind w:left="1620" w:hanging="360"/>
      </w:pPr>
      <w:rPr>
        <w:rFonts w:hint="default"/>
      </w:rPr>
    </w:lvl>
    <w:lvl w:ilvl="3">
      <w:start w:val="1"/>
      <w:numFmt w:val="lowerLetter"/>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6" w15:restartNumberingAfterBreak="0">
    <w:nsid w:val="00000029"/>
    <w:multiLevelType w:val="singleLevel"/>
    <w:tmpl w:val="00000029"/>
    <w:name w:val="WW8Num49"/>
    <w:lvl w:ilvl="0">
      <w:start w:val="1"/>
      <w:numFmt w:val="lowerLetter"/>
      <w:lvlText w:val="%1)"/>
      <w:lvlJc w:val="left"/>
      <w:pPr>
        <w:tabs>
          <w:tab w:val="num" w:pos="2160"/>
        </w:tabs>
        <w:ind w:left="2160" w:hanging="360"/>
      </w:pPr>
      <w:rPr>
        <w:rFonts w:hint="default"/>
      </w:rPr>
    </w:lvl>
  </w:abstractNum>
  <w:abstractNum w:abstractNumId="37" w15:restartNumberingAfterBreak="0">
    <w:nsid w:val="0000002A"/>
    <w:multiLevelType w:val="singleLevel"/>
    <w:tmpl w:val="0000002A"/>
    <w:name w:val="WW8Num50"/>
    <w:lvl w:ilvl="0">
      <w:start w:val="1"/>
      <w:numFmt w:val="lowerLetter"/>
      <w:lvlText w:val="%1)"/>
      <w:lvlJc w:val="left"/>
      <w:pPr>
        <w:tabs>
          <w:tab w:val="num" w:pos="2160"/>
        </w:tabs>
        <w:ind w:left="2160" w:hanging="360"/>
      </w:pPr>
      <w:rPr>
        <w:rFonts w:hint="default"/>
        <w:bCs/>
      </w:rPr>
    </w:lvl>
  </w:abstractNum>
  <w:abstractNum w:abstractNumId="38" w15:restartNumberingAfterBreak="0">
    <w:nsid w:val="0000002B"/>
    <w:multiLevelType w:val="singleLevel"/>
    <w:tmpl w:val="0000002B"/>
    <w:name w:val="WW8Num51"/>
    <w:lvl w:ilvl="0">
      <w:start w:val="1"/>
      <w:numFmt w:val="lowerLetter"/>
      <w:lvlText w:val="%1)"/>
      <w:lvlJc w:val="left"/>
      <w:pPr>
        <w:tabs>
          <w:tab w:val="num" w:pos="2160"/>
        </w:tabs>
        <w:ind w:left="2160" w:hanging="360"/>
      </w:pPr>
      <w:rPr>
        <w:rFonts w:hint="default"/>
      </w:rPr>
    </w:lvl>
  </w:abstractNum>
  <w:abstractNum w:abstractNumId="39" w15:restartNumberingAfterBreak="0">
    <w:nsid w:val="0000002C"/>
    <w:multiLevelType w:val="singleLevel"/>
    <w:tmpl w:val="0000002C"/>
    <w:name w:val="WW8Num52"/>
    <w:lvl w:ilvl="0">
      <w:start w:val="1"/>
      <w:numFmt w:val="lowerLetter"/>
      <w:lvlText w:val="%1)"/>
      <w:lvlJc w:val="left"/>
      <w:pPr>
        <w:tabs>
          <w:tab w:val="num" w:pos="2085"/>
        </w:tabs>
        <w:ind w:left="2085" w:hanging="360"/>
      </w:pPr>
      <w:rPr>
        <w:rFonts w:hint="default"/>
      </w:rPr>
    </w:lvl>
  </w:abstractNum>
  <w:abstractNum w:abstractNumId="40" w15:restartNumberingAfterBreak="0">
    <w:nsid w:val="0000002D"/>
    <w:multiLevelType w:val="singleLevel"/>
    <w:tmpl w:val="0000002D"/>
    <w:name w:val="WW8Num53"/>
    <w:lvl w:ilvl="0">
      <w:start w:val="1"/>
      <w:numFmt w:val="lowerLetter"/>
      <w:lvlText w:val="%1)"/>
      <w:lvlJc w:val="left"/>
      <w:pPr>
        <w:tabs>
          <w:tab w:val="num" w:pos="2160"/>
        </w:tabs>
        <w:ind w:left="2160" w:hanging="360"/>
      </w:pPr>
      <w:rPr>
        <w:rFonts w:hint="default"/>
        <w:highlight w:val="red"/>
      </w:rPr>
    </w:lvl>
  </w:abstractNum>
  <w:abstractNum w:abstractNumId="41" w15:restartNumberingAfterBreak="0">
    <w:nsid w:val="0000002E"/>
    <w:multiLevelType w:val="singleLevel"/>
    <w:tmpl w:val="0000002E"/>
    <w:name w:val="WW8Num54"/>
    <w:lvl w:ilvl="0">
      <w:start w:val="1"/>
      <w:numFmt w:val="lowerLetter"/>
      <w:lvlText w:val="%1)"/>
      <w:lvlJc w:val="left"/>
      <w:pPr>
        <w:tabs>
          <w:tab w:val="num" w:pos="2160"/>
        </w:tabs>
        <w:ind w:left="2160" w:hanging="360"/>
      </w:pPr>
      <w:rPr>
        <w:rFonts w:hint="default"/>
      </w:rPr>
    </w:lvl>
  </w:abstractNum>
  <w:abstractNum w:abstractNumId="42" w15:restartNumberingAfterBreak="0">
    <w:nsid w:val="0000002F"/>
    <w:multiLevelType w:val="singleLevel"/>
    <w:tmpl w:val="0000002F"/>
    <w:name w:val="WW8Num55"/>
    <w:lvl w:ilvl="0">
      <w:start w:val="1"/>
      <w:numFmt w:val="lowerLetter"/>
      <w:lvlText w:val="%1)"/>
      <w:lvlJc w:val="left"/>
      <w:pPr>
        <w:tabs>
          <w:tab w:val="num" w:pos="2160"/>
        </w:tabs>
        <w:ind w:left="2160" w:hanging="360"/>
      </w:pPr>
      <w:rPr>
        <w:rFonts w:hint="default"/>
        <w:lang w:val="en-US"/>
      </w:rPr>
    </w:lvl>
  </w:abstractNum>
  <w:abstractNum w:abstractNumId="43" w15:restartNumberingAfterBreak="0">
    <w:nsid w:val="00000030"/>
    <w:multiLevelType w:val="singleLevel"/>
    <w:tmpl w:val="00000030"/>
    <w:name w:val="WW8Num56"/>
    <w:lvl w:ilvl="0">
      <w:start w:val="1"/>
      <w:numFmt w:val="lowerLetter"/>
      <w:lvlText w:val="%1)"/>
      <w:lvlJc w:val="left"/>
      <w:pPr>
        <w:tabs>
          <w:tab w:val="num" w:pos="2160"/>
        </w:tabs>
        <w:ind w:left="2160" w:hanging="360"/>
      </w:pPr>
      <w:rPr>
        <w:rFonts w:hint="default"/>
      </w:rPr>
    </w:lvl>
  </w:abstractNum>
  <w:abstractNum w:abstractNumId="44" w15:restartNumberingAfterBreak="0">
    <w:nsid w:val="00000031"/>
    <w:multiLevelType w:val="multilevel"/>
    <w:tmpl w:val="00000031"/>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45" w15:restartNumberingAfterBreak="0">
    <w:nsid w:val="01C5027D"/>
    <w:multiLevelType w:val="hybridMultilevel"/>
    <w:tmpl w:val="49ACE1DA"/>
    <w:lvl w:ilvl="0" w:tplc="0374D094">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tabs>
          <w:tab w:val="num" w:pos="708"/>
        </w:tabs>
        <w:ind w:left="708" w:hanging="360"/>
      </w:pPr>
    </w:lvl>
    <w:lvl w:ilvl="2" w:tplc="0415001B" w:tentative="1">
      <w:start w:val="1"/>
      <w:numFmt w:val="lowerRoman"/>
      <w:lvlText w:val="%3."/>
      <w:lvlJc w:val="righ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46" w15:restartNumberingAfterBreak="0">
    <w:nsid w:val="035F150F"/>
    <w:multiLevelType w:val="hybridMultilevel"/>
    <w:tmpl w:val="181A080C"/>
    <w:lvl w:ilvl="0" w:tplc="0374D094">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tabs>
          <w:tab w:val="num" w:pos="708"/>
        </w:tabs>
        <w:ind w:left="708" w:hanging="360"/>
      </w:pPr>
    </w:lvl>
    <w:lvl w:ilvl="2" w:tplc="0415001B" w:tentative="1">
      <w:start w:val="1"/>
      <w:numFmt w:val="lowerRoman"/>
      <w:lvlText w:val="%3."/>
      <w:lvlJc w:val="righ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47" w15:restartNumberingAfterBreak="0">
    <w:nsid w:val="08F95E7B"/>
    <w:multiLevelType w:val="hybridMultilevel"/>
    <w:tmpl w:val="E3221A86"/>
    <w:name w:val="WW8Num522"/>
    <w:lvl w:ilvl="0" w:tplc="0374D094">
      <w:start w:val="1"/>
      <w:numFmt w:val="lowerLetter"/>
      <w:lvlText w:val="%1)"/>
      <w:lvlJc w:val="left"/>
      <w:pPr>
        <w:tabs>
          <w:tab w:val="num" w:pos="2085"/>
        </w:tabs>
        <w:ind w:left="2085" w:hanging="360"/>
      </w:pPr>
      <w:rPr>
        <w:rFonts w:hint="default"/>
      </w:rPr>
    </w:lvl>
    <w:lvl w:ilvl="1" w:tplc="E04AF5F6">
      <w:start w:val="7"/>
      <w:numFmt w:val="bullet"/>
      <w:lvlText w:val="-"/>
      <w:lvlJc w:val="left"/>
      <w:pPr>
        <w:tabs>
          <w:tab w:val="num" w:pos="1365"/>
        </w:tabs>
        <w:ind w:left="1365" w:hanging="360"/>
      </w:pPr>
      <w:rPr>
        <w:rFonts w:ascii="Times New Roman" w:eastAsia="Times New Roman" w:hAnsi="Times New Roman" w:cs="Times New Roman" w:hint="default"/>
      </w:r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48" w15:restartNumberingAfterBreak="0">
    <w:nsid w:val="0AF91AC8"/>
    <w:multiLevelType w:val="hybridMultilevel"/>
    <w:tmpl w:val="4C6E9EE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10A53470"/>
    <w:multiLevelType w:val="hybridMultilevel"/>
    <w:tmpl w:val="F0D00B7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21A2F2F"/>
    <w:multiLevelType w:val="hybridMultilevel"/>
    <w:tmpl w:val="C11E0EA8"/>
    <w:lvl w:ilvl="0" w:tplc="0374D094">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tabs>
          <w:tab w:val="num" w:pos="708"/>
        </w:tabs>
        <w:ind w:left="708" w:hanging="360"/>
      </w:pPr>
    </w:lvl>
    <w:lvl w:ilvl="2" w:tplc="0415001B" w:tentative="1">
      <w:start w:val="1"/>
      <w:numFmt w:val="lowerRoman"/>
      <w:lvlText w:val="%3."/>
      <w:lvlJc w:val="righ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51" w15:restartNumberingAfterBreak="0">
    <w:nsid w:val="1309047F"/>
    <w:multiLevelType w:val="hybridMultilevel"/>
    <w:tmpl w:val="34445F08"/>
    <w:name w:val="WW8Num232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134A3F7E"/>
    <w:multiLevelType w:val="hybridMultilevel"/>
    <w:tmpl w:val="FFDA1D40"/>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3" w15:restartNumberingAfterBreak="0">
    <w:nsid w:val="13E56A86"/>
    <w:multiLevelType w:val="hybridMultilevel"/>
    <w:tmpl w:val="68BED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6172083"/>
    <w:multiLevelType w:val="hybridMultilevel"/>
    <w:tmpl w:val="FCCCCA72"/>
    <w:lvl w:ilvl="0" w:tplc="0415001B">
      <w:start w:val="1"/>
      <w:numFmt w:val="lowerRoman"/>
      <w:lvlText w:val="%1."/>
      <w:lvlJc w:val="right"/>
      <w:pPr>
        <w:tabs>
          <w:tab w:val="num" w:pos="2160"/>
        </w:tabs>
        <w:ind w:left="2160" w:hanging="18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7D91734"/>
    <w:multiLevelType w:val="hybridMultilevel"/>
    <w:tmpl w:val="907A0D36"/>
    <w:name w:val="WW8Num2322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949471A"/>
    <w:multiLevelType w:val="hybridMultilevel"/>
    <w:tmpl w:val="03680F78"/>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1CE9409D"/>
    <w:multiLevelType w:val="hybridMultilevel"/>
    <w:tmpl w:val="F0C2EE3A"/>
    <w:name w:val="WW8Num23222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1D2D02C2"/>
    <w:multiLevelType w:val="hybridMultilevel"/>
    <w:tmpl w:val="0C36C3F2"/>
    <w:lvl w:ilvl="0" w:tplc="04150017">
      <w:start w:val="1"/>
      <w:numFmt w:val="lowerLetter"/>
      <w:lvlText w:val="%1)"/>
      <w:lvlJc w:val="left"/>
      <w:pPr>
        <w:tabs>
          <w:tab w:val="num" w:pos="1260"/>
        </w:tabs>
        <w:ind w:left="1260" w:hanging="360"/>
      </w:p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9" w15:restartNumberingAfterBreak="0">
    <w:nsid w:val="238D1499"/>
    <w:multiLevelType w:val="hybridMultilevel"/>
    <w:tmpl w:val="B09253A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6F710C7"/>
    <w:multiLevelType w:val="hybridMultilevel"/>
    <w:tmpl w:val="C71057E8"/>
    <w:name w:val="WW8Num23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82C5400"/>
    <w:multiLevelType w:val="multilevel"/>
    <w:tmpl w:val="0000000D"/>
    <w:name w:val="WW8Num162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2" w15:restartNumberingAfterBreak="0">
    <w:nsid w:val="2877292A"/>
    <w:multiLevelType w:val="hybridMultilevel"/>
    <w:tmpl w:val="C7DAA146"/>
    <w:name w:val="WW8Num503"/>
    <w:lvl w:ilvl="0" w:tplc="0374D094">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8C661AC"/>
    <w:multiLevelType w:val="hybridMultilevel"/>
    <w:tmpl w:val="7A7677BA"/>
    <w:lvl w:ilvl="0" w:tplc="DCC620F6">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BE059D1"/>
    <w:multiLevelType w:val="multilevel"/>
    <w:tmpl w:val="0000001A"/>
    <w:name w:val="WW8Num29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2160"/>
        </w:tabs>
        <w:ind w:left="2160" w:hanging="360"/>
      </w:pPr>
      <w:rPr>
        <w:rFonts w:hint="default"/>
        <w:szCs w:val="28"/>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5" w15:restartNumberingAfterBreak="0">
    <w:nsid w:val="2CB83A61"/>
    <w:multiLevelType w:val="hybridMultilevel"/>
    <w:tmpl w:val="D9EA8B92"/>
    <w:lvl w:ilvl="0" w:tplc="0374D094">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tabs>
          <w:tab w:val="num" w:pos="708"/>
        </w:tabs>
        <w:ind w:left="708" w:hanging="360"/>
      </w:pPr>
    </w:lvl>
    <w:lvl w:ilvl="2" w:tplc="0415001B" w:tentative="1">
      <w:start w:val="1"/>
      <w:numFmt w:val="lowerRoman"/>
      <w:lvlText w:val="%3."/>
      <w:lvlJc w:val="righ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66" w15:restartNumberingAfterBreak="0">
    <w:nsid w:val="2CCD6188"/>
    <w:multiLevelType w:val="hybridMultilevel"/>
    <w:tmpl w:val="BED0AFE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2DD2205E"/>
    <w:multiLevelType w:val="multilevel"/>
    <w:tmpl w:val="37425C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720" w:hanging="360"/>
      </w:pPr>
      <w:rPr>
        <w:rFonts w:hint="default"/>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EF82179"/>
    <w:multiLevelType w:val="hybridMultilevel"/>
    <w:tmpl w:val="D3061A5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31415967"/>
    <w:multiLevelType w:val="hybridMultilevel"/>
    <w:tmpl w:val="F6CCB9C0"/>
    <w:lvl w:ilvl="0" w:tplc="DCC620F6">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2BA4A72"/>
    <w:multiLevelType w:val="hybridMultilevel"/>
    <w:tmpl w:val="F66AEB8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7">
      <w:start w:val="1"/>
      <w:numFmt w:val="lowerLetter"/>
      <w:lvlText w:val="%4)"/>
      <w:lvlJc w:val="left"/>
      <w:pPr>
        <w:tabs>
          <w:tab w:val="num" w:pos="1260"/>
        </w:tabs>
        <w:ind w:left="12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35AA7B46"/>
    <w:multiLevelType w:val="hybridMultilevel"/>
    <w:tmpl w:val="2D3262D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9306CA44">
      <w:numFmt w:val="bullet"/>
      <w:lvlText w:val="-"/>
      <w:lvlJc w:val="left"/>
      <w:pPr>
        <w:tabs>
          <w:tab w:val="num" w:pos="2700"/>
        </w:tabs>
        <w:ind w:left="27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3BB848C0"/>
    <w:multiLevelType w:val="hybridMultilevel"/>
    <w:tmpl w:val="5EF8E5E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3BFF5C2B"/>
    <w:multiLevelType w:val="hybridMultilevel"/>
    <w:tmpl w:val="6194075C"/>
    <w:lvl w:ilvl="0" w:tplc="DCC620F6">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3CF5550F"/>
    <w:multiLevelType w:val="hybridMultilevel"/>
    <w:tmpl w:val="F0EACDD0"/>
    <w:name w:val="WW8Num502"/>
    <w:lvl w:ilvl="0" w:tplc="0374D094">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3E0516BA"/>
    <w:multiLevelType w:val="hybridMultilevel"/>
    <w:tmpl w:val="02B08580"/>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6" w15:restartNumberingAfterBreak="0">
    <w:nsid w:val="3E464253"/>
    <w:multiLevelType w:val="hybridMultilevel"/>
    <w:tmpl w:val="7D2C911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1977F19"/>
    <w:multiLevelType w:val="hybridMultilevel"/>
    <w:tmpl w:val="4FC218F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6FE4672"/>
    <w:multiLevelType w:val="multilevel"/>
    <w:tmpl w:val="0000000D"/>
    <w:name w:val="WW8Num1622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9" w15:restartNumberingAfterBreak="0">
    <w:nsid w:val="4AF6048B"/>
    <w:multiLevelType w:val="multilevel"/>
    <w:tmpl w:val="37425C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720" w:hanging="360"/>
      </w:pPr>
      <w:rPr>
        <w:rFonts w:hint="default"/>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B2B66CA"/>
    <w:multiLevelType w:val="hybridMultilevel"/>
    <w:tmpl w:val="66E25D8C"/>
    <w:name w:val="WW8Num23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DD950CB"/>
    <w:multiLevelType w:val="hybridMultilevel"/>
    <w:tmpl w:val="87462BCE"/>
    <w:lvl w:ilvl="0" w:tplc="0374D094">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tabs>
          <w:tab w:val="num" w:pos="708"/>
        </w:tabs>
        <w:ind w:left="708" w:hanging="360"/>
      </w:pPr>
    </w:lvl>
    <w:lvl w:ilvl="2" w:tplc="0415001B" w:tentative="1">
      <w:start w:val="1"/>
      <w:numFmt w:val="lowerRoman"/>
      <w:lvlText w:val="%3."/>
      <w:lvlJc w:val="righ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82" w15:restartNumberingAfterBreak="0">
    <w:nsid w:val="4FBD3E07"/>
    <w:multiLevelType w:val="hybridMultilevel"/>
    <w:tmpl w:val="8C844618"/>
    <w:lvl w:ilvl="0" w:tplc="DCC620F6">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53D55564"/>
    <w:multiLevelType w:val="hybridMultilevel"/>
    <w:tmpl w:val="3E8CE19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54EE6DF6"/>
    <w:multiLevelType w:val="hybridMultilevel"/>
    <w:tmpl w:val="9658275C"/>
    <w:lvl w:ilvl="0" w:tplc="DCC620F6">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74425AA"/>
    <w:multiLevelType w:val="hybridMultilevel"/>
    <w:tmpl w:val="4F248C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786667A"/>
    <w:multiLevelType w:val="hybridMultilevel"/>
    <w:tmpl w:val="37B443F4"/>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7" w15:restartNumberingAfterBreak="0">
    <w:nsid w:val="5D845512"/>
    <w:multiLevelType w:val="hybridMultilevel"/>
    <w:tmpl w:val="9266E184"/>
    <w:name w:val="WW8Num23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5DF00785"/>
    <w:multiLevelType w:val="hybridMultilevel"/>
    <w:tmpl w:val="5388162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5E693CAB"/>
    <w:multiLevelType w:val="hybridMultilevel"/>
    <w:tmpl w:val="426EE512"/>
    <w:lvl w:ilvl="0" w:tplc="DCC620F6">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3271BE8"/>
    <w:multiLevelType w:val="hybridMultilevel"/>
    <w:tmpl w:val="E082931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6A7E2580"/>
    <w:multiLevelType w:val="hybridMultilevel"/>
    <w:tmpl w:val="CFB28878"/>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2" w15:restartNumberingAfterBreak="0">
    <w:nsid w:val="6C694EA4"/>
    <w:multiLevelType w:val="hybridMultilevel"/>
    <w:tmpl w:val="25C6706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7">
      <w:start w:val="1"/>
      <w:numFmt w:val="lowerLetter"/>
      <w:lvlText w:val="%4)"/>
      <w:lvlJc w:val="left"/>
      <w:pPr>
        <w:tabs>
          <w:tab w:val="num" w:pos="720"/>
        </w:tabs>
        <w:ind w:left="72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CF42778"/>
    <w:multiLevelType w:val="multilevel"/>
    <w:tmpl w:val="0000000D"/>
    <w:name w:val="WW8Num16222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4" w15:restartNumberingAfterBreak="0">
    <w:nsid w:val="6EA03DC2"/>
    <w:multiLevelType w:val="hybridMultilevel"/>
    <w:tmpl w:val="EE46AE7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EBF54DE"/>
    <w:multiLevelType w:val="hybridMultilevel"/>
    <w:tmpl w:val="00680B1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1923091"/>
    <w:multiLevelType w:val="hybridMultilevel"/>
    <w:tmpl w:val="AFA27AA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1E64C68"/>
    <w:multiLevelType w:val="hybridMultilevel"/>
    <w:tmpl w:val="597691C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7">
      <w:start w:val="1"/>
      <w:numFmt w:val="lowerLetter"/>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30C57A8"/>
    <w:multiLevelType w:val="multilevel"/>
    <w:tmpl w:val="0000000D"/>
    <w:name w:val="WW8Num16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9" w15:restartNumberingAfterBreak="0">
    <w:nsid w:val="75020C80"/>
    <w:multiLevelType w:val="hybridMultilevel"/>
    <w:tmpl w:val="72686F8E"/>
    <w:name w:val="WW8Num232222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9DE046B"/>
    <w:multiLevelType w:val="multilevel"/>
    <w:tmpl w:val="37425C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720" w:hanging="360"/>
      </w:pPr>
      <w:rPr>
        <w:rFonts w:hint="default"/>
      </w:rPr>
    </w:lvl>
    <w:lvl w:ilvl="2">
      <w:start w:val="5"/>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CCB5AA7"/>
    <w:multiLevelType w:val="hybridMultilevel"/>
    <w:tmpl w:val="F0B031F6"/>
    <w:lvl w:ilvl="0" w:tplc="0415001B">
      <w:start w:val="1"/>
      <w:numFmt w:val="lowerRoman"/>
      <w:lvlText w:val="%1."/>
      <w:lvlJc w:val="right"/>
      <w:pPr>
        <w:tabs>
          <w:tab w:val="num" w:pos="2160"/>
        </w:tabs>
        <w:ind w:left="2160" w:hanging="18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EB41B0D"/>
    <w:multiLevelType w:val="hybridMultilevel"/>
    <w:tmpl w:val="E83E4CFE"/>
    <w:lvl w:ilvl="0" w:tplc="DCC620F6">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7F0A66FA"/>
    <w:multiLevelType w:val="hybridMultilevel"/>
    <w:tmpl w:val="82EAB92C"/>
    <w:lvl w:ilvl="0" w:tplc="DCC620F6">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F11158A"/>
    <w:multiLevelType w:val="hybridMultilevel"/>
    <w:tmpl w:val="1E840A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0"/>
  </w:num>
  <w:num w:numId="3">
    <w:abstractNumId w:val="0"/>
  </w:num>
  <w:num w:numId="4">
    <w:abstractNumId w:val="67"/>
  </w:num>
  <w:num w:numId="5">
    <w:abstractNumId w:val="44"/>
  </w:num>
  <w:num w:numId="6">
    <w:abstractNumId w:val="71"/>
  </w:num>
  <w:num w:numId="7">
    <w:abstractNumId w:val="24"/>
  </w:num>
  <w:num w:numId="8">
    <w:abstractNumId w:val="26"/>
  </w:num>
  <w:num w:numId="9">
    <w:abstractNumId w:val="64"/>
  </w:num>
  <w:num w:numId="10">
    <w:abstractNumId w:val="56"/>
  </w:num>
  <w:num w:numId="11">
    <w:abstractNumId w:val="75"/>
  </w:num>
  <w:num w:numId="12">
    <w:abstractNumId w:val="86"/>
  </w:num>
  <w:num w:numId="13">
    <w:abstractNumId w:val="91"/>
  </w:num>
  <w:num w:numId="14">
    <w:abstractNumId w:val="97"/>
  </w:num>
  <w:num w:numId="15">
    <w:abstractNumId w:val="59"/>
  </w:num>
  <w:num w:numId="16">
    <w:abstractNumId w:val="76"/>
  </w:num>
  <w:num w:numId="17">
    <w:abstractNumId w:val="72"/>
  </w:num>
  <w:num w:numId="18">
    <w:abstractNumId w:val="96"/>
  </w:num>
  <w:num w:numId="19">
    <w:abstractNumId w:val="92"/>
  </w:num>
  <w:num w:numId="20">
    <w:abstractNumId w:val="70"/>
  </w:num>
  <w:num w:numId="21">
    <w:abstractNumId w:val="58"/>
  </w:num>
  <w:num w:numId="22">
    <w:abstractNumId w:val="10"/>
  </w:num>
  <w:num w:numId="23">
    <w:abstractNumId w:val="12"/>
  </w:num>
  <w:num w:numId="24">
    <w:abstractNumId w:val="16"/>
  </w:num>
  <w:num w:numId="25">
    <w:abstractNumId w:val="53"/>
  </w:num>
  <w:num w:numId="26">
    <w:abstractNumId w:val="49"/>
  </w:num>
  <w:num w:numId="27">
    <w:abstractNumId w:val="100"/>
  </w:num>
  <w:num w:numId="28">
    <w:abstractNumId w:val="79"/>
  </w:num>
  <w:num w:numId="29">
    <w:abstractNumId w:val="101"/>
  </w:num>
  <w:num w:numId="30">
    <w:abstractNumId w:val="52"/>
  </w:num>
  <w:num w:numId="31">
    <w:abstractNumId w:val="77"/>
  </w:num>
  <w:num w:numId="32">
    <w:abstractNumId w:val="83"/>
  </w:num>
  <w:num w:numId="33">
    <w:abstractNumId w:val="94"/>
  </w:num>
  <w:num w:numId="34">
    <w:abstractNumId w:val="98"/>
  </w:num>
  <w:num w:numId="35">
    <w:abstractNumId w:val="61"/>
  </w:num>
  <w:num w:numId="36">
    <w:abstractNumId w:val="78"/>
  </w:num>
  <w:num w:numId="37">
    <w:abstractNumId w:val="54"/>
  </w:num>
  <w:num w:numId="38">
    <w:abstractNumId w:val="93"/>
  </w:num>
  <w:num w:numId="39">
    <w:abstractNumId w:val="19"/>
  </w:num>
  <w:num w:numId="40">
    <w:abstractNumId w:val="80"/>
  </w:num>
  <w:num w:numId="41">
    <w:abstractNumId w:val="60"/>
  </w:num>
  <w:num w:numId="42">
    <w:abstractNumId w:val="87"/>
  </w:num>
  <w:num w:numId="43">
    <w:abstractNumId w:val="51"/>
  </w:num>
  <w:num w:numId="44">
    <w:abstractNumId w:val="55"/>
  </w:num>
  <w:num w:numId="45">
    <w:abstractNumId w:val="57"/>
  </w:num>
  <w:num w:numId="46">
    <w:abstractNumId w:val="99"/>
  </w:num>
  <w:num w:numId="47">
    <w:abstractNumId w:val="102"/>
  </w:num>
  <w:num w:numId="48">
    <w:abstractNumId w:val="103"/>
  </w:num>
  <w:num w:numId="49">
    <w:abstractNumId w:val="69"/>
  </w:num>
  <w:num w:numId="50">
    <w:abstractNumId w:val="73"/>
  </w:num>
  <w:num w:numId="51">
    <w:abstractNumId w:val="84"/>
  </w:num>
  <w:num w:numId="52">
    <w:abstractNumId w:val="63"/>
  </w:num>
  <w:num w:numId="53">
    <w:abstractNumId w:val="89"/>
  </w:num>
  <w:num w:numId="54">
    <w:abstractNumId w:val="82"/>
  </w:num>
  <w:num w:numId="55">
    <w:abstractNumId w:val="65"/>
  </w:num>
  <w:num w:numId="56">
    <w:abstractNumId w:val="45"/>
  </w:num>
  <w:num w:numId="57">
    <w:abstractNumId w:val="50"/>
  </w:num>
  <w:num w:numId="58">
    <w:abstractNumId w:val="81"/>
  </w:num>
  <w:num w:numId="59">
    <w:abstractNumId w:val="46"/>
  </w:num>
  <w:num w:numId="60">
    <w:abstractNumId w:val="31"/>
  </w:num>
  <w:num w:numId="61">
    <w:abstractNumId w:val="39"/>
  </w:num>
  <w:num w:numId="62">
    <w:abstractNumId w:val="47"/>
  </w:num>
  <w:num w:numId="63">
    <w:abstractNumId w:val="37"/>
  </w:num>
  <w:num w:numId="64">
    <w:abstractNumId w:val="74"/>
  </w:num>
  <w:num w:numId="65">
    <w:abstractNumId w:val="62"/>
  </w:num>
  <w:num w:numId="66">
    <w:abstractNumId w:val="42"/>
  </w:num>
  <w:num w:numId="67">
    <w:abstractNumId w:val="23"/>
  </w:num>
  <w:num w:numId="68">
    <w:abstractNumId w:val="27"/>
  </w:num>
  <w:num w:numId="69">
    <w:abstractNumId w:val="22"/>
  </w:num>
  <w:num w:numId="70">
    <w:abstractNumId w:val="29"/>
  </w:num>
  <w:num w:numId="71">
    <w:abstractNumId w:val="11"/>
  </w:num>
  <w:num w:numId="72">
    <w:abstractNumId w:val="20"/>
  </w:num>
  <w:num w:numId="73">
    <w:abstractNumId w:val="95"/>
  </w:num>
  <w:num w:numId="74">
    <w:abstractNumId w:val="48"/>
  </w:num>
  <w:num w:numId="75">
    <w:abstractNumId w:val="66"/>
  </w:num>
  <w:num w:numId="76">
    <w:abstractNumId w:val="88"/>
  </w:num>
  <w:num w:numId="77">
    <w:abstractNumId w:val="68"/>
  </w:num>
  <w:num w:numId="78">
    <w:abstractNumId w:val="85"/>
  </w:num>
  <w:num w:numId="79">
    <w:abstractNumId w:val="10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0F6"/>
    <w:rsid w:val="001944A4"/>
    <w:rsid w:val="002E6D49"/>
    <w:rsid w:val="005440F6"/>
    <w:rsid w:val="00680383"/>
    <w:rsid w:val="006C6A8D"/>
    <w:rsid w:val="00827FA4"/>
    <w:rsid w:val="008E1B55"/>
    <w:rsid w:val="00B05133"/>
    <w:rsid w:val="00C802B5"/>
    <w:rsid w:val="00D01515"/>
    <w:rsid w:val="00E61FC9"/>
    <w:rsid w:val="00EA4D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7"/>
    <o:shapelayout v:ext="edit">
      <o:idmap v:ext="edit" data="1"/>
    </o:shapelayout>
  </w:shapeDefaults>
  <w:decimalSymbol w:val=","/>
  <w:listSeparator w:val=";"/>
  <w14:docId w14:val="09AA9A85"/>
  <w15:chartTrackingRefBased/>
  <w15:docId w15:val="{9EE5BE3E-06AD-4F14-A17B-E5F96A38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numPr>
        <w:numId w:val="1"/>
      </w:numPr>
      <w:suppressAutoHyphens/>
      <w:spacing w:line="360" w:lineRule="auto"/>
      <w:jc w:val="both"/>
      <w:outlineLvl w:val="0"/>
    </w:pPr>
    <w:rPr>
      <w:rFonts w:ascii="Book Antiqua" w:hAnsi="Book Antiqua"/>
      <w:b/>
      <w:bCs/>
      <w:sz w:val="28"/>
      <w:lang w:eastAsia="ar-SA"/>
    </w:rPr>
  </w:style>
  <w:style w:type="paragraph" w:styleId="Nagwek2">
    <w:name w:val="heading 2"/>
    <w:basedOn w:val="Normalny"/>
    <w:next w:val="Normalny"/>
    <w:qFormat/>
    <w:pPr>
      <w:keepNext/>
      <w:suppressAutoHyphens/>
      <w:jc w:val="both"/>
      <w:outlineLvl w:val="1"/>
    </w:pPr>
    <w:rPr>
      <w:sz w:val="26"/>
      <w:lang w:eastAsia="ar-SA"/>
    </w:rPr>
  </w:style>
  <w:style w:type="paragraph" w:styleId="Nagwek3">
    <w:name w:val="heading 3"/>
    <w:basedOn w:val="Normalny"/>
    <w:next w:val="Normalny"/>
    <w:qFormat/>
    <w:pPr>
      <w:keepNext/>
      <w:suppressAutoHyphens/>
      <w:spacing w:line="360" w:lineRule="auto"/>
      <w:jc w:val="both"/>
      <w:outlineLvl w:val="2"/>
    </w:pPr>
    <w:rPr>
      <w:b/>
      <w:bCs/>
      <w:i/>
      <w:iCs/>
      <w:lang w:eastAsia="ar-SA"/>
    </w:rPr>
  </w:style>
  <w:style w:type="paragraph" w:styleId="Nagwek4">
    <w:name w:val="heading 4"/>
    <w:basedOn w:val="Normalny"/>
    <w:next w:val="Normalny"/>
    <w:qFormat/>
    <w:pPr>
      <w:keepNext/>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2">
    <w:name w:val="Znak Znak22"/>
    <w:semiHidden/>
    <w:locked/>
    <w:rPr>
      <w:sz w:val="26"/>
      <w:szCs w:val="24"/>
      <w:lang w:val="pl-PL" w:eastAsia="ar-SA" w:bidi="ar-SA"/>
    </w:rPr>
  </w:style>
  <w:style w:type="paragraph" w:styleId="Tekstpodstawowy">
    <w:name w:val="Body Text"/>
    <w:basedOn w:val="Normalny"/>
    <w:pPr>
      <w:suppressAutoHyphens/>
      <w:spacing w:after="140" w:line="288" w:lineRule="auto"/>
    </w:pPr>
    <w:rPr>
      <w:lang w:eastAsia="zh-CN"/>
    </w:rPr>
  </w:style>
  <w:style w:type="character" w:customStyle="1" w:styleId="ZnakZnak5">
    <w:name w:val="Znak Znak5"/>
    <w:rPr>
      <w:sz w:val="24"/>
      <w:szCs w:val="24"/>
      <w:lang w:val="pl-PL" w:eastAsia="zh-CN" w:bidi="ar-SA"/>
    </w:rPr>
  </w:style>
  <w:style w:type="character" w:customStyle="1" w:styleId="ZnakZnak9">
    <w:name w:val="Znak Znak9"/>
    <w:rPr>
      <w:rFonts w:ascii="Book Antiqua" w:hAnsi="Book Antiqua"/>
      <w:b/>
      <w:bCs/>
      <w:sz w:val="28"/>
      <w:szCs w:val="24"/>
      <w:lang w:val="pl-PL" w:eastAsia="ar-SA" w:bidi="ar-SA"/>
    </w:rPr>
  </w:style>
  <w:style w:type="character" w:customStyle="1" w:styleId="ZnakZnak8">
    <w:name w:val="Znak Znak8"/>
    <w:semiHidden/>
    <w:rPr>
      <w:rFonts w:ascii="Calibri Light" w:hAnsi="Calibri Light"/>
      <w:b/>
      <w:bCs/>
      <w:i/>
      <w:iCs/>
      <w:sz w:val="28"/>
      <w:szCs w:val="28"/>
      <w:lang w:val="pl-PL" w:eastAsia="pl-PL" w:bidi="ar-SA"/>
    </w:rPr>
  </w:style>
  <w:style w:type="paragraph" w:styleId="Spistreci2">
    <w:name w:val="toc 2"/>
    <w:basedOn w:val="Normalny"/>
    <w:next w:val="Normalny"/>
    <w:autoRedefine/>
    <w:semiHidden/>
    <w:pPr>
      <w:ind w:left="240"/>
    </w:pPr>
  </w:style>
  <w:style w:type="paragraph" w:styleId="Spistreci1">
    <w:name w:val="toc 1"/>
    <w:basedOn w:val="Normalny"/>
    <w:next w:val="Normalny"/>
    <w:autoRedefine/>
    <w:semiHidden/>
  </w:style>
  <w:style w:type="paragraph" w:styleId="Spistreci3">
    <w:name w:val="toc 3"/>
    <w:basedOn w:val="Normalny"/>
    <w:next w:val="Normalny"/>
    <w:autoRedefine/>
    <w:semiHidden/>
    <w:pPr>
      <w:ind w:left="480"/>
    </w:pPr>
  </w:style>
  <w:style w:type="character" w:styleId="Hipercze">
    <w:name w:val="Hyperlink"/>
    <w:rPr>
      <w:color w:val="0000FF"/>
      <w:u w:val="single"/>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customStyle="1" w:styleId="st">
    <w:name w:val="st"/>
    <w:basedOn w:val="Domylnaczcionkaakapitu"/>
  </w:style>
  <w:style w:type="paragraph" w:styleId="Tekstpodstawowywcity">
    <w:name w:val="Body Text Indent"/>
    <w:basedOn w:val="Normalny"/>
    <w:pPr>
      <w:tabs>
        <w:tab w:val="left" w:pos="1276"/>
      </w:tabs>
      <w:suppressAutoHyphens/>
      <w:spacing w:line="312" w:lineRule="auto"/>
      <w:ind w:left="2520"/>
      <w:jc w:val="both"/>
    </w:pPr>
  </w:style>
  <w:style w:type="paragraph" w:styleId="Tekstpodstawowywcity2">
    <w:name w:val="Body Text Indent 2"/>
    <w:basedOn w:val="Normalny"/>
    <w:pPr>
      <w:tabs>
        <w:tab w:val="left" w:pos="1276"/>
      </w:tabs>
      <w:suppressAutoHyphens/>
      <w:spacing w:line="312" w:lineRule="auto"/>
      <w:ind w:left="360"/>
      <w:jc w:val="both"/>
    </w:pPr>
    <w:rPr>
      <w:color w:val="FF0000"/>
    </w:rPr>
  </w:style>
  <w:style w:type="paragraph" w:styleId="Tekstpodstawowy2">
    <w:name w:val="Body Text 2"/>
    <w:basedOn w:val="Normalny"/>
    <w:pPr>
      <w:tabs>
        <w:tab w:val="left" w:pos="1276"/>
      </w:tabs>
      <w:suppressAutoHyphens/>
      <w:spacing w:line="312" w:lineRule="auto"/>
      <w:jc w:val="both"/>
    </w:pPr>
    <w:rPr>
      <w:color w:val="FF0000"/>
    </w:rPr>
  </w:style>
  <w:style w:type="paragraph" w:styleId="Tekstdymka">
    <w:name w:val="Balloon Text"/>
    <w:basedOn w:val="Normalny"/>
    <w:semiHidden/>
    <w:rPr>
      <w:rFonts w:ascii="Tahoma" w:hAnsi="Tahoma" w:cs="Tahoma"/>
      <w:sz w:val="16"/>
      <w:szCs w:val="16"/>
    </w:rPr>
  </w:style>
  <w:style w:type="paragraph" w:styleId="NormalnyWeb">
    <w:name w:val="Normal (Web)"/>
    <w:basedOn w:val="Normalny"/>
    <w:unhideWhenUsed/>
    <w:pPr>
      <w:spacing w:before="100" w:beforeAutospacing="1" w:after="100" w:afterAutospacing="1"/>
    </w:pPr>
  </w:style>
  <w:style w:type="character" w:styleId="Uwydatnienie">
    <w:name w:val="Emphasis"/>
    <w:qFormat/>
    <w:rPr>
      <w:i/>
      <w:iCs/>
    </w:rPr>
  </w:style>
  <w:style w:type="paragraph" w:styleId="Tekstpodstawowywcity3">
    <w:name w:val="Body Text Indent 3"/>
    <w:basedOn w:val="Normalny"/>
    <w:pPr>
      <w:ind w:left="1080" w:hanging="360"/>
    </w:pPr>
  </w:style>
  <w:style w:type="character" w:customStyle="1" w:styleId="tgcs8w">
    <w:name w:val="_tgc _s8w"/>
    <w:basedOn w:val="Domylnaczcionkaakapitu"/>
  </w:style>
  <w:style w:type="character" w:customStyle="1" w:styleId="harvard-citation">
    <w:name w:val="harvard-citation"/>
    <w:basedOn w:val="Domylnaczcionkaakapitu"/>
  </w:style>
  <w:style w:type="paragraph" w:customStyle="1" w:styleId="Etykieta">
    <w:name w:val="Etykieta"/>
    <w:basedOn w:val="Tekstpodstawowy"/>
    <w:pPr>
      <w:suppressAutoHyphens w:val="0"/>
      <w:spacing w:after="0" w:line="240" w:lineRule="auto"/>
      <w:jc w:val="both"/>
    </w:pPr>
    <w:rPr>
      <w:rFonts w:ascii="Calibri" w:eastAsia="MS Mincho" w:hAnsi="Calibri"/>
      <w:b/>
      <w:sz w:val="20"/>
      <w:lang w:eastAsia="en-US"/>
    </w:rPr>
  </w:style>
  <w:style w:type="paragraph" w:customStyle="1" w:styleId="Tretabeli">
    <w:name w:val="Treść tabeli"/>
    <w:basedOn w:val="Tekstpodstawowy"/>
    <w:pPr>
      <w:suppressAutoHyphens w:val="0"/>
      <w:spacing w:after="0" w:line="240" w:lineRule="auto"/>
      <w:jc w:val="both"/>
    </w:pPr>
    <w:rPr>
      <w:rFonts w:ascii="Calibri" w:eastAsia="MS Mincho" w:hAnsi="Calibri"/>
      <w:sz w:val="20"/>
      <w:lang w:eastAsia="en-US"/>
    </w:rPr>
  </w:style>
  <w:style w:type="paragraph" w:customStyle="1" w:styleId="Tekstpodstawowyprojektant">
    <w:name w:val="Tekst podstawowy (projektant)"/>
    <w:basedOn w:val="Tekstpodstawowy"/>
    <w:pPr>
      <w:suppressAutoHyphens w:val="0"/>
      <w:spacing w:before="80" w:after="0" w:line="240" w:lineRule="auto"/>
      <w:jc w:val="both"/>
    </w:pPr>
    <w:rPr>
      <w:color w:val="0000FF"/>
      <w:szCs w:val="20"/>
      <w:lang w:eastAsia="pl-PL"/>
    </w:rPr>
  </w:style>
  <w:style w:type="character" w:customStyle="1" w:styleId="Tabelatester">
    <w:name w:val="Tabela (tester)"/>
    <w:rPr>
      <w:color w:val="FF0000"/>
    </w:rPr>
  </w:style>
  <w:style w:type="paragraph" w:customStyle="1" w:styleId="Default">
    <w:name w:val="Default"/>
    <w:pPr>
      <w:suppressAutoHyphens/>
      <w:autoSpaceDE w:val="0"/>
    </w:pPr>
    <w:rPr>
      <w:rFonts w:ascii="Calibri" w:hAnsi="Calibri"/>
      <w:color w:val="000000"/>
      <w:sz w:val="24"/>
      <w:szCs w:val="24"/>
      <w:lang w:eastAsia="zh-CN"/>
    </w:rPr>
  </w:style>
  <w:style w:type="character" w:styleId="UyteHipercze">
    <w:name w:val="FollowedHyperlink"/>
    <w:basedOn w:val="Domylnaczcionkaakapitu"/>
    <w:rPr>
      <w:color w:val="800080"/>
      <w:u w:val="single"/>
    </w:rPr>
  </w:style>
  <w:style w:type="character" w:styleId="Nierozpoznanawzmianka">
    <w:name w:val="Unresolved Mention"/>
    <w:basedOn w:val="Domylnaczcionkaakapitu"/>
    <w:uiPriority w:val="99"/>
    <w:semiHidden/>
    <w:unhideWhenUsed/>
    <w:rsid w:val="008E1B55"/>
    <w:rPr>
      <w:color w:val="605E5C"/>
      <w:shd w:val="clear" w:color="auto" w:fill="E1DFDD"/>
    </w:rPr>
  </w:style>
  <w:style w:type="paragraph" w:styleId="Nagwek">
    <w:name w:val="header"/>
    <w:basedOn w:val="Normalny"/>
    <w:link w:val="NagwekZnak"/>
    <w:rsid w:val="00827FA4"/>
    <w:pPr>
      <w:tabs>
        <w:tab w:val="center" w:pos="4536"/>
        <w:tab w:val="right" w:pos="9072"/>
      </w:tabs>
    </w:pPr>
  </w:style>
  <w:style w:type="character" w:customStyle="1" w:styleId="NagwekZnak">
    <w:name w:val="Nagłówek Znak"/>
    <w:basedOn w:val="Domylnaczcionkaakapitu"/>
    <w:link w:val="Nagwek"/>
    <w:rsid w:val="00827F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ioz.gov.pl/fileadmin/user_upload/Broszury/wytyczne_zasady_i_rekomendacje_dotyczace_bezpiecznego_przetwarzania_edm_56aee89699750.zip" TargetMode="External"/><Relationship Id="rId13" Type="http://schemas.openxmlformats.org/officeDocument/2006/relationships/footer" Target="footer1.xml"/><Relationship Id="rId18" Type="http://schemas.openxmlformats.org/officeDocument/2006/relationships/hyperlink" Target="https://pl.wikipedia.org/wiki/Architektura_zorientowana_na_us%C5%82ugi" TargetMode="External"/><Relationship Id="rId3" Type="http://schemas.openxmlformats.org/officeDocument/2006/relationships/settings" Target="settings.xml"/><Relationship Id="rId21" Type="http://schemas.openxmlformats.org/officeDocument/2006/relationships/hyperlink" Target="https://pl.wikipedia.org/wiki/Business_Process_Execution_Language" TargetMode="External"/><Relationship Id="rId7" Type="http://schemas.openxmlformats.org/officeDocument/2006/relationships/image" Target="media/image1.wmf"/><Relationship Id="rId12" Type="http://schemas.openxmlformats.org/officeDocument/2006/relationships/hyperlink" Target="http://www.ihe.net/Technical_Framework/upload/IHE_ITI_Suppl_PIX_PDQ_HL7v3_Rev2-1_TI_2010-08-10.pdf" TargetMode="External"/><Relationship Id="rId17" Type="http://schemas.openxmlformats.org/officeDocument/2006/relationships/image" Target="http://www.fancyicons.com/download/?id=889&amp;t=png&amp;s=25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www.fancyicons.com/download/?id=889&amp;t=png&amp;s=256" TargetMode="External"/><Relationship Id="rId20" Type="http://schemas.openxmlformats.org/officeDocument/2006/relationships/hyperlink" Target="https://pl.wikipedia.org/wiki/XML_Schem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he.net/Technical_Framework/upload/IHE_ITI_TF_Supplement_XDS-2.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pl.wikipedia.org/wiki/Transport_Layer_Security" TargetMode="External"/><Relationship Id="rId10" Type="http://schemas.openxmlformats.org/officeDocument/2006/relationships/hyperlink" Target="https://www.csioz.gov.pl/fileadmin/user_upload/Pliki/instrukcja_stosowania_implementacji_hl7_cda_w1_56d982107741e.pdf" TargetMode="External"/><Relationship Id="rId19" Type="http://schemas.openxmlformats.org/officeDocument/2006/relationships/hyperlink" Target="https://pl.wikipedia.org/wiki/XML" TargetMode="External"/><Relationship Id="rId4" Type="http://schemas.openxmlformats.org/officeDocument/2006/relationships/webSettings" Target="webSettings.xml"/><Relationship Id="rId9" Type="http://schemas.openxmlformats.org/officeDocument/2006/relationships/hyperlink" Target="https://www.csioz.gov.pl/fileadmin/user_upload/plcda-release-1.1-pl-PL/plcda-html-pl-PL/index.html" TargetMode="External"/><Relationship Id="rId14" Type="http://schemas.openxmlformats.org/officeDocument/2006/relationships/footer" Target="footer2.xml"/><Relationship Id="rId22" Type="http://schemas.openxmlformats.org/officeDocument/2006/relationships/hyperlink" Target="https://pl.wikipedia.org/wiki/Baza_dan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10648</Words>
  <Characters>80348</Characters>
  <Application>Microsoft Office Word</Application>
  <DocSecurity>0</DocSecurity>
  <Lines>669</Lines>
  <Paragraphs>181</Paragraphs>
  <ScaleCrop>false</ScaleCrop>
  <HeadingPairs>
    <vt:vector size="2" baseType="variant">
      <vt:variant>
        <vt:lpstr>Tytuł</vt:lpstr>
      </vt:variant>
      <vt:variant>
        <vt:i4>1</vt:i4>
      </vt:variant>
    </vt:vector>
  </HeadingPairs>
  <TitlesOfParts>
    <vt:vector size="1" baseType="lpstr">
      <vt:lpstr>Pakiet nr 2</vt:lpstr>
    </vt:vector>
  </TitlesOfParts>
  <Company/>
  <LinksUpToDate>false</LinksUpToDate>
  <CharactersWithSpaces>90815</CharactersWithSpaces>
  <SharedDoc>false</SharedDoc>
  <HLinks>
    <vt:vector size="888" baseType="variant">
      <vt:variant>
        <vt:i4>4980837</vt:i4>
      </vt:variant>
      <vt:variant>
        <vt:i4>855</vt:i4>
      </vt:variant>
      <vt:variant>
        <vt:i4>0</vt:i4>
      </vt:variant>
      <vt:variant>
        <vt:i4>5</vt:i4>
      </vt:variant>
      <vt:variant>
        <vt:lpwstr>https://pl.wikipedia.org/wiki/Transport_Layer_Security</vt:lpwstr>
      </vt:variant>
      <vt:variant>
        <vt:lpwstr>CITEREFRFC_5246</vt:lpwstr>
      </vt:variant>
      <vt:variant>
        <vt:i4>4587582</vt:i4>
      </vt:variant>
      <vt:variant>
        <vt:i4>852</vt:i4>
      </vt:variant>
      <vt:variant>
        <vt:i4>0</vt:i4>
      </vt:variant>
      <vt:variant>
        <vt:i4>5</vt:i4>
      </vt:variant>
      <vt:variant>
        <vt:lpwstr>https://pl.wikipedia.org/wiki/Baza_danych</vt:lpwstr>
      </vt:variant>
      <vt:variant>
        <vt:lpwstr/>
      </vt:variant>
      <vt:variant>
        <vt:i4>5111863</vt:i4>
      </vt:variant>
      <vt:variant>
        <vt:i4>849</vt:i4>
      </vt:variant>
      <vt:variant>
        <vt:i4>0</vt:i4>
      </vt:variant>
      <vt:variant>
        <vt:i4>5</vt:i4>
      </vt:variant>
      <vt:variant>
        <vt:lpwstr>https://pl.wikipedia.org/wiki/Business_Process_Execution_Language</vt:lpwstr>
      </vt:variant>
      <vt:variant>
        <vt:lpwstr/>
      </vt:variant>
      <vt:variant>
        <vt:i4>7995395</vt:i4>
      </vt:variant>
      <vt:variant>
        <vt:i4>846</vt:i4>
      </vt:variant>
      <vt:variant>
        <vt:i4>0</vt:i4>
      </vt:variant>
      <vt:variant>
        <vt:i4>5</vt:i4>
      </vt:variant>
      <vt:variant>
        <vt:lpwstr>https://pl.wikipedia.org/wiki/XML_Schema</vt:lpwstr>
      </vt:variant>
      <vt:variant>
        <vt:lpwstr/>
      </vt:variant>
      <vt:variant>
        <vt:i4>4325401</vt:i4>
      </vt:variant>
      <vt:variant>
        <vt:i4>843</vt:i4>
      </vt:variant>
      <vt:variant>
        <vt:i4>0</vt:i4>
      </vt:variant>
      <vt:variant>
        <vt:i4>5</vt:i4>
      </vt:variant>
      <vt:variant>
        <vt:lpwstr>https://pl.wikipedia.org/wiki/XML</vt:lpwstr>
      </vt:variant>
      <vt:variant>
        <vt:lpwstr/>
      </vt:variant>
      <vt:variant>
        <vt:i4>4259936</vt:i4>
      </vt:variant>
      <vt:variant>
        <vt:i4>840</vt:i4>
      </vt:variant>
      <vt:variant>
        <vt:i4>0</vt:i4>
      </vt:variant>
      <vt:variant>
        <vt:i4>5</vt:i4>
      </vt:variant>
      <vt:variant>
        <vt:lpwstr>https://pl.wikipedia.org/wiki/Architektura_zorientowana_na_us%C5%82ugi</vt:lpwstr>
      </vt:variant>
      <vt:variant>
        <vt:lpwstr/>
      </vt:variant>
      <vt:variant>
        <vt:i4>131132</vt:i4>
      </vt:variant>
      <vt:variant>
        <vt:i4>837</vt:i4>
      </vt:variant>
      <vt:variant>
        <vt:i4>0</vt:i4>
      </vt:variant>
      <vt:variant>
        <vt:i4>5</vt:i4>
      </vt:variant>
      <vt:variant>
        <vt:lpwstr>http://www.ihe.net/Technical_Framework/upload/IHE_ITI_Suppl_PIX_PDQ_HL7v3_Rev2-1_TI_2010-08-10.pdf</vt:lpwstr>
      </vt:variant>
      <vt:variant>
        <vt:lpwstr/>
      </vt:variant>
      <vt:variant>
        <vt:i4>3145815</vt:i4>
      </vt:variant>
      <vt:variant>
        <vt:i4>834</vt:i4>
      </vt:variant>
      <vt:variant>
        <vt:i4>0</vt:i4>
      </vt:variant>
      <vt:variant>
        <vt:i4>5</vt:i4>
      </vt:variant>
      <vt:variant>
        <vt:lpwstr>http://www.ihe.net/Technical_Framework/upload/IHE_ITI_TF_Supplement_XDS-2.pdf</vt:lpwstr>
      </vt:variant>
      <vt:variant>
        <vt:lpwstr/>
      </vt:variant>
      <vt:variant>
        <vt:i4>6357062</vt:i4>
      </vt:variant>
      <vt:variant>
        <vt:i4>831</vt:i4>
      </vt:variant>
      <vt:variant>
        <vt:i4>0</vt:i4>
      </vt:variant>
      <vt:variant>
        <vt:i4>5</vt:i4>
      </vt:variant>
      <vt:variant>
        <vt:lpwstr>https://www.csioz.gov.pl/fileadmin/user_upload/Pliki/instrukcja_stosowania_implementacji_hl7_cda_w1_56d982107741e.pdf</vt:lpwstr>
      </vt:variant>
      <vt:variant>
        <vt:lpwstr/>
      </vt:variant>
      <vt:variant>
        <vt:i4>393265</vt:i4>
      </vt:variant>
      <vt:variant>
        <vt:i4>828</vt:i4>
      </vt:variant>
      <vt:variant>
        <vt:i4>0</vt:i4>
      </vt:variant>
      <vt:variant>
        <vt:i4>5</vt:i4>
      </vt:variant>
      <vt:variant>
        <vt:lpwstr>https://www.csioz.gov.pl/fileadmin/user_upload/plcda-release-1.1-pl-PL/plcda-html-pl-PL/index.html</vt:lpwstr>
      </vt:variant>
      <vt:variant>
        <vt:lpwstr/>
      </vt:variant>
      <vt:variant>
        <vt:i4>327802</vt:i4>
      </vt:variant>
      <vt:variant>
        <vt:i4>825</vt:i4>
      </vt:variant>
      <vt:variant>
        <vt:i4>0</vt:i4>
      </vt:variant>
      <vt:variant>
        <vt:i4>5</vt:i4>
      </vt:variant>
      <vt:variant>
        <vt:lpwstr>https://www.csioz.gov.pl/fileadmin/user_upload/Broszury/wytyczne_zasady_i_rekomendacje_dotyczace_bezpiecznego_przetwarzania_edm_56aee89699750.zip</vt:lpwstr>
      </vt:variant>
      <vt:variant>
        <vt:lpwstr/>
      </vt:variant>
      <vt:variant>
        <vt:i4>1376312</vt:i4>
      </vt:variant>
      <vt:variant>
        <vt:i4>818</vt:i4>
      </vt:variant>
      <vt:variant>
        <vt:i4>0</vt:i4>
      </vt:variant>
      <vt:variant>
        <vt:i4>5</vt:i4>
      </vt:variant>
      <vt:variant>
        <vt:lpwstr/>
      </vt:variant>
      <vt:variant>
        <vt:lpwstr>_Toc513386663</vt:lpwstr>
      </vt:variant>
      <vt:variant>
        <vt:i4>1376312</vt:i4>
      </vt:variant>
      <vt:variant>
        <vt:i4>812</vt:i4>
      </vt:variant>
      <vt:variant>
        <vt:i4>0</vt:i4>
      </vt:variant>
      <vt:variant>
        <vt:i4>5</vt:i4>
      </vt:variant>
      <vt:variant>
        <vt:lpwstr/>
      </vt:variant>
      <vt:variant>
        <vt:lpwstr>_Toc513386662</vt:lpwstr>
      </vt:variant>
      <vt:variant>
        <vt:i4>1376312</vt:i4>
      </vt:variant>
      <vt:variant>
        <vt:i4>806</vt:i4>
      </vt:variant>
      <vt:variant>
        <vt:i4>0</vt:i4>
      </vt:variant>
      <vt:variant>
        <vt:i4>5</vt:i4>
      </vt:variant>
      <vt:variant>
        <vt:lpwstr/>
      </vt:variant>
      <vt:variant>
        <vt:lpwstr>_Toc513386661</vt:lpwstr>
      </vt:variant>
      <vt:variant>
        <vt:i4>1376312</vt:i4>
      </vt:variant>
      <vt:variant>
        <vt:i4>800</vt:i4>
      </vt:variant>
      <vt:variant>
        <vt:i4>0</vt:i4>
      </vt:variant>
      <vt:variant>
        <vt:i4>5</vt:i4>
      </vt:variant>
      <vt:variant>
        <vt:lpwstr/>
      </vt:variant>
      <vt:variant>
        <vt:lpwstr>_Toc513386660</vt:lpwstr>
      </vt:variant>
      <vt:variant>
        <vt:i4>1441848</vt:i4>
      </vt:variant>
      <vt:variant>
        <vt:i4>794</vt:i4>
      </vt:variant>
      <vt:variant>
        <vt:i4>0</vt:i4>
      </vt:variant>
      <vt:variant>
        <vt:i4>5</vt:i4>
      </vt:variant>
      <vt:variant>
        <vt:lpwstr/>
      </vt:variant>
      <vt:variant>
        <vt:lpwstr>_Toc513386659</vt:lpwstr>
      </vt:variant>
      <vt:variant>
        <vt:i4>1441848</vt:i4>
      </vt:variant>
      <vt:variant>
        <vt:i4>788</vt:i4>
      </vt:variant>
      <vt:variant>
        <vt:i4>0</vt:i4>
      </vt:variant>
      <vt:variant>
        <vt:i4>5</vt:i4>
      </vt:variant>
      <vt:variant>
        <vt:lpwstr/>
      </vt:variant>
      <vt:variant>
        <vt:lpwstr>_Toc513386658</vt:lpwstr>
      </vt:variant>
      <vt:variant>
        <vt:i4>1441848</vt:i4>
      </vt:variant>
      <vt:variant>
        <vt:i4>782</vt:i4>
      </vt:variant>
      <vt:variant>
        <vt:i4>0</vt:i4>
      </vt:variant>
      <vt:variant>
        <vt:i4>5</vt:i4>
      </vt:variant>
      <vt:variant>
        <vt:lpwstr/>
      </vt:variant>
      <vt:variant>
        <vt:lpwstr>_Toc513386657</vt:lpwstr>
      </vt:variant>
      <vt:variant>
        <vt:i4>1441848</vt:i4>
      </vt:variant>
      <vt:variant>
        <vt:i4>776</vt:i4>
      </vt:variant>
      <vt:variant>
        <vt:i4>0</vt:i4>
      </vt:variant>
      <vt:variant>
        <vt:i4>5</vt:i4>
      </vt:variant>
      <vt:variant>
        <vt:lpwstr/>
      </vt:variant>
      <vt:variant>
        <vt:lpwstr>_Toc513386656</vt:lpwstr>
      </vt:variant>
      <vt:variant>
        <vt:i4>1441848</vt:i4>
      </vt:variant>
      <vt:variant>
        <vt:i4>770</vt:i4>
      </vt:variant>
      <vt:variant>
        <vt:i4>0</vt:i4>
      </vt:variant>
      <vt:variant>
        <vt:i4>5</vt:i4>
      </vt:variant>
      <vt:variant>
        <vt:lpwstr/>
      </vt:variant>
      <vt:variant>
        <vt:lpwstr>_Toc513386655</vt:lpwstr>
      </vt:variant>
      <vt:variant>
        <vt:i4>1441848</vt:i4>
      </vt:variant>
      <vt:variant>
        <vt:i4>764</vt:i4>
      </vt:variant>
      <vt:variant>
        <vt:i4>0</vt:i4>
      </vt:variant>
      <vt:variant>
        <vt:i4>5</vt:i4>
      </vt:variant>
      <vt:variant>
        <vt:lpwstr/>
      </vt:variant>
      <vt:variant>
        <vt:lpwstr>_Toc513386654</vt:lpwstr>
      </vt:variant>
      <vt:variant>
        <vt:i4>1441848</vt:i4>
      </vt:variant>
      <vt:variant>
        <vt:i4>758</vt:i4>
      </vt:variant>
      <vt:variant>
        <vt:i4>0</vt:i4>
      </vt:variant>
      <vt:variant>
        <vt:i4>5</vt:i4>
      </vt:variant>
      <vt:variant>
        <vt:lpwstr/>
      </vt:variant>
      <vt:variant>
        <vt:lpwstr>_Toc513386653</vt:lpwstr>
      </vt:variant>
      <vt:variant>
        <vt:i4>1441848</vt:i4>
      </vt:variant>
      <vt:variant>
        <vt:i4>752</vt:i4>
      </vt:variant>
      <vt:variant>
        <vt:i4>0</vt:i4>
      </vt:variant>
      <vt:variant>
        <vt:i4>5</vt:i4>
      </vt:variant>
      <vt:variant>
        <vt:lpwstr/>
      </vt:variant>
      <vt:variant>
        <vt:lpwstr>_Toc513386652</vt:lpwstr>
      </vt:variant>
      <vt:variant>
        <vt:i4>1441848</vt:i4>
      </vt:variant>
      <vt:variant>
        <vt:i4>746</vt:i4>
      </vt:variant>
      <vt:variant>
        <vt:i4>0</vt:i4>
      </vt:variant>
      <vt:variant>
        <vt:i4>5</vt:i4>
      </vt:variant>
      <vt:variant>
        <vt:lpwstr/>
      </vt:variant>
      <vt:variant>
        <vt:lpwstr>_Toc513386651</vt:lpwstr>
      </vt:variant>
      <vt:variant>
        <vt:i4>1441848</vt:i4>
      </vt:variant>
      <vt:variant>
        <vt:i4>740</vt:i4>
      </vt:variant>
      <vt:variant>
        <vt:i4>0</vt:i4>
      </vt:variant>
      <vt:variant>
        <vt:i4>5</vt:i4>
      </vt:variant>
      <vt:variant>
        <vt:lpwstr/>
      </vt:variant>
      <vt:variant>
        <vt:lpwstr>_Toc513386650</vt:lpwstr>
      </vt:variant>
      <vt:variant>
        <vt:i4>1507384</vt:i4>
      </vt:variant>
      <vt:variant>
        <vt:i4>734</vt:i4>
      </vt:variant>
      <vt:variant>
        <vt:i4>0</vt:i4>
      </vt:variant>
      <vt:variant>
        <vt:i4>5</vt:i4>
      </vt:variant>
      <vt:variant>
        <vt:lpwstr/>
      </vt:variant>
      <vt:variant>
        <vt:lpwstr>_Toc513386649</vt:lpwstr>
      </vt:variant>
      <vt:variant>
        <vt:i4>1507384</vt:i4>
      </vt:variant>
      <vt:variant>
        <vt:i4>728</vt:i4>
      </vt:variant>
      <vt:variant>
        <vt:i4>0</vt:i4>
      </vt:variant>
      <vt:variant>
        <vt:i4>5</vt:i4>
      </vt:variant>
      <vt:variant>
        <vt:lpwstr/>
      </vt:variant>
      <vt:variant>
        <vt:lpwstr>_Toc513386648</vt:lpwstr>
      </vt:variant>
      <vt:variant>
        <vt:i4>1507384</vt:i4>
      </vt:variant>
      <vt:variant>
        <vt:i4>722</vt:i4>
      </vt:variant>
      <vt:variant>
        <vt:i4>0</vt:i4>
      </vt:variant>
      <vt:variant>
        <vt:i4>5</vt:i4>
      </vt:variant>
      <vt:variant>
        <vt:lpwstr/>
      </vt:variant>
      <vt:variant>
        <vt:lpwstr>_Toc513386647</vt:lpwstr>
      </vt:variant>
      <vt:variant>
        <vt:i4>1507384</vt:i4>
      </vt:variant>
      <vt:variant>
        <vt:i4>716</vt:i4>
      </vt:variant>
      <vt:variant>
        <vt:i4>0</vt:i4>
      </vt:variant>
      <vt:variant>
        <vt:i4>5</vt:i4>
      </vt:variant>
      <vt:variant>
        <vt:lpwstr/>
      </vt:variant>
      <vt:variant>
        <vt:lpwstr>_Toc513386646</vt:lpwstr>
      </vt:variant>
      <vt:variant>
        <vt:i4>1507384</vt:i4>
      </vt:variant>
      <vt:variant>
        <vt:i4>710</vt:i4>
      </vt:variant>
      <vt:variant>
        <vt:i4>0</vt:i4>
      </vt:variant>
      <vt:variant>
        <vt:i4>5</vt:i4>
      </vt:variant>
      <vt:variant>
        <vt:lpwstr/>
      </vt:variant>
      <vt:variant>
        <vt:lpwstr>_Toc513386645</vt:lpwstr>
      </vt:variant>
      <vt:variant>
        <vt:i4>1507384</vt:i4>
      </vt:variant>
      <vt:variant>
        <vt:i4>704</vt:i4>
      </vt:variant>
      <vt:variant>
        <vt:i4>0</vt:i4>
      </vt:variant>
      <vt:variant>
        <vt:i4>5</vt:i4>
      </vt:variant>
      <vt:variant>
        <vt:lpwstr/>
      </vt:variant>
      <vt:variant>
        <vt:lpwstr>_Toc513386644</vt:lpwstr>
      </vt:variant>
      <vt:variant>
        <vt:i4>1507384</vt:i4>
      </vt:variant>
      <vt:variant>
        <vt:i4>698</vt:i4>
      </vt:variant>
      <vt:variant>
        <vt:i4>0</vt:i4>
      </vt:variant>
      <vt:variant>
        <vt:i4>5</vt:i4>
      </vt:variant>
      <vt:variant>
        <vt:lpwstr/>
      </vt:variant>
      <vt:variant>
        <vt:lpwstr>_Toc513386643</vt:lpwstr>
      </vt:variant>
      <vt:variant>
        <vt:i4>1507384</vt:i4>
      </vt:variant>
      <vt:variant>
        <vt:i4>692</vt:i4>
      </vt:variant>
      <vt:variant>
        <vt:i4>0</vt:i4>
      </vt:variant>
      <vt:variant>
        <vt:i4>5</vt:i4>
      </vt:variant>
      <vt:variant>
        <vt:lpwstr/>
      </vt:variant>
      <vt:variant>
        <vt:lpwstr>_Toc513386642</vt:lpwstr>
      </vt:variant>
      <vt:variant>
        <vt:i4>1507384</vt:i4>
      </vt:variant>
      <vt:variant>
        <vt:i4>686</vt:i4>
      </vt:variant>
      <vt:variant>
        <vt:i4>0</vt:i4>
      </vt:variant>
      <vt:variant>
        <vt:i4>5</vt:i4>
      </vt:variant>
      <vt:variant>
        <vt:lpwstr/>
      </vt:variant>
      <vt:variant>
        <vt:lpwstr>_Toc513386641</vt:lpwstr>
      </vt:variant>
      <vt:variant>
        <vt:i4>1507384</vt:i4>
      </vt:variant>
      <vt:variant>
        <vt:i4>680</vt:i4>
      </vt:variant>
      <vt:variant>
        <vt:i4>0</vt:i4>
      </vt:variant>
      <vt:variant>
        <vt:i4>5</vt:i4>
      </vt:variant>
      <vt:variant>
        <vt:lpwstr/>
      </vt:variant>
      <vt:variant>
        <vt:lpwstr>_Toc513386640</vt:lpwstr>
      </vt:variant>
      <vt:variant>
        <vt:i4>1048632</vt:i4>
      </vt:variant>
      <vt:variant>
        <vt:i4>674</vt:i4>
      </vt:variant>
      <vt:variant>
        <vt:i4>0</vt:i4>
      </vt:variant>
      <vt:variant>
        <vt:i4>5</vt:i4>
      </vt:variant>
      <vt:variant>
        <vt:lpwstr/>
      </vt:variant>
      <vt:variant>
        <vt:lpwstr>_Toc513386639</vt:lpwstr>
      </vt:variant>
      <vt:variant>
        <vt:i4>1048632</vt:i4>
      </vt:variant>
      <vt:variant>
        <vt:i4>668</vt:i4>
      </vt:variant>
      <vt:variant>
        <vt:i4>0</vt:i4>
      </vt:variant>
      <vt:variant>
        <vt:i4>5</vt:i4>
      </vt:variant>
      <vt:variant>
        <vt:lpwstr/>
      </vt:variant>
      <vt:variant>
        <vt:lpwstr>_Toc513386638</vt:lpwstr>
      </vt:variant>
      <vt:variant>
        <vt:i4>1048632</vt:i4>
      </vt:variant>
      <vt:variant>
        <vt:i4>662</vt:i4>
      </vt:variant>
      <vt:variant>
        <vt:i4>0</vt:i4>
      </vt:variant>
      <vt:variant>
        <vt:i4>5</vt:i4>
      </vt:variant>
      <vt:variant>
        <vt:lpwstr/>
      </vt:variant>
      <vt:variant>
        <vt:lpwstr>_Toc513386637</vt:lpwstr>
      </vt:variant>
      <vt:variant>
        <vt:i4>1048632</vt:i4>
      </vt:variant>
      <vt:variant>
        <vt:i4>656</vt:i4>
      </vt:variant>
      <vt:variant>
        <vt:i4>0</vt:i4>
      </vt:variant>
      <vt:variant>
        <vt:i4>5</vt:i4>
      </vt:variant>
      <vt:variant>
        <vt:lpwstr/>
      </vt:variant>
      <vt:variant>
        <vt:lpwstr>_Toc513386636</vt:lpwstr>
      </vt:variant>
      <vt:variant>
        <vt:i4>1048632</vt:i4>
      </vt:variant>
      <vt:variant>
        <vt:i4>650</vt:i4>
      </vt:variant>
      <vt:variant>
        <vt:i4>0</vt:i4>
      </vt:variant>
      <vt:variant>
        <vt:i4>5</vt:i4>
      </vt:variant>
      <vt:variant>
        <vt:lpwstr/>
      </vt:variant>
      <vt:variant>
        <vt:lpwstr>_Toc513386635</vt:lpwstr>
      </vt:variant>
      <vt:variant>
        <vt:i4>1048632</vt:i4>
      </vt:variant>
      <vt:variant>
        <vt:i4>644</vt:i4>
      </vt:variant>
      <vt:variant>
        <vt:i4>0</vt:i4>
      </vt:variant>
      <vt:variant>
        <vt:i4>5</vt:i4>
      </vt:variant>
      <vt:variant>
        <vt:lpwstr/>
      </vt:variant>
      <vt:variant>
        <vt:lpwstr>_Toc513386634</vt:lpwstr>
      </vt:variant>
      <vt:variant>
        <vt:i4>1048632</vt:i4>
      </vt:variant>
      <vt:variant>
        <vt:i4>638</vt:i4>
      </vt:variant>
      <vt:variant>
        <vt:i4>0</vt:i4>
      </vt:variant>
      <vt:variant>
        <vt:i4>5</vt:i4>
      </vt:variant>
      <vt:variant>
        <vt:lpwstr/>
      </vt:variant>
      <vt:variant>
        <vt:lpwstr>_Toc513386633</vt:lpwstr>
      </vt:variant>
      <vt:variant>
        <vt:i4>1048632</vt:i4>
      </vt:variant>
      <vt:variant>
        <vt:i4>632</vt:i4>
      </vt:variant>
      <vt:variant>
        <vt:i4>0</vt:i4>
      </vt:variant>
      <vt:variant>
        <vt:i4>5</vt:i4>
      </vt:variant>
      <vt:variant>
        <vt:lpwstr/>
      </vt:variant>
      <vt:variant>
        <vt:lpwstr>_Toc513386632</vt:lpwstr>
      </vt:variant>
      <vt:variant>
        <vt:i4>1048632</vt:i4>
      </vt:variant>
      <vt:variant>
        <vt:i4>626</vt:i4>
      </vt:variant>
      <vt:variant>
        <vt:i4>0</vt:i4>
      </vt:variant>
      <vt:variant>
        <vt:i4>5</vt:i4>
      </vt:variant>
      <vt:variant>
        <vt:lpwstr/>
      </vt:variant>
      <vt:variant>
        <vt:lpwstr>_Toc513386631</vt:lpwstr>
      </vt:variant>
      <vt:variant>
        <vt:i4>1048632</vt:i4>
      </vt:variant>
      <vt:variant>
        <vt:i4>620</vt:i4>
      </vt:variant>
      <vt:variant>
        <vt:i4>0</vt:i4>
      </vt:variant>
      <vt:variant>
        <vt:i4>5</vt:i4>
      </vt:variant>
      <vt:variant>
        <vt:lpwstr/>
      </vt:variant>
      <vt:variant>
        <vt:lpwstr>_Toc513386630</vt:lpwstr>
      </vt:variant>
      <vt:variant>
        <vt:i4>1114168</vt:i4>
      </vt:variant>
      <vt:variant>
        <vt:i4>614</vt:i4>
      </vt:variant>
      <vt:variant>
        <vt:i4>0</vt:i4>
      </vt:variant>
      <vt:variant>
        <vt:i4>5</vt:i4>
      </vt:variant>
      <vt:variant>
        <vt:lpwstr/>
      </vt:variant>
      <vt:variant>
        <vt:lpwstr>_Toc513386629</vt:lpwstr>
      </vt:variant>
      <vt:variant>
        <vt:i4>1114168</vt:i4>
      </vt:variant>
      <vt:variant>
        <vt:i4>608</vt:i4>
      </vt:variant>
      <vt:variant>
        <vt:i4>0</vt:i4>
      </vt:variant>
      <vt:variant>
        <vt:i4>5</vt:i4>
      </vt:variant>
      <vt:variant>
        <vt:lpwstr/>
      </vt:variant>
      <vt:variant>
        <vt:lpwstr>_Toc513386628</vt:lpwstr>
      </vt:variant>
      <vt:variant>
        <vt:i4>1114168</vt:i4>
      </vt:variant>
      <vt:variant>
        <vt:i4>602</vt:i4>
      </vt:variant>
      <vt:variant>
        <vt:i4>0</vt:i4>
      </vt:variant>
      <vt:variant>
        <vt:i4>5</vt:i4>
      </vt:variant>
      <vt:variant>
        <vt:lpwstr/>
      </vt:variant>
      <vt:variant>
        <vt:lpwstr>_Toc513386627</vt:lpwstr>
      </vt:variant>
      <vt:variant>
        <vt:i4>1114168</vt:i4>
      </vt:variant>
      <vt:variant>
        <vt:i4>596</vt:i4>
      </vt:variant>
      <vt:variant>
        <vt:i4>0</vt:i4>
      </vt:variant>
      <vt:variant>
        <vt:i4>5</vt:i4>
      </vt:variant>
      <vt:variant>
        <vt:lpwstr/>
      </vt:variant>
      <vt:variant>
        <vt:lpwstr>_Toc513386626</vt:lpwstr>
      </vt:variant>
      <vt:variant>
        <vt:i4>1114168</vt:i4>
      </vt:variant>
      <vt:variant>
        <vt:i4>590</vt:i4>
      </vt:variant>
      <vt:variant>
        <vt:i4>0</vt:i4>
      </vt:variant>
      <vt:variant>
        <vt:i4>5</vt:i4>
      </vt:variant>
      <vt:variant>
        <vt:lpwstr/>
      </vt:variant>
      <vt:variant>
        <vt:lpwstr>_Toc513386625</vt:lpwstr>
      </vt:variant>
      <vt:variant>
        <vt:i4>1114168</vt:i4>
      </vt:variant>
      <vt:variant>
        <vt:i4>584</vt:i4>
      </vt:variant>
      <vt:variant>
        <vt:i4>0</vt:i4>
      </vt:variant>
      <vt:variant>
        <vt:i4>5</vt:i4>
      </vt:variant>
      <vt:variant>
        <vt:lpwstr/>
      </vt:variant>
      <vt:variant>
        <vt:lpwstr>_Toc513386624</vt:lpwstr>
      </vt:variant>
      <vt:variant>
        <vt:i4>1114168</vt:i4>
      </vt:variant>
      <vt:variant>
        <vt:i4>578</vt:i4>
      </vt:variant>
      <vt:variant>
        <vt:i4>0</vt:i4>
      </vt:variant>
      <vt:variant>
        <vt:i4>5</vt:i4>
      </vt:variant>
      <vt:variant>
        <vt:lpwstr/>
      </vt:variant>
      <vt:variant>
        <vt:lpwstr>_Toc513386623</vt:lpwstr>
      </vt:variant>
      <vt:variant>
        <vt:i4>1114168</vt:i4>
      </vt:variant>
      <vt:variant>
        <vt:i4>572</vt:i4>
      </vt:variant>
      <vt:variant>
        <vt:i4>0</vt:i4>
      </vt:variant>
      <vt:variant>
        <vt:i4>5</vt:i4>
      </vt:variant>
      <vt:variant>
        <vt:lpwstr/>
      </vt:variant>
      <vt:variant>
        <vt:lpwstr>_Toc513386622</vt:lpwstr>
      </vt:variant>
      <vt:variant>
        <vt:i4>1114168</vt:i4>
      </vt:variant>
      <vt:variant>
        <vt:i4>566</vt:i4>
      </vt:variant>
      <vt:variant>
        <vt:i4>0</vt:i4>
      </vt:variant>
      <vt:variant>
        <vt:i4>5</vt:i4>
      </vt:variant>
      <vt:variant>
        <vt:lpwstr/>
      </vt:variant>
      <vt:variant>
        <vt:lpwstr>_Toc513386621</vt:lpwstr>
      </vt:variant>
      <vt:variant>
        <vt:i4>1114168</vt:i4>
      </vt:variant>
      <vt:variant>
        <vt:i4>560</vt:i4>
      </vt:variant>
      <vt:variant>
        <vt:i4>0</vt:i4>
      </vt:variant>
      <vt:variant>
        <vt:i4>5</vt:i4>
      </vt:variant>
      <vt:variant>
        <vt:lpwstr/>
      </vt:variant>
      <vt:variant>
        <vt:lpwstr>_Toc513386620</vt:lpwstr>
      </vt:variant>
      <vt:variant>
        <vt:i4>1179704</vt:i4>
      </vt:variant>
      <vt:variant>
        <vt:i4>554</vt:i4>
      </vt:variant>
      <vt:variant>
        <vt:i4>0</vt:i4>
      </vt:variant>
      <vt:variant>
        <vt:i4>5</vt:i4>
      </vt:variant>
      <vt:variant>
        <vt:lpwstr/>
      </vt:variant>
      <vt:variant>
        <vt:lpwstr>_Toc513386619</vt:lpwstr>
      </vt:variant>
      <vt:variant>
        <vt:i4>1179704</vt:i4>
      </vt:variant>
      <vt:variant>
        <vt:i4>548</vt:i4>
      </vt:variant>
      <vt:variant>
        <vt:i4>0</vt:i4>
      </vt:variant>
      <vt:variant>
        <vt:i4>5</vt:i4>
      </vt:variant>
      <vt:variant>
        <vt:lpwstr/>
      </vt:variant>
      <vt:variant>
        <vt:lpwstr>_Toc513386618</vt:lpwstr>
      </vt:variant>
      <vt:variant>
        <vt:i4>1179704</vt:i4>
      </vt:variant>
      <vt:variant>
        <vt:i4>542</vt:i4>
      </vt:variant>
      <vt:variant>
        <vt:i4>0</vt:i4>
      </vt:variant>
      <vt:variant>
        <vt:i4>5</vt:i4>
      </vt:variant>
      <vt:variant>
        <vt:lpwstr/>
      </vt:variant>
      <vt:variant>
        <vt:lpwstr>_Toc513386617</vt:lpwstr>
      </vt:variant>
      <vt:variant>
        <vt:i4>1179704</vt:i4>
      </vt:variant>
      <vt:variant>
        <vt:i4>536</vt:i4>
      </vt:variant>
      <vt:variant>
        <vt:i4>0</vt:i4>
      </vt:variant>
      <vt:variant>
        <vt:i4>5</vt:i4>
      </vt:variant>
      <vt:variant>
        <vt:lpwstr/>
      </vt:variant>
      <vt:variant>
        <vt:lpwstr>_Toc513386616</vt:lpwstr>
      </vt:variant>
      <vt:variant>
        <vt:i4>1179704</vt:i4>
      </vt:variant>
      <vt:variant>
        <vt:i4>530</vt:i4>
      </vt:variant>
      <vt:variant>
        <vt:i4>0</vt:i4>
      </vt:variant>
      <vt:variant>
        <vt:i4>5</vt:i4>
      </vt:variant>
      <vt:variant>
        <vt:lpwstr/>
      </vt:variant>
      <vt:variant>
        <vt:lpwstr>_Toc513386615</vt:lpwstr>
      </vt:variant>
      <vt:variant>
        <vt:i4>1179704</vt:i4>
      </vt:variant>
      <vt:variant>
        <vt:i4>524</vt:i4>
      </vt:variant>
      <vt:variant>
        <vt:i4>0</vt:i4>
      </vt:variant>
      <vt:variant>
        <vt:i4>5</vt:i4>
      </vt:variant>
      <vt:variant>
        <vt:lpwstr/>
      </vt:variant>
      <vt:variant>
        <vt:lpwstr>_Toc513386614</vt:lpwstr>
      </vt:variant>
      <vt:variant>
        <vt:i4>1179704</vt:i4>
      </vt:variant>
      <vt:variant>
        <vt:i4>518</vt:i4>
      </vt:variant>
      <vt:variant>
        <vt:i4>0</vt:i4>
      </vt:variant>
      <vt:variant>
        <vt:i4>5</vt:i4>
      </vt:variant>
      <vt:variant>
        <vt:lpwstr/>
      </vt:variant>
      <vt:variant>
        <vt:lpwstr>_Toc513386613</vt:lpwstr>
      </vt:variant>
      <vt:variant>
        <vt:i4>1179704</vt:i4>
      </vt:variant>
      <vt:variant>
        <vt:i4>512</vt:i4>
      </vt:variant>
      <vt:variant>
        <vt:i4>0</vt:i4>
      </vt:variant>
      <vt:variant>
        <vt:i4>5</vt:i4>
      </vt:variant>
      <vt:variant>
        <vt:lpwstr/>
      </vt:variant>
      <vt:variant>
        <vt:lpwstr>_Toc513386612</vt:lpwstr>
      </vt:variant>
      <vt:variant>
        <vt:i4>1179704</vt:i4>
      </vt:variant>
      <vt:variant>
        <vt:i4>506</vt:i4>
      </vt:variant>
      <vt:variant>
        <vt:i4>0</vt:i4>
      </vt:variant>
      <vt:variant>
        <vt:i4>5</vt:i4>
      </vt:variant>
      <vt:variant>
        <vt:lpwstr/>
      </vt:variant>
      <vt:variant>
        <vt:lpwstr>_Toc513386611</vt:lpwstr>
      </vt:variant>
      <vt:variant>
        <vt:i4>1179704</vt:i4>
      </vt:variant>
      <vt:variant>
        <vt:i4>500</vt:i4>
      </vt:variant>
      <vt:variant>
        <vt:i4>0</vt:i4>
      </vt:variant>
      <vt:variant>
        <vt:i4>5</vt:i4>
      </vt:variant>
      <vt:variant>
        <vt:lpwstr/>
      </vt:variant>
      <vt:variant>
        <vt:lpwstr>_Toc513386610</vt:lpwstr>
      </vt:variant>
      <vt:variant>
        <vt:i4>1245240</vt:i4>
      </vt:variant>
      <vt:variant>
        <vt:i4>494</vt:i4>
      </vt:variant>
      <vt:variant>
        <vt:i4>0</vt:i4>
      </vt:variant>
      <vt:variant>
        <vt:i4>5</vt:i4>
      </vt:variant>
      <vt:variant>
        <vt:lpwstr/>
      </vt:variant>
      <vt:variant>
        <vt:lpwstr>_Toc513386609</vt:lpwstr>
      </vt:variant>
      <vt:variant>
        <vt:i4>1245240</vt:i4>
      </vt:variant>
      <vt:variant>
        <vt:i4>488</vt:i4>
      </vt:variant>
      <vt:variant>
        <vt:i4>0</vt:i4>
      </vt:variant>
      <vt:variant>
        <vt:i4>5</vt:i4>
      </vt:variant>
      <vt:variant>
        <vt:lpwstr/>
      </vt:variant>
      <vt:variant>
        <vt:lpwstr>_Toc513386608</vt:lpwstr>
      </vt:variant>
      <vt:variant>
        <vt:i4>1245240</vt:i4>
      </vt:variant>
      <vt:variant>
        <vt:i4>482</vt:i4>
      </vt:variant>
      <vt:variant>
        <vt:i4>0</vt:i4>
      </vt:variant>
      <vt:variant>
        <vt:i4>5</vt:i4>
      </vt:variant>
      <vt:variant>
        <vt:lpwstr/>
      </vt:variant>
      <vt:variant>
        <vt:lpwstr>_Toc513386607</vt:lpwstr>
      </vt:variant>
      <vt:variant>
        <vt:i4>1245240</vt:i4>
      </vt:variant>
      <vt:variant>
        <vt:i4>476</vt:i4>
      </vt:variant>
      <vt:variant>
        <vt:i4>0</vt:i4>
      </vt:variant>
      <vt:variant>
        <vt:i4>5</vt:i4>
      </vt:variant>
      <vt:variant>
        <vt:lpwstr/>
      </vt:variant>
      <vt:variant>
        <vt:lpwstr>_Toc513386606</vt:lpwstr>
      </vt:variant>
      <vt:variant>
        <vt:i4>1245240</vt:i4>
      </vt:variant>
      <vt:variant>
        <vt:i4>470</vt:i4>
      </vt:variant>
      <vt:variant>
        <vt:i4>0</vt:i4>
      </vt:variant>
      <vt:variant>
        <vt:i4>5</vt:i4>
      </vt:variant>
      <vt:variant>
        <vt:lpwstr/>
      </vt:variant>
      <vt:variant>
        <vt:lpwstr>_Toc513386605</vt:lpwstr>
      </vt:variant>
      <vt:variant>
        <vt:i4>1245240</vt:i4>
      </vt:variant>
      <vt:variant>
        <vt:i4>464</vt:i4>
      </vt:variant>
      <vt:variant>
        <vt:i4>0</vt:i4>
      </vt:variant>
      <vt:variant>
        <vt:i4>5</vt:i4>
      </vt:variant>
      <vt:variant>
        <vt:lpwstr/>
      </vt:variant>
      <vt:variant>
        <vt:lpwstr>_Toc513386604</vt:lpwstr>
      </vt:variant>
      <vt:variant>
        <vt:i4>1245240</vt:i4>
      </vt:variant>
      <vt:variant>
        <vt:i4>458</vt:i4>
      </vt:variant>
      <vt:variant>
        <vt:i4>0</vt:i4>
      </vt:variant>
      <vt:variant>
        <vt:i4>5</vt:i4>
      </vt:variant>
      <vt:variant>
        <vt:lpwstr/>
      </vt:variant>
      <vt:variant>
        <vt:lpwstr>_Toc513386603</vt:lpwstr>
      </vt:variant>
      <vt:variant>
        <vt:i4>1245240</vt:i4>
      </vt:variant>
      <vt:variant>
        <vt:i4>452</vt:i4>
      </vt:variant>
      <vt:variant>
        <vt:i4>0</vt:i4>
      </vt:variant>
      <vt:variant>
        <vt:i4>5</vt:i4>
      </vt:variant>
      <vt:variant>
        <vt:lpwstr/>
      </vt:variant>
      <vt:variant>
        <vt:lpwstr>_Toc513386602</vt:lpwstr>
      </vt:variant>
      <vt:variant>
        <vt:i4>1245240</vt:i4>
      </vt:variant>
      <vt:variant>
        <vt:i4>446</vt:i4>
      </vt:variant>
      <vt:variant>
        <vt:i4>0</vt:i4>
      </vt:variant>
      <vt:variant>
        <vt:i4>5</vt:i4>
      </vt:variant>
      <vt:variant>
        <vt:lpwstr/>
      </vt:variant>
      <vt:variant>
        <vt:lpwstr>_Toc513386601</vt:lpwstr>
      </vt:variant>
      <vt:variant>
        <vt:i4>1245240</vt:i4>
      </vt:variant>
      <vt:variant>
        <vt:i4>440</vt:i4>
      </vt:variant>
      <vt:variant>
        <vt:i4>0</vt:i4>
      </vt:variant>
      <vt:variant>
        <vt:i4>5</vt:i4>
      </vt:variant>
      <vt:variant>
        <vt:lpwstr/>
      </vt:variant>
      <vt:variant>
        <vt:lpwstr>_Toc513386600</vt:lpwstr>
      </vt:variant>
      <vt:variant>
        <vt:i4>1703995</vt:i4>
      </vt:variant>
      <vt:variant>
        <vt:i4>434</vt:i4>
      </vt:variant>
      <vt:variant>
        <vt:i4>0</vt:i4>
      </vt:variant>
      <vt:variant>
        <vt:i4>5</vt:i4>
      </vt:variant>
      <vt:variant>
        <vt:lpwstr/>
      </vt:variant>
      <vt:variant>
        <vt:lpwstr>_Toc513386599</vt:lpwstr>
      </vt:variant>
      <vt:variant>
        <vt:i4>1703995</vt:i4>
      </vt:variant>
      <vt:variant>
        <vt:i4>428</vt:i4>
      </vt:variant>
      <vt:variant>
        <vt:i4>0</vt:i4>
      </vt:variant>
      <vt:variant>
        <vt:i4>5</vt:i4>
      </vt:variant>
      <vt:variant>
        <vt:lpwstr/>
      </vt:variant>
      <vt:variant>
        <vt:lpwstr>_Toc513386598</vt:lpwstr>
      </vt:variant>
      <vt:variant>
        <vt:i4>1703995</vt:i4>
      </vt:variant>
      <vt:variant>
        <vt:i4>422</vt:i4>
      </vt:variant>
      <vt:variant>
        <vt:i4>0</vt:i4>
      </vt:variant>
      <vt:variant>
        <vt:i4>5</vt:i4>
      </vt:variant>
      <vt:variant>
        <vt:lpwstr/>
      </vt:variant>
      <vt:variant>
        <vt:lpwstr>_Toc513386597</vt:lpwstr>
      </vt:variant>
      <vt:variant>
        <vt:i4>1703995</vt:i4>
      </vt:variant>
      <vt:variant>
        <vt:i4>416</vt:i4>
      </vt:variant>
      <vt:variant>
        <vt:i4>0</vt:i4>
      </vt:variant>
      <vt:variant>
        <vt:i4>5</vt:i4>
      </vt:variant>
      <vt:variant>
        <vt:lpwstr/>
      </vt:variant>
      <vt:variant>
        <vt:lpwstr>_Toc513386596</vt:lpwstr>
      </vt:variant>
      <vt:variant>
        <vt:i4>1703995</vt:i4>
      </vt:variant>
      <vt:variant>
        <vt:i4>410</vt:i4>
      </vt:variant>
      <vt:variant>
        <vt:i4>0</vt:i4>
      </vt:variant>
      <vt:variant>
        <vt:i4>5</vt:i4>
      </vt:variant>
      <vt:variant>
        <vt:lpwstr/>
      </vt:variant>
      <vt:variant>
        <vt:lpwstr>_Toc513386595</vt:lpwstr>
      </vt:variant>
      <vt:variant>
        <vt:i4>1703995</vt:i4>
      </vt:variant>
      <vt:variant>
        <vt:i4>404</vt:i4>
      </vt:variant>
      <vt:variant>
        <vt:i4>0</vt:i4>
      </vt:variant>
      <vt:variant>
        <vt:i4>5</vt:i4>
      </vt:variant>
      <vt:variant>
        <vt:lpwstr/>
      </vt:variant>
      <vt:variant>
        <vt:lpwstr>_Toc513386594</vt:lpwstr>
      </vt:variant>
      <vt:variant>
        <vt:i4>1703995</vt:i4>
      </vt:variant>
      <vt:variant>
        <vt:i4>398</vt:i4>
      </vt:variant>
      <vt:variant>
        <vt:i4>0</vt:i4>
      </vt:variant>
      <vt:variant>
        <vt:i4>5</vt:i4>
      </vt:variant>
      <vt:variant>
        <vt:lpwstr/>
      </vt:variant>
      <vt:variant>
        <vt:lpwstr>_Toc513386593</vt:lpwstr>
      </vt:variant>
      <vt:variant>
        <vt:i4>1703995</vt:i4>
      </vt:variant>
      <vt:variant>
        <vt:i4>392</vt:i4>
      </vt:variant>
      <vt:variant>
        <vt:i4>0</vt:i4>
      </vt:variant>
      <vt:variant>
        <vt:i4>5</vt:i4>
      </vt:variant>
      <vt:variant>
        <vt:lpwstr/>
      </vt:variant>
      <vt:variant>
        <vt:lpwstr>_Toc513386592</vt:lpwstr>
      </vt:variant>
      <vt:variant>
        <vt:i4>1703995</vt:i4>
      </vt:variant>
      <vt:variant>
        <vt:i4>386</vt:i4>
      </vt:variant>
      <vt:variant>
        <vt:i4>0</vt:i4>
      </vt:variant>
      <vt:variant>
        <vt:i4>5</vt:i4>
      </vt:variant>
      <vt:variant>
        <vt:lpwstr/>
      </vt:variant>
      <vt:variant>
        <vt:lpwstr>_Toc513386591</vt:lpwstr>
      </vt:variant>
      <vt:variant>
        <vt:i4>1703995</vt:i4>
      </vt:variant>
      <vt:variant>
        <vt:i4>380</vt:i4>
      </vt:variant>
      <vt:variant>
        <vt:i4>0</vt:i4>
      </vt:variant>
      <vt:variant>
        <vt:i4>5</vt:i4>
      </vt:variant>
      <vt:variant>
        <vt:lpwstr/>
      </vt:variant>
      <vt:variant>
        <vt:lpwstr>_Toc513386590</vt:lpwstr>
      </vt:variant>
      <vt:variant>
        <vt:i4>1769531</vt:i4>
      </vt:variant>
      <vt:variant>
        <vt:i4>374</vt:i4>
      </vt:variant>
      <vt:variant>
        <vt:i4>0</vt:i4>
      </vt:variant>
      <vt:variant>
        <vt:i4>5</vt:i4>
      </vt:variant>
      <vt:variant>
        <vt:lpwstr/>
      </vt:variant>
      <vt:variant>
        <vt:lpwstr>_Toc513386589</vt:lpwstr>
      </vt:variant>
      <vt:variant>
        <vt:i4>1769531</vt:i4>
      </vt:variant>
      <vt:variant>
        <vt:i4>368</vt:i4>
      </vt:variant>
      <vt:variant>
        <vt:i4>0</vt:i4>
      </vt:variant>
      <vt:variant>
        <vt:i4>5</vt:i4>
      </vt:variant>
      <vt:variant>
        <vt:lpwstr/>
      </vt:variant>
      <vt:variant>
        <vt:lpwstr>_Toc513386588</vt:lpwstr>
      </vt:variant>
      <vt:variant>
        <vt:i4>1769531</vt:i4>
      </vt:variant>
      <vt:variant>
        <vt:i4>362</vt:i4>
      </vt:variant>
      <vt:variant>
        <vt:i4>0</vt:i4>
      </vt:variant>
      <vt:variant>
        <vt:i4>5</vt:i4>
      </vt:variant>
      <vt:variant>
        <vt:lpwstr/>
      </vt:variant>
      <vt:variant>
        <vt:lpwstr>_Toc513386587</vt:lpwstr>
      </vt:variant>
      <vt:variant>
        <vt:i4>1769531</vt:i4>
      </vt:variant>
      <vt:variant>
        <vt:i4>356</vt:i4>
      </vt:variant>
      <vt:variant>
        <vt:i4>0</vt:i4>
      </vt:variant>
      <vt:variant>
        <vt:i4>5</vt:i4>
      </vt:variant>
      <vt:variant>
        <vt:lpwstr/>
      </vt:variant>
      <vt:variant>
        <vt:lpwstr>_Toc513386586</vt:lpwstr>
      </vt:variant>
      <vt:variant>
        <vt:i4>1769531</vt:i4>
      </vt:variant>
      <vt:variant>
        <vt:i4>350</vt:i4>
      </vt:variant>
      <vt:variant>
        <vt:i4>0</vt:i4>
      </vt:variant>
      <vt:variant>
        <vt:i4>5</vt:i4>
      </vt:variant>
      <vt:variant>
        <vt:lpwstr/>
      </vt:variant>
      <vt:variant>
        <vt:lpwstr>_Toc513386585</vt:lpwstr>
      </vt:variant>
      <vt:variant>
        <vt:i4>1769531</vt:i4>
      </vt:variant>
      <vt:variant>
        <vt:i4>344</vt:i4>
      </vt:variant>
      <vt:variant>
        <vt:i4>0</vt:i4>
      </vt:variant>
      <vt:variant>
        <vt:i4>5</vt:i4>
      </vt:variant>
      <vt:variant>
        <vt:lpwstr/>
      </vt:variant>
      <vt:variant>
        <vt:lpwstr>_Toc513386584</vt:lpwstr>
      </vt:variant>
      <vt:variant>
        <vt:i4>1769531</vt:i4>
      </vt:variant>
      <vt:variant>
        <vt:i4>338</vt:i4>
      </vt:variant>
      <vt:variant>
        <vt:i4>0</vt:i4>
      </vt:variant>
      <vt:variant>
        <vt:i4>5</vt:i4>
      </vt:variant>
      <vt:variant>
        <vt:lpwstr/>
      </vt:variant>
      <vt:variant>
        <vt:lpwstr>_Toc513386583</vt:lpwstr>
      </vt:variant>
      <vt:variant>
        <vt:i4>1769531</vt:i4>
      </vt:variant>
      <vt:variant>
        <vt:i4>332</vt:i4>
      </vt:variant>
      <vt:variant>
        <vt:i4>0</vt:i4>
      </vt:variant>
      <vt:variant>
        <vt:i4>5</vt:i4>
      </vt:variant>
      <vt:variant>
        <vt:lpwstr/>
      </vt:variant>
      <vt:variant>
        <vt:lpwstr>_Toc513386582</vt:lpwstr>
      </vt:variant>
      <vt:variant>
        <vt:i4>1769531</vt:i4>
      </vt:variant>
      <vt:variant>
        <vt:i4>326</vt:i4>
      </vt:variant>
      <vt:variant>
        <vt:i4>0</vt:i4>
      </vt:variant>
      <vt:variant>
        <vt:i4>5</vt:i4>
      </vt:variant>
      <vt:variant>
        <vt:lpwstr/>
      </vt:variant>
      <vt:variant>
        <vt:lpwstr>_Toc513386581</vt:lpwstr>
      </vt:variant>
      <vt:variant>
        <vt:i4>1769531</vt:i4>
      </vt:variant>
      <vt:variant>
        <vt:i4>320</vt:i4>
      </vt:variant>
      <vt:variant>
        <vt:i4>0</vt:i4>
      </vt:variant>
      <vt:variant>
        <vt:i4>5</vt:i4>
      </vt:variant>
      <vt:variant>
        <vt:lpwstr/>
      </vt:variant>
      <vt:variant>
        <vt:lpwstr>_Toc513386580</vt:lpwstr>
      </vt:variant>
      <vt:variant>
        <vt:i4>1310779</vt:i4>
      </vt:variant>
      <vt:variant>
        <vt:i4>314</vt:i4>
      </vt:variant>
      <vt:variant>
        <vt:i4>0</vt:i4>
      </vt:variant>
      <vt:variant>
        <vt:i4>5</vt:i4>
      </vt:variant>
      <vt:variant>
        <vt:lpwstr/>
      </vt:variant>
      <vt:variant>
        <vt:lpwstr>_Toc513386579</vt:lpwstr>
      </vt:variant>
      <vt:variant>
        <vt:i4>1310779</vt:i4>
      </vt:variant>
      <vt:variant>
        <vt:i4>308</vt:i4>
      </vt:variant>
      <vt:variant>
        <vt:i4>0</vt:i4>
      </vt:variant>
      <vt:variant>
        <vt:i4>5</vt:i4>
      </vt:variant>
      <vt:variant>
        <vt:lpwstr/>
      </vt:variant>
      <vt:variant>
        <vt:lpwstr>_Toc513386578</vt:lpwstr>
      </vt:variant>
      <vt:variant>
        <vt:i4>1310779</vt:i4>
      </vt:variant>
      <vt:variant>
        <vt:i4>302</vt:i4>
      </vt:variant>
      <vt:variant>
        <vt:i4>0</vt:i4>
      </vt:variant>
      <vt:variant>
        <vt:i4>5</vt:i4>
      </vt:variant>
      <vt:variant>
        <vt:lpwstr/>
      </vt:variant>
      <vt:variant>
        <vt:lpwstr>_Toc513386577</vt:lpwstr>
      </vt:variant>
      <vt:variant>
        <vt:i4>1310779</vt:i4>
      </vt:variant>
      <vt:variant>
        <vt:i4>296</vt:i4>
      </vt:variant>
      <vt:variant>
        <vt:i4>0</vt:i4>
      </vt:variant>
      <vt:variant>
        <vt:i4>5</vt:i4>
      </vt:variant>
      <vt:variant>
        <vt:lpwstr/>
      </vt:variant>
      <vt:variant>
        <vt:lpwstr>_Toc513386576</vt:lpwstr>
      </vt:variant>
      <vt:variant>
        <vt:i4>1310779</vt:i4>
      </vt:variant>
      <vt:variant>
        <vt:i4>290</vt:i4>
      </vt:variant>
      <vt:variant>
        <vt:i4>0</vt:i4>
      </vt:variant>
      <vt:variant>
        <vt:i4>5</vt:i4>
      </vt:variant>
      <vt:variant>
        <vt:lpwstr/>
      </vt:variant>
      <vt:variant>
        <vt:lpwstr>_Toc513386575</vt:lpwstr>
      </vt:variant>
      <vt:variant>
        <vt:i4>1310779</vt:i4>
      </vt:variant>
      <vt:variant>
        <vt:i4>284</vt:i4>
      </vt:variant>
      <vt:variant>
        <vt:i4>0</vt:i4>
      </vt:variant>
      <vt:variant>
        <vt:i4>5</vt:i4>
      </vt:variant>
      <vt:variant>
        <vt:lpwstr/>
      </vt:variant>
      <vt:variant>
        <vt:lpwstr>_Toc513386574</vt:lpwstr>
      </vt:variant>
      <vt:variant>
        <vt:i4>1310779</vt:i4>
      </vt:variant>
      <vt:variant>
        <vt:i4>278</vt:i4>
      </vt:variant>
      <vt:variant>
        <vt:i4>0</vt:i4>
      </vt:variant>
      <vt:variant>
        <vt:i4>5</vt:i4>
      </vt:variant>
      <vt:variant>
        <vt:lpwstr/>
      </vt:variant>
      <vt:variant>
        <vt:lpwstr>_Toc513386573</vt:lpwstr>
      </vt:variant>
      <vt:variant>
        <vt:i4>1310779</vt:i4>
      </vt:variant>
      <vt:variant>
        <vt:i4>272</vt:i4>
      </vt:variant>
      <vt:variant>
        <vt:i4>0</vt:i4>
      </vt:variant>
      <vt:variant>
        <vt:i4>5</vt:i4>
      </vt:variant>
      <vt:variant>
        <vt:lpwstr/>
      </vt:variant>
      <vt:variant>
        <vt:lpwstr>_Toc513386572</vt:lpwstr>
      </vt:variant>
      <vt:variant>
        <vt:i4>1310779</vt:i4>
      </vt:variant>
      <vt:variant>
        <vt:i4>266</vt:i4>
      </vt:variant>
      <vt:variant>
        <vt:i4>0</vt:i4>
      </vt:variant>
      <vt:variant>
        <vt:i4>5</vt:i4>
      </vt:variant>
      <vt:variant>
        <vt:lpwstr/>
      </vt:variant>
      <vt:variant>
        <vt:lpwstr>_Toc513386571</vt:lpwstr>
      </vt:variant>
      <vt:variant>
        <vt:i4>1310779</vt:i4>
      </vt:variant>
      <vt:variant>
        <vt:i4>260</vt:i4>
      </vt:variant>
      <vt:variant>
        <vt:i4>0</vt:i4>
      </vt:variant>
      <vt:variant>
        <vt:i4>5</vt:i4>
      </vt:variant>
      <vt:variant>
        <vt:lpwstr/>
      </vt:variant>
      <vt:variant>
        <vt:lpwstr>_Toc513386570</vt:lpwstr>
      </vt:variant>
      <vt:variant>
        <vt:i4>1376315</vt:i4>
      </vt:variant>
      <vt:variant>
        <vt:i4>254</vt:i4>
      </vt:variant>
      <vt:variant>
        <vt:i4>0</vt:i4>
      </vt:variant>
      <vt:variant>
        <vt:i4>5</vt:i4>
      </vt:variant>
      <vt:variant>
        <vt:lpwstr/>
      </vt:variant>
      <vt:variant>
        <vt:lpwstr>_Toc513386569</vt:lpwstr>
      </vt:variant>
      <vt:variant>
        <vt:i4>1376315</vt:i4>
      </vt:variant>
      <vt:variant>
        <vt:i4>248</vt:i4>
      </vt:variant>
      <vt:variant>
        <vt:i4>0</vt:i4>
      </vt:variant>
      <vt:variant>
        <vt:i4>5</vt:i4>
      </vt:variant>
      <vt:variant>
        <vt:lpwstr/>
      </vt:variant>
      <vt:variant>
        <vt:lpwstr>_Toc513386568</vt:lpwstr>
      </vt:variant>
      <vt:variant>
        <vt:i4>1376315</vt:i4>
      </vt:variant>
      <vt:variant>
        <vt:i4>242</vt:i4>
      </vt:variant>
      <vt:variant>
        <vt:i4>0</vt:i4>
      </vt:variant>
      <vt:variant>
        <vt:i4>5</vt:i4>
      </vt:variant>
      <vt:variant>
        <vt:lpwstr/>
      </vt:variant>
      <vt:variant>
        <vt:lpwstr>_Toc513386567</vt:lpwstr>
      </vt:variant>
      <vt:variant>
        <vt:i4>1376315</vt:i4>
      </vt:variant>
      <vt:variant>
        <vt:i4>236</vt:i4>
      </vt:variant>
      <vt:variant>
        <vt:i4>0</vt:i4>
      </vt:variant>
      <vt:variant>
        <vt:i4>5</vt:i4>
      </vt:variant>
      <vt:variant>
        <vt:lpwstr/>
      </vt:variant>
      <vt:variant>
        <vt:lpwstr>_Toc513386566</vt:lpwstr>
      </vt:variant>
      <vt:variant>
        <vt:i4>1376315</vt:i4>
      </vt:variant>
      <vt:variant>
        <vt:i4>230</vt:i4>
      </vt:variant>
      <vt:variant>
        <vt:i4>0</vt:i4>
      </vt:variant>
      <vt:variant>
        <vt:i4>5</vt:i4>
      </vt:variant>
      <vt:variant>
        <vt:lpwstr/>
      </vt:variant>
      <vt:variant>
        <vt:lpwstr>_Toc513386565</vt:lpwstr>
      </vt:variant>
      <vt:variant>
        <vt:i4>1376315</vt:i4>
      </vt:variant>
      <vt:variant>
        <vt:i4>224</vt:i4>
      </vt:variant>
      <vt:variant>
        <vt:i4>0</vt:i4>
      </vt:variant>
      <vt:variant>
        <vt:i4>5</vt:i4>
      </vt:variant>
      <vt:variant>
        <vt:lpwstr/>
      </vt:variant>
      <vt:variant>
        <vt:lpwstr>_Toc513386564</vt:lpwstr>
      </vt:variant>
      <vt:variant>
        <vt:i4>1376315</vt:i4>
      </vt:variant>
      <vt:variant>
        <vt:i4>218</vt:i4>
      </vt:variant>
      <vt:variant>
        <vt:i4>0</vt:i4>
      </vt:variant>
      <vt:variant>
        <vt:i4>5</vt:i4>
      </vt:variant>
      <vt:variant>
        <vt:lpwstr/>
      </vt:variant>
      <vt:variant>
        <vt:lpwstr>_Toc513386563</vt:lpwstr>
      </vt:variant>
      <vt:variant>
        <vt:i4>1376315</vt:i4>
      </vt:variant>
      <vt:variant>
        <vt:i4>212</vt:i4>
      </vt:variant>
      <vt:variant>
        <vt:i4>0</vt:i4>
      </vt:variant>
      <vt:variant>
        <vt:i4>5</vt:i4>
      </vt:variant>
      <vt:variant>
        <vt:lpwstr/>
      </vt:variant>
      <vt:variant>
        <vt:lpwstr>_Toc513386562</vt:lpwstr>
      </vt:variant>
      <vt:variant>
        <vt:i4>1376315</vt:i4>
      </vt:variant>
      <vt:variant>
        <vt:i4>206</vt:i4>
      </vt:variant>
      <vt:variant>
        <vt:i4>0</vt:i4>
      </vt:variant>
      <vt:variant>
        <vt:i4>5</vt:i4>
      </vt:variant>
      <vt:variant>
        <vt:lpwstr/>
      </vt:variant>
      <vt:variant>
        <vt:lpwstr>_Toc513386561</vt:lpwstr>
      </vt:variant>
      <vt:variant>
        <vt:i4>1376315</vt:i4>
      </vt:variant>
      <vt:variant>
        <vt:i4>200</vt:i4>
      </vt:variant>
      <vt:variant>
        <vt:i4>0</vt:i4>
      </vt:variant>
      <vt:variant>
        <vt:i4>5</vt:i4>
      </vt:variant>
      <vt:variant>
        <vt:lpwstr/>
      </vt:variant>
      <vt:variant>
        <vt:lpwstr>_Toc513386560</vt:lpwstr>
      </vt:variant>
      <vt:variant>
        <vt:i4>1441851</vt:i4>
      </vt:variant>
      <vt:variant>
        <vt:i4>194</vt:i4>
      </vt:variant>
      <vt:variant>
        <vt:i4>0</vt:i4>
      </vt:variant>
      <vt:variant>
        <vt:i4>5</vt:i4>
      </vt:variant>
      <vt:variant>
        <vt:lpwstr/>
      </vt:variant>
      <vt:variant>
        <vt:lpwstr>_Toc513386559</vt:lpwstr>
      </vt:variant>
      <vt:variant>
        <vt:i4>1441851</vt:i4>
      </vt:variant>
      <vt:variant>
        <vt:i4>188</vt:i4>
      </vt:variant>
      <vt:variant>
        <vt:i4>0</vt:i4>
      </vt:variant>
      <vt:variant>
        <vt:i4>5</vt:i4>
      </vt:variant>
      <vt:variant>
        <vt:lpwstr/>
      </vt:variant>
      <vt:variant>
        <vt:lpwstr>_Toc513386558</vt:lpwstr>
      </vt:variant>
      <vt:variant>
        <vt:i4>1441851</vt:i4>
      </vt:variant>
      <vt:variant>
        <vt:i4>182</vt:i4>
      </vt:variant>
      <vt:variant>
        <vt:i4>0</vt:i4>
      </vt:variant>
      <vt:variant>
        <vt:i4>5</vt:i4>
      </vt:variant>
      <vt:variant>
        <vt:lpwstr/>
      </vt:variant>
      <vt:variant>
        <vt:lpwstr>_Toc513386557</vt:lpwstr>
      </vt:variant>
      <vt:variant>
        <vt:i4>1441851</vt:i4>
      </vt:variant>
      <vt:variant>
        <vt:i4>176</vt:i4>
      </vt:variant>
      <vt:variant>
        <vt:i4>0</vt:i4>
      </vt:variant>
      <vt:variant>
        <vt:i4>5</vt:i4>
      </vt:variant>
      <vt:variant>
        <vt:lpwstr/>
      </vt:variant>
      <vt:variant>
        <vt:lpwstr>_Toc513386556</vt:lpwstr>
      </vt:variant>
      <vt:variant>
        <vt:i4>1441851</vt:i4>
      </vt:variant>
      <vt:variant>
        <vt:i4>170</vt:i4>
      </vt:variant>
      <vt:variant>
        <vt:i4>0</vt:i4>
      </vt:variant>
      <vt:variant>
        <vt:i4>5</vt:i4>
      </vt:variant>
      <vt:variant>
        <vt:lpwstr/>
      </vt:variant>
      <vt:variant>
        <vt:lpwstr>_Toc513386555</vt:lpwstr>
      </vt:variant>
      <vt:variant>
        <vt:i4>1441851</vt:i4>
      </vt:variant>
      <vt:variant>
        <vt:i4>164</vt:i4>
      </vt:variant>
      <vt:variant>
        <vt:i4>0</vt:i4>
      </vt:variant>
      <vt:variant>
        <vt:i4>5</vt:i4>
      </vt:variant>
      <vt:variant>
        <vt:lpwstr/>
      </vt:variant>
      <vt:variant>
        <vt:lpwstr>_Toc513386554</vt:lpwstr>
      </vt:variant>
      <vt:variant>
        <vt:i4>1441851</vt:i4>
      </vt:variant>
      <vt:variant>
        <vt:i4>158</vt:i4>
      </vt:variant>
      <vt:variant>
        <vt:i4>0</vt:i4>
      </vt:variant>
      <vt:variant>
        <vt:i4>5</vt:i4>
      </vt:variant>
      <vt:variant>
        <vt:lpwstr/>
      </vt:variant>
      <vt:variant>
        <vt:lpwstr>_Toc513386553</vt:lpwstr>
      </vt:variant>
      <vt:variant>
        <vt:i4>1441851</vt:i4>
      </vt:variant>
      <vt:variant>
        <vt:i4>152</vt:i4>
      </vt:variant>
      <vt:variant>
        <vt:i4>0</vt:i4>
      </vt:variant>
      <vt:variant>
        <vt:i4>5</vt:i4>
      </vt:variant>
      <vt:variant>
        <vt:lpwstr/>
      </vt:variant>
      <vt:variant>
        <vt:lpwstr>_Toc513386552</vt:lpwstr>
      </vt:variant>
      <vt:variant>
        <vt:i4>1441851</vt:i4>
      </vt:variant>
      <vt:variant>
        <vt:i4>146</vt:i4>
      </vt:variant>
      <vt:variant>
        <vt:i4>0</vt:i4>
      </vt:variant>
      <vt:variant>
        <vt:i4>5</vt:i4>
      </vt:variant>
      <vt:variant>
        <vt:lpwstr/>
      </vt:variant>
      <vt:variant>
        <vt:lpwstr>_Toc513386551</vt:lpwstr>
      </vt:variant>
      <vt:variant>
        <vt:i4>1441851</vt:i4>
      </vt:variant>
      <vt:variant>
        <vt:i4>140</vt:i4>
      </vt:variant>
      <vt:variant>
        <vt:i4>0</vt:i4>
      </vt:variant>
      <vt:variant>
        <vt:i4>5</vt:i4>
      </vt:variant>
      <vt:variant>
        <vt:lpwstr/>
      </vt:variant>
      <vt:variant>
        <vt:lpwstr>_Toc513386550</vt:lpwstr>
      </vt:variant>
      <vt:variant>
        <vt:i4>1507387</vt:i4>
      </vt:variant>
      <vt:variant>
        <vt:i4>134</vt:i4>
      </vt:variant>
      <vt:variant>
        <vt:i4>0</vt:i4>
      </vt:variant>
      <vt:variant>
        <vt:i4>5</vt:i4>
      </vt:variant>
      <vt:variant>
        <vt:lpwstr/>
      </vt:variant>
      <vt:variant>
        <vt:lpwstr>_Toc513386549</vt:lpwstr>
      </vt:variant>
      <vt:variant>
        <vt:i4>1507387</vt:i4>
      </vt:variant>
      <vt:variant>
        <vt:i4>128</vt:i4>
      </vt:variant>
      <vt:variant>
        <vt:i4>0</vt:i4>
      </vt:variant>
      <vt:variant>
        <vt:i4>5</vt:i4>
      </vt:variant>
      <vt:variant>
        <vt:lpwstr/>
      </vt:variant>
      <vt:variant>
        <vt:lpwstr>_Toc513386548</vt:lpwstr>
      </vt:variant>
      <vt:variant>
        <vt:i4>1507387</vt:i4>
      </vt:variant>
      <vt:variant>
        <vt:i4>122</vt:i4>
      </vt:variant>
      <vt:variant>
        <vt:i4>0</vt:i4>
      </vt:variant>
      <vt:variant>
        <vt:i4>5</vt:i4>
      </vt:variant>
      <vt:variant>
        <vt:lpwstr/>
      </vt:variant>
      <vt:variant>
        <vt:lpwstr>_Toc513386547</vt:lpwstr>
      </vt:variant>
      <vt:variant>
        <vt:i4>1507387</vt:i4>
      </vt:variant>
      <vt:variant>
        <vt:i4>116</vt:i4>
      </vt:variant>
      <vt:variant>
        <vt:i4>0</vt:i4>
      </vt:variant>
      <vt:variant>
        <vt:i4>5</vt:i4>
      </vt:variant>
      <vt:variant>
        <vt:lpwstr/>
      </vt:variant>
      <vt:variant>
        <vt:lpwstr>_Toc513386546</vt:lpwstr>
      </vt:variant>
      <vt:variant>
        <vt:i4>1507387</vt:i4>
      </vt:variant>
      <vt:variant>
        <vt:i4>110</vt:i4>
      </vt:variant>
      <vt:variant>
        <vt:i4>0</vt:i4>
      </vt:variant>
      <vt:variant>
        <vt:i4>5</vt:i4>
      </vt:variant>
      <vt:variant>
        <vt:lpwstr/>
      </vt:variant>
      <vt:variant>
        <vt:lpwstr>_Toc513386545</vt:lpwstr>
      </vt:variant>
      <vt:variant>
        <vt:i4>1507387</vt:i4>
      </vt:variant>
      <vt:variant>
        <vt:i4>104</vt:i4>
      </vt:variant>
      <vt:variant>
        <vt:i4>0</vt:i4>
      </vt:variant>
      <vt:variant>
        <vt:i4>5</vt:i4>
      </vt:variant>
      <vt:variant>
        <vt:lpwstr/>
      </vt:variant>
      <vt:variant>
        <vt:lpwstr>_Toc513386544</vt:lpwstr>
      </vt:variant>
      <vt:variant>
        <vt:i4>1507387</vt:i4>
      </vt:variant>
      <vt:variant>
        <vt:i4>98</vt:i4>
      </vt:variant>
      <vt:variant>
        <vt:i4>0</vt:i4>
      </vt:variant>
      <vt:variant>
        <vt:i4>5</vt:i4>
      </vt:variant>
      <vt:variant>
        <vt:lpwstr/>
      </vt:variant>
      <vt:variant>
        <vt:lpwstr>_Toc513386543</vt:lpwstr>
      </vt:variant>
      <vt:variant>
        <vt:i4>1507387</vt:i4>
      </vt:variant>
      <vt:variant>
        <vt:i4>92</vt:i4>
      </vt:variant>
      <vt:variant>
        <vt:i4>0</vt:i4>
      </vt:variant>
      <vt:variant>
        <vt:i4>5</vt:i4>
      </vt:variant>
      <vt:variant>
        <vt:lpwstr/>
      </vt:variant>
      <vt:variant>
        <vt:lpwstr>_Toc513386542</vt:lpwstr>
      </vt:variant>
      <vt:variant>
        <vt:i4>1507387</vt:i4>
      </vt:variant>
      <vt:variant>
        <vt:i4>86</vt:i4>
      </vt:variant>
      <vt:variant>
        <vt:i4>0</vt:i4>
      </vt:variant>
      <vt:variant>
        <vt:i4>5</vt:i4>
      </vt:variant>
      <vt:variant>
        <vt:lpwstr/>
      </vt:variant>
      <vt:variant>
        <vt:lpwstr>_Toc513386541</vt:lpwstr>
      </vt:variant>
      <vt:variant>
        <vt:i4>1507387</vt:i4>
      </vt:variant>
      <vt:variant>
        <vt:i4>80</vt:i4>
      </vt:variant>
      <vt:variant>
        <vt:i4>0</vt:i4>
      </vt:variant>
      <vt:variant>
        <vt:i4>5</vt:i4>
      </vt:variant>
      <vt:variant>
        <vt:lpwstr/>
      </vt:variant>
      <vt:variant>
        <vt:lpwstr>_Toc513386540</vt:lpwstr>
      </vt:variant>
      <vt:variant>
        <vt:i4>1048635</vt:i4>
      </vt:variant>
      <vt:variant>
        <vt:i4>74</vt:i4>
      </vt:variant>
      <vt:variant>
        <vt:i4>0</vt:i4>
      </vt:variant>
      <vt:variant>
        <vt:i4>5</vt:i4>
      </vt:variant>
      <vt:variant>
        <vt:lpwstr/>
      </vt:variant>
      <vt:variant>
        <vt:lpwstr>_Toc513386539</vt:lpwstr>
      </vt:variant>
      <vt:variant>
        <vt:i4>1048635</vt:i4>
      </vt:variant>
      <vt:variant>
        <vt:i4>68</vt:i4>
      </vt:variant>
      <vt:variant>
        <vt:i4>0</vt:i4>
      </vt:variant>
      <vt:variant>
        <vt:i4>5</vt:i4>
      </vt:variant>
      <vt:variant>
        <vt:lpwstr/>
      </vt:variant>
      <vt:variant>
        <vt:lpwstr>_Toc513386538</vt:lpwstr>
      </vt:variant>
      <vt:variant>
        <vt:i4>1048635</vt:i4>
      </vt:variant>
      <vt:variant>
        <vt:i4>62</vt:i4>
      </vt:variant>
      <vt:variant>
        <vt:i4>0</vt:i4>
      </vt:variant>
      <vt:variant>
        <vt:i4>5</vt:i4>
      </vt:variant>
      <vt:variant>
        <vt:lpwstr/>
      </vt:variant>
      <vt:variant>
        <vt:lpwstr>_Toc513386537</vt:lpwstr>
      </vt:variant>
      <vt:variant>
        <vt:i4>1048635</vt:i4>
      </vt:variant>
      <vt:variant>
        <vt:i4>56</vt:i4>
      </vt:variant>
      <vt:variant>
        <vt:i4>0</vt:i4>
      </vt:variant>
      <vt:variant>
        <vt:i4>5</vt:i4>
      </vt:variant>
      <vt:variant>
        <vt:lpwstr/>
      </vt:variant>
      <vt:variant>
        <vt:lpwstr>_Toc513386536</vt:lpwstr>
      </vt:variant>
      <vt:variant>
        <vt:i4>1048635</vt:i4>
      </vt:variant>
      <vt:variant>
        <vt:i4>50</vt:i4>
      </vt:variant>
      <vt:variant>
        <vt:i4>0</vt:i4>
      </vt:variant>
      <vt:variant>
        <vt:i4>5</vt:i4>
      </vt:variant>
      <vt:variant>
        <vt:lpwstr/>
      </vt:variant>
      <vt:variant>
        <vt:lpwstr>_Toc513386535</vt:lpwstr>
      </vt:variant>
      <vt:variant>
        <vt:i4>1048635</vt:i4>
      </vt:variant>
      <vt:variant>
        <vt:i4>44</vt:i4>
      </vt:variant>
      <vt:variant>
        <vt:i4>0</vt:i4>
      </vt:variant>
      <vt:variant>
        <vt:i4>5</vt:i4>
      </vt:variant>
      <vt:variant>
        <vt:lpwstr/>
      </vt:variant>
      <vt:variant>
        <vt:lpwstr>_Toc513386534</vt:lpwstr>
      </vt:variant>
      <vt:variant>
        <vt:i4>1048635</vt:i4>
      </vt:variant>
      <vt:variant>
        <vt:i4>38</vt:i4>
      </vt:variant>
      <vt:variant>
        <vt:i4>0</vt:i4>
      </vt:variant>
      <vt:variant>
        <vt:i4>5</vt:i4>
      </vt:variant>
      <vt:variant>
        <vt:lpwstr/>
      </vt:variant>
      <vt:variant>
        <vt:lpwstr>_Toc513386533</vt:lpwstr>
      </vt:variant>
      <vt:variant>
        <vt:i4>1048635</vt:i4>
      </vt:variant>
      <vt:variant>
        <vt:i4>32</vt:i4>
      </vt:variant>
      <vt:variant>
        <vt:i4>0</vt:i4>
      </vt:variant>
      <vt:variant>
        <vt:i4>5</vt:i4>
      </vt:variant>
      <vt:variant>
        <vt:lpwstr/>
      </vt:variant>
      <vt:variant>
        <vt:lpwstr>_Toc513386532</vt:lpwstr>
      </vt:variant>
      <vt:variant>
        <vt:i4>1048635</vt:i4>
      </vt:variant>
      <vt:variant>
        <vt:i4>26</vt:i4>
      </vt:variant>
      <vt:variant>
        <vt:i4>0</vt:i4>
      </vt:variant>
      <vt:variant>
        <vt:i4>5</vt:i4>
      </vt:variant>
      <vt:variant>
        <vt:lpwstr/>
      </vt:variant>
      <vt:variant>
        <vt:lpwstr>_Toc513386531</vt:lpwstr>
      </vt:variant>
      <vt:variant>
        <vt:i4>1048635</vt:i4>
      </vt:variant>
      <vt:variant>
        <vt:i4>20</vt:i4>
      </vt:variant>
      <vt:variant>
        <vt:i4>0</vt:i4>
      </vt:variant>
      <vt:variant>
        <vt:i4>5</vt:i4>
      </vt:variant>
      <vt:variant>
        <vt:lpwstr/>
      </vt:variant>
      <vt:variant>
        <vt:lpwstr>_Toc513386530</vt:lpwstr>
      </vt:variant>
      <vt:variant>
        <vt:i4>1114171</vt:i4>
      </vt:variant>
      <vt:variant>
        <vt:i4>14</vt:i4>
      </vt:variant>
      <vt:variant>
        <vt:i4>0</vt:i4>
      </vt:variant>
      <vt:variant>
        <vt:i4>5</vt:i4>
      </vt:variant>
      <vt:variant>
        <vt:lpwstr/>
      </vt:variant>
      <vt:variant>
        <vt:lpwstr>_Toc513386529</vt:lpwstr>
      </vt:variant>
      <vt:variant>
        <vt:i4>1114171</vt:i4>
      </vt:variant>
      <vt:variant>
        <vt:i4>8</vt:i4>
      </vt:variant>
      <vt:variant>
        <vt:i4>0</vt:i4>
      </vt:variant>
      <vt:variant>
        <vt:i4>5</vt:i4>
      </vt:variant>
      <vt:variant>
        <vt:lpwstr/>
      </vt:variant>
      <vt:variant>
        <vt:lpwstr>_Toc513386528</vt:lpwstr>
      </vt:variant>
      <vt:variant>
        <vt:i4>1114171</vt:i4>
      </vt:variant>
      <vt:variant>
        <vt:i4>2</vt:i4>
      </vt:variant>
      <vt:variant>
        <vt:i4>0</vt:i4>
      </vt:variant>
      <vt:variant>
        <vt:i4>5</vt:i4>
      </vt:variant>
      <vt:variant>
        <vt:lpwstr/>
      </vt:variant>
      <vt:variant>
        <vt:lpwstr>_Toc513386527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Pakiet nr 2</dc:title>
  <dc:subject/>
  <dc:creator>Grzegorz Pedrycz</dc:creator>
  <cp:keywords/>
  <dc:description/>
  <cp:lastModifiedBy>Szpital im. J. Dietla w Krakowie</cp:lastModifiedBy>
  <cp:revision>6</cp:revision>
  <dcterms:created xsi:type="dcterms:W3CDTF">2018-05-17T12:01:00Z</dcterms:created>
  <dcterms:modified xsi:type="dcterms:W3CDTF">2018-07-06T06:50:00Z</dcterms:modified>
</cp:coreProperties>
</file>