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EBF4FD" w14:textId="77777777" w:rsidR="000C5C4B" w:rsidRDefault="000C5C4B" w:rsidP="00615F14">
      <w:pPr>
        <w:widowControl w:val="0"/>
        <w:rPr>
          <w:rFonts w:ascii="Arial" w:hAnsi="Arial" w:cs="Arial"/>
          <w:color w:val="FF0000"/>
          <w:szCs w:val="22"/>
        </w:rPr>
      </w:pPr>
    </w:p>
    <w:p w14:paraId="362274B6" w14:textId="77777777" w:rsidR="000C5C4B" w:rsidRDefault="000C5C4B" w:rsidP="00615F14">
      <w:pPr>
        <w:pStyle w:val="Tekstpodstawowy21"/>
        <w:widowControl w:val="0"/>
        <w:ind w:left="709"/>
        <w:rPr>
          <w:rFonts w:ascii="Arial" w:hAnsi="Arial" w:cs="Arial"/>
          <w:color w:val="FF0000"/>
          <w:sz w:val="24"/>
        </w:rPr>
      </w:pPr>
    </w:p>
    <w:p w14:paraId="62E44C0C" w14:textId="77777777" w:rsidR="000C5C4B" w:rsidRDefault="000C5C4B" w:rsidP="00615F14">
      <w:pPr>
        <w:pStyle w:val="Nagwek"/>
        <w:widowControl w:val="0"/>
        <w:rPr>
          <w:rFonts w:ascii="Arial" w:hAnsi="Arial" w:cs="Arial"/>
          <w:color w:val="FF0000"/>
          <w:sz w:val="24"/>
        </w:rPr>
      </w:pPr>
    </w:p>
    <w:p w14:paraId="6B4651B5" w14:textId="77777777" w:rsidR="000C5C4B" w:rsidRDefault="000C5C4B" w:rsidP="00615F14">
      <w:pPr>
        <w:pStyle w:val="Nagwek"/>
        <w:widowControl w:val="0"/>
        <w:rPr>
          <w:rFonts w:ascii="Arial" w:hAnsi="Arial" w:cs="Arial"/>
          <w:color w:val="FF0000"/>
          <w:sz w:val="24"/>
        </w:rPr>
      </w:pPr>
    </w:p>
    <w:p w14:paraId="03B9756F" w14:textId="77777777" w:rsidR="000C5C4B" w:rsidRDefault="000C5C4B" w:rsidP="00615F14">
      <w:pPr>
        <w:pStyle w:val="Nagwek"/>
        <w:widowControl w:val="0"/>
        <w:jc w:val="center"/>
        <w:rPr>
          <w:rFonts w:ascii="Arial" w:hAnsi="Arial" w:cs="Arial"/>
          <w:b/>
          <w:bCs/>
          <w:sz w:val="36"/>
        </w:rPr>
      </w:pPr>
      <w:r>
        <w:rPr>
          <w:rFonts w:ascii="Arial" w:hAnsi="Arial" w:cs="Arial"/>
          <w:b/>
          <w:bCs/>
          <w:sz w:val="36"/>
        </w:rPr>
        <w:t>Szpital Specjalistyczny im. J. Dietla w Krakowie</w:t>
      </w:r>
      <w:r>
        <w:rPr>
          <w:rFonts w:ascii="Arial" w:hAnsi="Arial" w:cs="Arial"/>
          <w:b/>
          <w:bCs/>
          <w:sz w:val="36"/>
          <w:szCs w:val="36"/>
          <w:vertAlign w:val="superscript"/>
        </w:rPr>
        <w:sym w:font="Certa" w:char="F041"/>
      </w:r>
    </w:p>
    <w:p w14:paraId="7CDACD5B" w14:textId="77777777" w:rsidR="000C5C4B" w:rsidRDefault="000C5C4B" w:rsidP="00615F14">
      <w:pPr>
        <w:widowControl w:val="0"/>
        <w:jc w:val="center"/>
        <w:rPr>
          <w:rFonts w:ascii="Arial" w:hAnsi="Arial" w:cs="Arial"/>
          <w:b/>
          <w:bCs/>
          <w:sz w:val="36"/>
        </w:rPr>
      </w:pPr>
      <w:r>
        <w:rPr>
          <w:rFonts w:ascii="Arial" w:hAnsi="Arial" w:cs="Arial"/>
          <w:b/>
          <w:bCs/>
          <w:sz w:val="36"/>
        </w:rPr>
        <w:t>ul. Skarbowa 4, 31-121 Kraków</w:t>
      </w:r>
    </w:p>
    <w:p w14:paraId="71051870" w14:textId="77777777" w:rsidR="000C5C4B" w:rsidRDefault="000C5C4B" w:rsidP="00615F14">
      <w:pPr>
        <w:widowControl w:val="0"/>
        <w:ind w:left="709"/>
        <w:jc w:val="center"/>
        <w:rPr>
          <w:rFonts w:ascii="Arial" w:hAnsi="Arial" w:cs="Arial"/>
          <w:sz w:val="28"/>
        </w:rPr>
      </w:pPr>
    </w:p>
    <w:p w14:paraId="6B876E9B" w14:textId="77777777" w:rsidR="000C5C4B" w:rsidRDefault="000C5C4B" w:rsidP="00615F14">
      <w:pPr>
        <w:widowControl w:val="0"/>
        <w:ind w:left="709"/>
        <w:rPr>
          <w:rFonts w:ascii="Arial" w:hAnsi="Arial" w:cs="Arial"/>
          <w:sz w:val="28"/>
        </w:rPr>
      </w:pPr>
    </w:p>
    <w:p w14:paraId="45AB1C21" w14:textId="77777777" w:rsidR="000C5C4B" w:rsidRDefault="000C5C4B" w:rsidP="00615F14">
      <w:pPr>
        <w:widowControl w:val="0"/>
        <w:ind w:left="709"/>
        <w:jc w:val="center"/>
        <w:rPr>
          <w:rFonts w:ascii="Arial" w:hAnsi="Arial" w:cs="Arial"/>
          <w:szCs w:val="22"/>
        </w:rPr>
      </w:pPr>
    </w:p>
    <w:p w14:paraId="50630683" w14:textId="77777777" w:rsidR="000C5C4B" w:rsidRDefault="000C5C4B" w:rsidP="00615F14">
      <w:pPr>
        <w:widowControl w:val="0"/>
        <w:ind w:left="709"/>
        <w:jc w:val="both"/>
        <w:rPr>
          <w:rFonts w:ascii="Arial" w:hAnsi="Arial" w:cs="Arial"/>
          <w:szCs w:val="22"/>
        </w:rPr>
      </w:pPr>
    </w:p>
    <w:p w14:paraId="01FDB858" w14:textId="77777777" w:rsidR="000C5C4B" w:rsidRPr="0047410F" w:rsidRDefault="000C5C4B" w:rsidP="00615F14">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7D95B8E5" w14:textId="77777777" w:rsidR="000C5C4B" w:rsidRPr="0047410F" w:rsidRDefault="000C5C4B" w:rsidP="00615F14">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47410F">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73E31A7C" w14:textId="77777777" w:rsidR="000C5C4B" w:rsidRPr="0047410F" w:rsidRDefault="000C5C4B" w:rsidP="00615F14">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6A7BEA2D" w14:textId="77777777" w:rsidR="000C5C4B" w:rsidRDefault="000C5C4B" w:rsidP="00615F14">
      <w:pPr>
        <w:widowControl w:val="0"/>
        <w:ind w:left="709"/>
        <w:jc w:val="both"/>
        <w:rPr>
          <w:rFonts w:ascii="Arial" w:hAnsi="Arial" w:cs="Arial"/>
          <w:szCs w:val="22"/>
        </w:rPr>
      </w:pPr>
    </w:p>
    <w:p w14:paraId="2ED3A62D" w14:textId="77777777" w:rsidR="000C5C4B" w:rsidRDefault="000C5C4B" w:rsidP="00615F14">
      <w:pPr>
        <w:widowControl w:val="0"/>
        <w:ind w:left="709"/>
        <w:jc w:val="both"/>
        <w:rPr>
          <w:rFonts w:ascii="Arial" w:hAnsi="Arial" w:cs="Arial"/>
          <w:szCs w:val="22"/>
        </w:rPr>
      </w:pPr>
    </w:p>
    <w:p w14:paraId="089AE06C" w14:textId="77777777" w:rsidR="000C5C4B" w:rsidRDefault="000C5C4B" w:rsidP="00615F14">
      <w:pPr>
        <w:widowControl w:val="0"/>
        <w:ind w:left="709"/>
        <w:jc w:val="both"/>
        <w:rPr>
          <w:rFonts w:ascii="Arial" w:hAnsi="Arial" w:cs="Arial"/>
          <w:szCs w:val="22"/>
        </w:rPr>
      </w:pPr>
      <w:r>
        <w:rPr>
          <w:rFonts w:ascii="Arial" w:hAnsi="Arial" w:cs="Arial"/>
          <w:szCs w:val="22"/>
        </w:rPr>
        <w:t xml:space="preserve">postępowania prowadzonego w trybie przetargu nieograniczonego zgodnie z art. 39 ustawy </w:t>
      </w:r>
      <w:r>
        <w:rPr>
          <w:rFonts w:ascii="Arial" w:hAnsi="Arial" w:cs="Arial"/>
          <w:szCs w:val="22"/>
        </w:rPr>
        <w:br/>
        <w:t>z dnia 29.01.2004 r. Prawo zamówień publicznych (Dz. U. z 2018 r., poz. 1986 ze zm.) na:</w:t>
      </w:r>
    </w:p>
    <w:p w14:paraId="38A03B11" w14:textId="77777777" w:rsidR="000C5C4B" w:rsidRDefault="000C5C4B" w:rsidP="00615F14">
      <w:pPr>
        <w:widowControl w:val="0"/>
        <w:ind w:left="709"/>
        <w:jc w:val="both"/>
        <w:rPr>
          <w:rFonts w:ascii="Arial" w:hAnsi="Arial" w:cs="Arial"/>
          <w:b/>
          <w:bCs/>
          <w:sz w:val="28"/>
        </w:rPr>
      </w:pPr>
    </w:p>
    <w:p w14:paraId="7606DEFA" w14:textId="77777777" w:rsidR="000C5C4B" w:rsidRDefault="000C5C4B" w:rsidP="00615F14">
      <w:pPr>
        <w:widowControl w:val="0"/>
        <w:ind w:left="709"/>
        <w:jc w:val="center"/>
        <w:rPr>
          <w:rFonts w:ascii="Arial" w:hAnsi="Arial" w:cs="Arial"/>
          <w:b/>
          <w:bCs/>
          <w:sz w:val="28"/>
        </w:rPr>
      </w:pPr>
    </w:p>
    <w:p w14:paraId="00A51AEE" w14:textId="77777777" w:rsidR="000C5C4B" w:rsidRDefault="000C5C4B" w:rsidP="00615F14">
      <w:pPr>
        <w:widowControl w:val="0"/>
        <w:ind w:left="709"/>
        <w:jc w:val="center"/>
        <w:rPr>
          <w:rFonts w:ascii="Arial" w:hAnsi="Arial" w:cs="Arial"/>
          <w:b/>
          <w:bCs/>
          <w:sz w:val="28"/>
        </w:rPr>
      </w:pPr>
    </w:p>
    <w:p w14:paraId="5906C48C" w14:textId="77777777" w:rsidR="000C5C4B" w:rsidRDefault="00BB7FCB" w:rsidP="00615F14">
      <w:pPr>
        <w:widowControl w:val="0"/>
        <w:ind w:left="709"/>
        <w:jc w:val="center"/>
        <w:rPr>
          <w:rFonts w:ascii="Arial" w:hAnsi="Arial" w:cs="Arial"/>
          <w:b/>
          <w:bCs/>
          <w:sz w:val="36"/>
          <w:szCs w:val="40"/>
        </w:rPr>
      </w:pPr>
      <w:bookmarkStart w:id="0" w:name="_Hlk12536147"/>
      <w:r w:rsidRPr="00BB7FCB">
        <w:rPr>
          <w:rFonts w:ascii="Arial" w:hAnsi="Arial" w:cs="Arial"/>
          <w:b/>
          <w:bCs/>
          <w:sz w:val="36"/>
          <w:szCs w:val="40"/>
        </w:rPr>
        <w:t xml:space="preserve">Dostawę odczynników wraz z dzierżawą analizatora do oznaczania parametrów immunochemicznych </w:t>
      </w:r>
    </w:p>
    <w:bookmarkEnd w:id="0"/>
    <w:p w14:paraId="73AF0F84" w14:textId="77777777" w:rsidR="00BB7FCB" w:rsidRDefault="00BB7FCB" w:rsidP="00615F14">
      <w:pPr>
        <w:widowControl w:val="0"/>
        <w:ind w:left="709"/>
        <w:jc w:val="center"/>
        <w:rPr>
          <w:rFonts w:ascii="Arial" w:hAnsi="Arial" w:cs="Arial"/>
          <w:b/>
          <w:bCs/>
          <w:sz w:val="40"/>
          <w:szCs w:val="40"/>
        </w:rPr>
      </w:pPr>
    </w:p>
    <w:p w14:paraId="1DF32C66" w14:textId="77777777" w:rsidR="000C5C4B" w:rsidRDefault="000C5C4B" w:rsidP="00615F14">
      <w:pPr>
        <w:pStyle w:val="Nagwek4"/>
        <w:keepNext w:val="0"/>
        <w:widowControl w:val="0"/>
        <w:numPr>
          <w:ilvl w:val="3"/>
          <w:numId w:val="0"/>
        </w:numPr>
        <w:tabs>
          <w:tab w:val="left" w:pos="0"/>
        </w:tabs>
        <w:spacing w:before="0" w:after="0"/>
        <w:ind w:left="709"/>
        <w:rPr>
          <w:rFonts w:ascii="Arial" w:hAnsi="Arial" w:cs="Arial"/>
          <w:sz w:val="22"/>
        </w:rPr>
      </w:pPr>
    </w:p>
    <w:p w14:paraId="14FAF8D5" w14:textId="77777777" w:rsidR="000C5C4B" w:rsidRDefault="000C5C4B" w:rsidP="00615F14">
      <w:pPr>
        <w:widowControl w:val="0"/>
        <w:ind w:left="709"/>
        <w:rPr>
          <w:rFonts w:ascii="Arial" w:hAnsi="Arial" w:cs="Arial"/>
        </w:rPr>
      </w:pPr>
    </w:p>
    <w:p w14:paraId="7B28CA8F" w14:textId="77777777" w:rsidR="000C5C4B" w:rsidRDefault="000C5C4B" w:rsidP="00615F14">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Pr>
          <w:rFonts w:ascii="Arial" w:hAnsi="Arial" w:cs="Arial"/>
          <w:bCs w:val="0"/>
          <w:sz w:val="48"/>
          <w:szCs w:val="48"/>
        </w:rPr>
        <w:t>NR SPRAWY: SZP/</w:t>
      </w:r>
      <w:r w:rsidR="00BB7FCB">
        <w:rPr>
          <w:rFonts w:ascii="Arial" w:hAnsi="Arial" w:cs="Arial"/>
          <w:bCs w:val="0"/>
          <w:sz w:val="48"/>
          <w:szCs w:val="48"/>
        </w:rPr>
        <w:t>1</w:t>
      </w:r>
      <w:r>
        <w:rPr>
          <w:rFonts w:ascii="Arial" w:hAnsi="Arial" w:cs="Arial"/>
          <w:bCs w:val="0"/>
          <w:sz w:val="48"/>
          <w:szCs w:val="48"/>
        </w:rPr>
        <w:t>3/2019</w:t>
      </w:r>
    </w:p>
    <w:p w14:paraId="66EFBF37" w14:textId="77777777" w:rsidR="000C5C4B" w:rsidRDefault="000C5C4B" w:rsidP="00615F14">
      <w:pPr>
        <w:widowControl w:val="0"/>
        <w:ind w:left="709"/>
        <w:rPr>
          <w:rFonts w:ascii="Arial" w:hAnsi="Arial" w:cs="Arial"/>
        </w:rPr>
      </w:pPr>
    </w:p>
    <w:p w14:paraId="16879725" w14:textId="77777777" w:rsidR="000C5C4B" w:rsidRDefault="000C5C4B" w:rsidP="00615F14">
      <w:pPr>
        <w:widowControl w:val="0"/>
        <w:ind w:left="709"/>
        <w:rPr>
          <w:rFonts w:ascii="Arial" w:hAnsi="Arial" w:cs="Arial"/>
        </w:rPr>
      </w:pPr>
    </w:p>
    <w:p w14:paraId="6ABE2B13" w14:textId="77777777" w:rsidR="000C5C4B" w:rsidRDefault="000C5C4B" w:rsidP="00615F14">
      <w:pPr>
        <w:widowControl w:val="0"/>
        <w:ind w:left="709"/>
        <w:rPr>
          <w:rFonts w:ascii="Arial" w:hAnsi="Arial" w:cs="Arial"/>
          <w:color w:val="FF0000"/>
        </w:rPr>
      </w:pPr>
    </w:p>
    <w:p w14:paraId="1C87606E" w14:textId="77777777" w:rsidR="000C5C4B" w:rsidRDefault="000C5C4B" w:rsidP="00615F14">
      <w:pPr>
        <w:widowControl w:val="0"/>
        <w:ind w:left="709"/>
        <w:rPr>
          <w:rFonts w:ascii="Arial" w:hAnsi="Arial" w:cs="Arial"/>
          <w:color w:val="FF0000"/>
        </w:rPr>
      </w:pPr>
    </w:p>
    <w:p w14:paraId="108B1E5A" w14:textId="602AA171" w:rsidR="000C5C4B" w:rsidRPr="00B150D3" w:rsidRDefault="00B150D3" w:rsidP="00B150D3">
      <w:pPr>
        <w:widowControl w:val="0"/>
        <w:ind w:left="6946"/>
        <w:jc w:val="center"/>
        <w:rPr>
          <w:rFonts w:ascii="Arial" w:hAnsi="Arial" w:cs="Arial"/>
        </w:rPr>
      </w:pPr>
      <w:r w:rsidRPr="00B150D3">
        <w:rPr>
          <w:rFonts w:ascii="Arial" w:hAnsi="Arial" w:cs="Arial"/>
        </w:rPr>
        <w:t>Zastępca Dyrektora</w:t>
      </w:r>
    </w:p>
    <w:p w14:paraId="5E804A62" w14:textId="318D47B2" w:rsidR="00B150D3" w:rsidRPr="00B150D3" w:rsidRDefault="00B150D3" w:rsidP="00B150D3">
      <w:pPr>
        <w:widowControl w:val="0"/>
        <w:ind w:left="6946"/>
        <w:jc w:val="center"/>
        <w:rPr>
          <w:rFonts w:ascii="Arial" w:hAnsi="Arial" w:cs="Arial"/>
        </w:rPr>
      </w:pPr>
      <w:r w:rsidRPr="00B150D3">
        <w:rPr>
          <w:rFonts w:ascii="Arial" w:hAnsi="Arial" w:cs="Arial"/>
        </w:rPr>
        <w:t>ds. Administracyjnych</w:t>
      </w:r>
    </w:p>
    <w:p w14:paraId="25465BCC" w14:textId="030866F0" w:rsidR="00B150D3" w:rsidRPr="00B150D3" w:rsidRDefault="00B150D3" w:rsidP="00B150D3">
      <w:pPr>
        <w:widowControl w:val="0"/>
        <w:ind w:left="6946"/>
        <w:jc w:val="center"/>
        <w:rPr>
          <w:rFonts w:ascii="Arial" w:hAnsi="Arial" w:cs="Arial"/>
        </w:rPr>
      </w:pPr>
      <w:r w:rsidRPr="00B150D3">
        <w:rPr>
          <w:rFonts w:ascii="Arial" w:hAnsi="Arial" w:cs="Arial"/>
        </w:rPr>
        <w:t>dr Marcin Mikos</w:t>
      </w:r>
    </w:p>
    <w:p w14:paraId="441813A0" w14:textId="77777777" w:rsidR="000C5C4B" w:rsidRDefault="000C5C4B" w:rsidP="00615F14">
      <w:pPr>
        <w:widowControl w:val="0"/>
        <w:ind w:left="709"/>
        <w:rPr>
          <w:rFonts w:ascii="Arial" w:hAnsi="Arial" w:cs="Arial"/>
        </w:rPr>
      </w:pPr>
    </w:p>
    <w:p w14:paraId="6AB5AC0D" w14:textId="77777777" w:rsidR="000C5C4B" w:rsidRDefault="000C5C4B" w:rsidP="00615F14">
      <w:pPr>
        <w:widowControl w:val="0"/>
        <w:ind w:left="709"/>
        <w:rPr>
          <w:rFonts w:ascii="Arial" w:hAnsi="Arial" w:cs="Arial"/>
        </w:rPr>
      </w:pPr>
    </w:p>
    <w:p w14:paraId="56966123" w14:textId="719332CE" w:rsidR="000C5C4B" w:rsidRDefault="000C5C4B" w:rsidP="00615F14">
      <w:pPr>
        <w:widowControl w:val="0"/>
        <w:ind w:left="709"/>
        <w:rPr>
          <w:rFonts w:ascii="Arial" w:hAnsi="Arial" w:cs="Arial"/>
          <w:szCs w:val="22"/>
        </w:rPr>
      </w:pPr>
      <w:r>
        <w:rPr>
          <w:rFonts w:ascii="Arial" w:hAnsi="Arial" w:cs="Arial"/>
          <w:szCs w:val="22"/>
        </w:rPr>
        <w:t>Kraków, dn.</w:t>
      </w:r>
      <w:r w:rsidR="00B150D3">
        <w:rPr>
          <w:rFonts w:ascii="Arial" w:hAnsi="Arial" w:cs="Arial"/>
          <w:szCs w:val="22"/>
        </w:rPr>
        <w:t xml:space="preserve"> 17.07.2019 r.</w:t>
      </w:r>
    </w:p>
    <w:p w14:paraId="62196390" w14:textId="77777777" w:rsidR="000C5C4B" w:rsidRDefault="000C5C4B" w:rsidP="00615F14">
      <w:pPr>
        <w:widowControl w:val="0"/>
        <w:ind w:left="709"/>
        <w:jc w:val="both"/>
        <w:rPr>
          <w:rFonts w:ascii="Arial" w:hAnsi="Arial" w:cs="Arial"/>
          <w:color w:val="FF0000"/>
          <w:szCs w:val="18"/>
        </w:rPr>
      </w:pPr>
    </w:p>
    <w:p w14:paraId="030D8214" w14:textId="77777777" w:rsidR="000C5C4B" w:rsidRDefault="000C5C4B" w:rsidP="00615F14">
      <w:pPr>
        <w:widowControl w:val="0"/>
        <w:ind w:left="709"/>
        <w:jc w:val="both"/>
        <w:rPr>
          <w:rFonts w:ascii="Arial" w:hAnsi="Arial" w:cs="Arial"/>
          <w:color w:val="FF0000"/>
          <w:sz w:val="24"/>
          <w:szCs w:val="18"/>
        </w:rPr>
      </w:pPr>
    </w:p>
    <w:p w14:paraId="3843E8EC" w14:textId="77777777" w:rsidR="000C5C4B" w:rsidRDefault="000C5C4B" w:rsidP="00615F14">
      <w:pPr>
        <w:widowControl w:val="0"/>
        <w:ind w:left="709"/>
        <w:jc w:val="both"/>
        <w:rPr>
          <w:rFonts w:ascii="Arial" w:hAnsi="Arial" w:cs="Arial"/>
          <w:color w:val="FF0000"/>
          <w:sz w:val="24"/>
          <w:szCs w:val="18"/>
        </w:rPr>
      </w:pPr>
    </w:p>
    <w:p w14:paraId="204B6D4C" w14:textId="77777777" w:rsidR="000C5C4B" w:rsidRDefault="000C5C4B" w:rsidP="00615F14">
      <w:pPr>
        <w:widowControl w:val="0"/>
        <w:ind w:left="709"/>
        <w:jc w:val="both"/>
        <w:rPr>
          <w:rFonts w:ascii="Arial" w:hAnsi="Arial" w:cs="Arial"/>
          <w:color w:val="FF0000"/>
          <w:sz w:val="24"/>
          <w:szCs w:val="18"/>
        </w:rPr>
      </w:pPr>
    </w:p>
    <w:p w14:paraId="08ACB2A3"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color w:val="FF0000"/>
          <w:szCs w:val="22"/>
          <w:u w:val="single"/>
        </w:rPr>
        <w:br w:type="page"/>
      </w:r>
      <w:r>
        <w:rPr>
          <w:rFonts w:ascii="Arial" w:hAnsi="Arial" w:cs="Arial"/>
          <w:b/>
          <w:bCs/>
          <w:szCs w:val="22"/>
          <w:u w:val="single"/>
        </w:rPr>
        <w:lastRenderedPageBreak/>
        <w:t>ZAMAWIAJĄCY</w:t>
      </w:r>
    </w:p>
    <w:p w14:paraId="644DC944" w14:textId="77777777" w:rsidR="000C5C4B" w:rsidRDefault="000C5C4B" w:rsidP="00615F14">
      <w:pPr>
        <w:pStyle w:val="Tekstpodstawowywcity"/>
        <w:widowControl w:val="0"/>
        <w:tabs>
          <w:tab w:val="left" w:pos="0"/>
        </w:tabs>
        <w:ind w:left="0"/>
        <w:rPr>
          <w:rFonts w:ascii="Arial" w:hAnsi="Arial" w:cs="Arial"/>
          <w:bCs/>
          <w:sz w:val="22"/>
          <w:szCs w:val="22"/>
        </w:rPr>
      </w:pPr>
      <w:r>
        <w:rPr>
          <w:rFonts w:ascii="Arial" w:hAnsi="Arial" w:cs="Arial"/>
          <w:b/>
          <w:bCs/>
          <w:sz w:val="22"/>
          <w:szCs w:val="22"/>
        </w:rPr>
        <w:tab/>
        <w:t>Szpital Specjalistyczny im. J. Dietla w Krakowie</w:t>
      </w:r>
      <w:r>
        <w:rPr>
          <w:rFonts w:ascii="Arial" w:hAnsi="Arial" w:cs="Arial"/>
          <w:b/>
          <w:bCs/>
          <w:sz w:val="22"/>
          <w:szCs w:val="22"/>
          <w:vertAlign w:val="superscript"/>
        </w:rPr>
        <w:sym w:font="Certa" w:char="F041"/>
      </w:r>
      <w:r>
        <w:rPr>
          <w:rFonts w:ascii="Arial" w:hAnsi="Arial" w:cs="Arial"/>
          <w:bCs/>
          <w:sz w:val="22"/>
          <w:szCs w:val="22"/>
        </w:rPr>
        <w:t>, ul. Skarbowa 4, 31-121 Kraków,</w:t>
      </w:r>
    </w:p>
    <w:p w14:paraId="172F1C6F" w14:textId="77777777" w:rsidR="000C5C4B" w:rsidRPr="005A324E" w:rsidRDefault="000C5C4B" w:rsidP="00615F14">
      <w:pPr>
        <w:pStyle w:val="Tekstpodstawowywcity"/>
        <w:widowControl w:val="0"/>
        <w:tabs>
          <w:tab w:val="left" w:pos="0"/>
        </w:tabs>
        <w:ind w:left="709"/>
        <w:rPr>
          <w:rFonts w:ascii="Arial" w:hAnsi="Arial" w:cs="Arial"/>
          <w:bCs/>
          <w:sz w:val="22"/>
          <w:szCs w:val="22"/>
        </w:rPr>
      </w:pPr>
      <w:r>
        <w:rPr>
          <w:rFonts w:ascii="Arial" w:hAnsi="Arial" w:cs="Arial"/>
          <w:bCs/>
          <w:sz w:val="22"/>
          <w:szCs w:val="22"/>
        </w:rPr>
        <w:t>NIP: 676-20-83</w:t>
      </w:r>
      <w:r w:rsidRPr="005A324E">
        <w:rPr>
          <w:rFonts w:ascii="Arial" w:hAnsi="Arial" w:cs="Arial"/>
          <w:bCs/>
          <w:sz w:val="22"/>
          <w:szCs w:val="22"/>
        </w:rPr>
        <w:t>-306, Regon: 351564179,</w:t>
      </w:r>
    </w:p>
    <w:p w14:paraId="056282EE" w14:textId="77777777" w:rsidR="000C5C4B" w:rsidRPr="005A324E" w:rsidRDefault="000C5C4B" w:rsidP="00615F14">
      <w:pPr>
        <w:pStyle w:val="Tekstpodstawowywcity"/>
        <w:widowControl w:val="0"/>
        <w:tabs>
          <w:tab w:val="left" w:pos="0"/>
        </w:tabs>
        <w:ind w:left="709"/>
        <w:rPr>
          <w:rFonts w:ascii="Arial" w:hAnsi="Arial" w:cs="Arial"/>
          <w:sz w:val="22"/>
          <w:szCs w:val="22"/>
        </w:rPr>
      </w:pPr>
      <w:r w:rsidRPr="005A324E">
        <w:rPr>
          <w:rFonts w:ascii="Arial" w:hAnsi="Arial" w:cs="Arial"/>
          <w:sz w:val="22"/>
          <w:szCs w:val="22"/>
        </w:rPr>
        <w:t>Godziny urzędowania: od poniedziałku do piątku od godz. 7.30 do godz. 15.05, z wyłączeniem dni wolnych od pracy.</w:t>
      </w:r>
    </w:p>
    <w:p w14:paraId="2F458535" w14:textId="576085B4" w:rsidR="000C5C4B" w:rsidRPr="005A324E" w:rsidRDefault="000C5C4B" w:rsidP="005A324E">
      <w:pPr>
        <w:pStyle w:val="Tekstpodstawowywcity"/>
        <w:widowControl w:val="0"/>
        <w:tabs>
          <w:tab w:val="left" w:pos="0"/>
        </w:tabs>
        <w:ind w:left="709"/>
        <w:rPr>
          <w:rFonts w:ascii="Arial" w:hAnsi="Arial" w:cs="Arial"/>
          <w:sz w:val="22"/>
          <w:szCs w:val="22"/>
        </w:rPr>
      </w:pPr>
      <w:r w:rsidRPr="005A324E">
        <w:rPr>
          <w:rFonts w:ascii="Arial" w:hAnsi="Arial" w:cs="Arial"/>
          <w:sz w:val="22"/>
          <w:szCs w:val="22"/>
        </w:rPr>
        <w:t xml:space="preserve">tel. (12) 68 76 330, faks (12) 68 76 331, e-mail: </w:t>
      </w:r>
      <w:hyperlink r:id="rId8" w:history="1">
        <w:r w:rsidRPr="005A324E">
          <w:rPr>
            <w:rStyle w:val="Hipercze"/>
            <w:rFonts w:ascii="Arial" w:hAnsi="Arial" w:cs="Arial"/>
            <w:color w:val="auto"/>
            <w:sz w:val="22"/>
            <w:szCs w:val="22"/>
          </w:rPr>
          <w:t>sekretariat@dietl.krakow.pl</w:t>
        </w:r>
      </w:hyperlink>
      <w:r w:rsidRPr="005A324E">
        <w:rPr>
          <w:rFonts w:ascii="Arial" w:hAnsi="Arial" w:cs="Arial"/>
          <w:sz w:val="22"/>
          <w:szCs w:val="22"/>
        </w:rPr>
        <w:t xml:space="preserve">, </w:t>
      </w:r>
      <w:proofErr w:type="spellStart"/>
      <w:r w:rsidRPr="005A324E">
        <w:rPr>
          <w:rFonts w:ascii="Arial" w:hAnsi="Arial" w:cs="Arial"/>
          <w:sz w:val="22"/>
          <w:szCs w:val="22"/>
        </w:rPr>
        <w:t>ePUAP</w:t>
      </w:r>
      <w:proofErr w:type="spellEnd"/>
    </w:p>
    <w:p w14:paraId="19140432" w14:textId="77777777" w:rsidR="000C5C4B" w:rsidRPr="005A324E" w:rsidRDefault="000C5C4B" w:rsidP="00615F14">
      <w:pPr>
        <w:pStyle w:val="Tekstpodstawowywcity"/>
        <w:widowControl w:val="0"/>
        <w:tabs>
          <w:tab w:val="left" w:pos="0"/>
        </w:tabs>
        <w:ind w:left="709"/>
        <w:rPr>
          <w:rFonts w:ascii="Arial" w:hAnsi="Arial" w:cs="Arial"/>
          <w:b/>
          <w:bCs/>
          <w:sz w:val="22"/>
          <w:szCs w:val="22"/>
          <w:u w:val="single"/>
        </w:rPr>
      </w:pPr>
      <w:r w:rsidRPr="005A324E">
        <w:rPr>
          <w:rFonts w:ascii="Arial" w:hAnsi="Arial" w:cs="Arial"/>
          <w:sz w:val="22"/>
          <w:szCs w:val="22"/>
        </w:rPr>
        <w:t>Strona www Zamawiającego: http://</w:t>
      </w:r>
      <w:r w:rsidRPr="005A324E">
        <w:rPr>
          <w:rFonts w:ascii="Arial" w:hAnsi="Arial" w:cs="Arial"/>
          <w:bCs/>
          <w:sz w:val="22"/>
          <w:szCs w:val="22"/>
        </w:rPr>
        <w:t>www.dietl.krakow.pl.</w:t>
      </w:r>
    </w:p>
    <w:p w14:paraId="2FF19FA6" w14:textId="77777777" w:rsidR="000C5C4B" w:rsidRPr="005A324E" w:rsidRDefault="000C5C4B" w:rsidP="00615F14">
      <w:pPr>
        <w:pStyle w:val="Tekstpodstawowywcity"/>
        <w:widowControl w:val="0"/>
        <w:tabs>
          <w:tab w:val="left" w:pos="0"/>
        </w:tabs>
        <w:ind w:left="709"/>
        <w:rPr>
          <w:rFonts w:ascii="Arial" w:hAnsi="Arial" w:cs="Arial"/>
          <w:sz w:val="22"/>
          <w:szCs w:val="22"/>
          <w:u w:val="single"/>
        </w:rPr>
      </w:pPr>
    </w:p>
    <w:p w14:paraId="63866098" w14:textId="77777777" w:rsidR="000C5C4B" w:rsidRDefault="000C5C4B" w:rsidP="00615F14">
      <w:pPr>
        <w:pStyle w:val="Tekstpodstawowywcity"/>
        <w:widowControl w:val="0"/>
        <w:tabs>
          <w:tab w:val="left" w:pos="0"/>
        </w:tabs>
        <w:ind w:left="709"/>
        <w:rPr>
          <w:rFonts w:ascii="Arial" w:hAnsi="Arial" w:cs="Arial"/>
          <w:sz w:val="22"/>
          <w:szCs w:val="22"/>
          <w:u w:val="single"/>
        </w:rPr>
      </w:pPr>
      <w:r w:rsidRPr="005A324E">
        <w:rPr>
          <w:rFonts w:ascii="Arial" w:hAnsi="Arial" w:cs="Arial"/>
          <w:sz w:val="22"/>
          <w:szCs w:val="22"/>
          <w:u w:val="single"/>
        </w:rPr>
        <w:t>Zamówienia Publiczne</w:t>
      </w:r>
      <w:r>
        <w:rPr>
          <w:rFonts w:ascii="Arial" w:hAnsi="Arial" w:cs="Arial"/>
          <w:sz w:val="22"/>
          <w:szCs w:val="22"/>
          <w:u w:val="single"/>
        </w:rPr>
        <w:t>:</w:t>
      </w:r>
    </w:p>
    <w:p w14:paraId="35349763" w14:textId="77777777" w:rsidR="000C5C4B" w:rsidRDefault="000C5C4B" w:rsidP="00615F14">
      <w:pPr>
        <w:pStyle w:val="Tekstpodstawowywcity"/>
        <w:widowControl w:val="0"/>
        <w:tabs>
          <w:tab w:val="left" w:pos="0"/>
        </w:tabs>
        <w:ind w:left="709"/>
        <w:rPr>
          <w:rFonts w:ascii="Arial" w:hAnsi="Arial" w:cs="Arial"/>
          <w:b/>
          <w:sz w:val="22"/>
          <w:szCs w:val="22"/>
        </w:rPr>
      </w:pPr>
      <w:r>
        <w:rPr>
          <w:rFonts w:ascii="Arial" w:hAnsi="Arial" w:cs="Arial"/>
          <w:sz w:val="22"/>
          <w:szCs w:val="22"/>
        </w:rPr>
        <w:t xml:space="preserve">tel. (12) 68 76 372, faks (12) 68 67 373, e-mail: </w:t>
      </w:r>
      <w:hyperlink r:id="rId9" w:history="1">
        <w:r>
          <w:rPr>
            <w:rStyle w:val="Hipercze"/>
            <w:rFonts w:ascii="Arial" w:hAnsi="Arial" w:cs="Arial"/>
            <w:color w:val="auto"/>
            <w:sz w:val="22"/>
            <w:szCs w:val="22"/>
          </w:rPr>
          <w:t>zp@dietl.krakow.pl</w:t>
        </w:r>
      </w:hyperlink>
      <w:r>
        <w:rPr>
          <w:rFonts w:ascii="Arial" w:hAnsi="Arial" w:cs="Arial"/>
          <w:sz w:val="22"/>
          <w:szCs w:val="22"/>
        </w:rPr>
        <w:t>,</w:t>
      </w:r>
      <w:r>
        <w:rPr>
          <w:rFonts w:ascii="Arial" w:hAnsi="Arial" w:cs="Arial"/>
          <w:b/>
          <w:sz w:val="22"/>
          <w:szCs w:val="22"/>
        </w:rPr>
        <w:t xml:space="preserve"> </w:t>
      </w:r>
    </w:p>
    <w:p w14:paraId="3DA08795" w14:textId="2CF61FF6" w:rsidR="000C5C4B" w:rsidRDefault="000C5C4B" w:rsidP="00615F14">
      <w:pPr>
        <w:widowControl w:val="0"/>
        <w:ind w:left="709"/>
        <w:jc w:val="both"/>
        <w:rPr>
          <w:rFonts w:ascii="Arial" w:hAnsi="Arial" w:cs="Arial"/>
          <w:color w:val="FF0000"/>
          <w:szCs w:val="22"/>
        </w:rPr>
      </w:pPr>
    </w:p>
    <w:p w14:paraId="7934E479" w14:textId="77777777" w:rsidR="000D305F" w:rsidRDefault="000D305F" w:rsidP="00615F14">
      <w:pPr>
        <w:widowControl w:val="0"/>
        <w:ind w:left="709"/>
        <w:jc w:val="both"/>
        <w:rPr>
          <w:rFonts w:ascii="Arial" w:hAnsi="Arial" w:cs="Arial"/>
          <w:color w:val="FF0000"/>
          <w:szCs w:val="22"/>
        </w:rPr>
      </w:pPr>
    </w:p>
    <w:p w14:paraId="527E3811"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TRYB UDZIELENIA ZAMÓWIENIA</w:t>
      </w:r>
    </w:p>
    <w:p w14:paraId="4F39D551" w14:textId="77777777" w:rsidR="000C5C4B" w:rsidRDefault="000C5C4B" w:rsidP="00615F14">
      <w:pPr>
        <w:widowControl w:val="0"/>
        <w:ind w:left="709"/>
        <w:jc w:val="both"/>
        <w:rPr>
          <w:rFonts w:ascii="Arial" w:hAnsi="Arial" w:cs="Arial"/>
          <w:b/>
          <w:szCs w:val="22"/>
        </w:rPr>
      </w:pPr>
      <w:r>
        <w:rPr>
          <w:rFonts w:ascii="Arial" w:hAnsi="Arial" w:cs="Arial"/>
          <w:szCs w:val="22"/>
        </w:rPr>
        <w:t xml:space="preserve">Postępowanie prowadzone jest w trybie przetargu nieograniczonego o wartości </w:t>
      </w:r>
      <w:r>
        <w:rPr>
          <w:rFonts w:ascii="Arial" w:hAnsi="Arial" w:cs="Arial"/>
          <w:b/>
          <w:szCs w:val="22"/>
        </w:rPr>
        <w:t>powyżej 221 000 euro,</w:t>
      </w:r>
      <w:r>
        <w:rPr>
          <w:rFonts w:ascii="Arial" w:hAnsi="Arial" w:cs="Arial"/>
          <w:szCs w:val="22"/>
        </w:rPr>
        <w:t xml:space="preserve"> zgodnie z art. 39 ustawy z dnia 29.01.2004 r. Prawo zamówień publicznych zwaną dalej „ustawą PZP” i opatrzone jest znakiem </w:t>
      </w:r>
      <w:r>
        <w:rPr>
          <w:rFonts w:ascii="Arial" w:hAnsi="Arial" w:cs="Arial"/>
          <w:b/>
          <w:szCs w:val="22"/>
        </w:rPr>
        <w:t xml:space="preserve">- </w:t>
      </w:r>
      <w:r w:rsidR="0099403C">
        <w:rPr>
          <w:rFonts w:ascii="Arial" w:hAnsi="Arial" w:cs="Arial"/>
          <w:b/>
          <w:szCs w:val="22"/>
        </w:rPr>
        <w:t>S</w:t>
      </w:r>
      <w:r>
        <w:rPr>
          <w:rFonts w:ascii="Arial" w:hAnsi="Arial" w:cs="Arial"/>
          <w:b/>
          <w:szCs w:val="22"/>
        </w:rPr>
        <w:t>ZP/</w:t>
      </w:r>
      <w:r w:rsidR="00BB7FCB">
        <w:rPr>
          <w:rFonts w:ascii="Arial" w:hAnsi="Arial" w:cs="Arial"/>
          <w:b/>
          <w:szCs w:val="22"/>
        </w:rPr>
        <w:t>1</w:t>
      </w:r>
      <w:r>
        <w:rPr>
          <w:rFonts w:ascii="Arial" w:hAnsi="Arial" w:cs="Arial"/>
          <w:b/>
          <w:szCs w:val="22"/>
        </w:rPr>
        <w:t>3/2019.</w:t>
      </w:r>
    </w:p>
    <w:p w14:paraId="78B968E7" w14:textId="77777777" w:rsidR="000C5C4B" w:rsidRDefault="000C5C4B" w:rsidP="00615F14">
      <w:pPr>
        <w:widowControl w:val="0"/>
        <w:ind w:left="709"/>
        <w:jc w:val="both"/>
        <w:rPr>
          <w:rFonts w:ascii="Arial" w:hAnsi="Arial" w:cs="Arial"/>
          <w:color w:val="FF0000"/>
          <w:szCs w:val="22"/>
        </w:rPr>
      </w:pPr>
    </w:p>
    <w:p w14:paraId="7BFA5602" w14:textId="77777777" w:rsidR="000C5C4B" w:rsidRDefault="000C5C4B" w:rsidP="00271F42">
      <w:pPr>
        <w:widowControl w:val="0"/>
        <w:numPr>
          <w:ilvl w:val="0"/>
          <w:numId w:val="9"/>
        </w:numPr>
        <w:jc w:val="both"/>
        <w:rPr>
          <w:rFonts w:ascii="Arial" w:hAnsi="Arial" w:cs="Arial"/>
          <w:b/>
          <w:bCs/>
          <w:iCs/>
          <w:szCs w:val="22"/>
          <w:u w:val="single"/>
        </w:rPr>
      </w:pPr>
      <w:r>
        <w:rPr>
          <w:rFonts w:ascii="Arial" w:hAnsi="Arial" w:cs="Arial"/>
          <w:b/>
          <w:bCs/>
          <w:iCs/>
          <w:szCs w:val="22"/>
          <w:u w:val="single"/>
        </w:rPr>
        <w:t>OKREŚLENIE PRZEDMIOTU ZAMÓWIENIA ORAZ WIELKOŚCI I ZAKRESU ZAMÓWIENIA</w:t>
      </w:r>
    </w:p>
    <w:p w14:paraId="4DC280BD" w14:textId="77777777" w:rsidR="00BB7FCB" w:rsidRDefault="000C5C4B" w:rsidP="00271F42">
      <w:pPr>
        <w:widowControl w:val="0"/>
        <w:numPr>
          <w:ilvl w:val="0"/>
          <w:numId w:val="18"/>
        </w:numPr>
        <w:tabs>
          <w:tab w:val="left" w:pos="360"/>
        </w:tabs>
        <w:jc w:val="both"/>
        <w:rPr>
          <w:rFonts w:ascii="Arial" w:hAnsi="Arial" w:cs="Arial"/>
          <w:b/>
          <w:bCs/>
          <w:iCs/>
          <w:szCs w:val="22"/>
          <w:u w:val="single"/>
        </w:rPr>
      </w:pPr>
      <w:r>
        <w:rPr>
          <w:rFonts w:ascii="Arial" w:hAnsi="Arial" w:cs="Arial"/>
          <w:szCs w:val="22"/>
        </w:rPr>
        <w:t xml:space="preserve">Przedmiotem zamówienia jest </w:t>
      </w:r>
      <w:r w:rsidR="00BB7FCB" w:rsidRPr="00BB7FCB">
        <w:rPr>
          <w:rFonts w:ascii="Arial" w:hAnsi="Arial" w:cs="Arial"/>
          <w:b/>
          <w:szCs w:val="22"/>
        </w:rPr>
        <w:t>dostawa odczynników wraz z dzierżawą analizatora do oznaczania parametrów immunochemicznych w krwi na okres 3 lat</w:t>
      </w:r>
      <w:r w:rsidRPr="00BB7FCB">
        <w:rPr>
          <w:rFonts w:ascii="Arial" w:hAnsi="Arial" w:cs="Arial"/>
          <w:b/>
          <w:szCs w:val="22"/>
        </w:rPr>
        <w:t>,</w:t>
      </w:r>
      <w:r w:rsidRPr="00BB7FCB">
        <w:rPr>
          <w:rFonts w:ascii="Arial" w:hAnsi="Arial" w:cs="Arial"/>
          <w:szCs w:val="22"/>
        </w:rPr>
        <w:t xml:space="preserve"> zgodnie z ZAŁĄCZNIKIEM NR 2 do SIWZ - FORMULARZ CENOWY WRAZ ZE SZCZEGÓŁOWYM OPISEM PRZEDMIOTU ZAMÓWIENIA.</w:t>
      </w:r>
    </w:p>
    <w:p w14:paraId="39D1AFCC" w14:textId="77777777" w:rsidR="00BB7FCB" w:rsidRPr="00BB7FCB" w:rsidRDefault="00BB7FCB" w:rsidP="00271F42">
      <w:pPr>
        <w:widowControl w:val="0"/>
        <w:numPr>
          <w:ilvl w:val="0"/>
          <w:numId w:val="18"/>
        </w:numPr>
        <w:tabs>
          <w:tab w:val="left" w:pos="360"/>
        </w:tabs>
        <w:jc w:val="both"/>
        <w:rPr>
          <w:rFonts w:ascii="Arial" w:hAnsi="Arial" w:cs="Arial"/>
          <w:b/>
          <w:bCs/>
          <w:iCs/>
          <w:szCs w:val="22"/>
          <w:u w:val="single"/>
        </w:rPr>
      </w:pPr>
      <w:r w:rsidRPr="00BB7FCB">
        <w:rPr>
          <w:rFonts w:ascii="Arial" w:hAnsi="Arial" w:cs="Arial"/>
          <w:szCs w:val="22"/>
        </w:rPr>
        <w:t xml:space="preserve">Słownik CPV: </w:t>
      </w:r>
      <w:r w:rsidRPr="00BB7FCB">
        <w:rPr>
          <w:rFonts w:ascii="Arial" w:hAnsi="Arial" w:cs="Arial"/>
          <w:bCs/>
          <w:iCs/>
        </w:rPr>
        <w:t xml:space="preserve">33696200-7 – odczynniki do badania krwi, </w:t>
      </w:r>
      <w:r w:rsidRPr="00BB7FCB">
        <w:rPr>
          <w:rFonts w:ascii="Arial" w:hAnsi="Arial" w:cs="Arial"/>
          <w:szCs w:val="22"/>
        </w:rPr>
        <w:t xml:space="preserve">38434520-7 – analizatory krwi. </w:t>
      </w:r>
    </w:p>
    <w:p w14:paraId="3C51F67B" w14:textId="77777777" w:rsidR="000C5C4B" w:rsidRDefault="000C5C4B" w:rsidP="00615F14">
      <w:pPr>
        <w:widowControl w:val="0"/>
        <w:jc w:val="both"/>
        <w:rPr>
          <w:rFonts w:ascii="Arial" w:hAnsi="Arial" w:cs="Arial"/>
          <w:b/>
          <w:bCs/>
          <w:color w:val="FF0000"/>
          <w:szCs w:val="22"/>
          <w:u w:val="single"/>
        </w:rPr>
      </w:pPr>
    </w:p>
    <w:p w14:paraId="2F69B090"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TERMIN I MIEJSCE REALIZACJI ZAMÓWIENIA</w:t>
      </w:r>
    </w:p>
    <w:p w14:paraId="04A76307" w14:textId="77777777" w:rsidR="00BB7FCB" w:rsidRPr="001B148A" w:rsidRDefault="00BB7FCB" w:rsidP="00965C4E">
      <w:pPr>
        <w:widowControl w:val="0"/>
        <w:numPr>
          <w:ilvl w:val="0"/>
          <w:numId w:val="37"/>
        </w:numPr>
        <w:tabs>
          <w:tab w:val="left" w:pos="720"/>
        </w:tabs>
        <w:overflowPunct w:val="0"/>
        <w:autoSpaceDE w:val="0"/>
        <w:jc w:val="both"/>
        <w:textAlignment w:val="baseline"/>
        <w:rPr>
          <w:rFonts w:ascii="Arial" w:hAnsi="Arial" w:cs="Arial"/>
          <w:position w:val="2"/>
          <w:szCs w:val="22"/>
        </w:rPr>
      </w:pPr>
      <w:r w:rsidRPr="001B148A">
        <w:rPr>
          <w:rFonts w:ascii="Arial" w:hAnsi="Arial" w:cs="Arial"/>
          <w:position w:val="2"/>
          <w:szCs w:val="22"/>
        </w:rPr>
        <w:t xml:space="preserve">Dostawy będą realizowane sukcesywnie przez okres </w:t>
      </w:r>
      <w:r w:rsidRPr="001B148A">
        <w:rPr>
          <w:rFonts w:ascii="Arial" w:hAnsi="Arial" w:cs="Arial"/>
          <w:b/>
          <w:position w:val="2"/>
          <w:szCs w:val="22"/>
        </w:rPr>
        <w:t>36 miesięcy od daty zawarcia umowy</w:t>
      </w:r>
      <w:r w:rsidRPr="001B148A">
        <w:rPr>
          <w:rFonts w:ascii="Arial" w:hAnsi="Arial" w:cs="Arial"/>
          <w:b/>
          <w:bCs/>
          <w:position w:val="2"/>
          <w:szCs w:val="22"/>
        </w:rPr>
        <w:t>.</w:t>
      </w:r>
    </w:p>
    <w:p w14:paraId="248EA770" w14:textId="77777777" w:rsidR="00BB7FCB" w:rsidRPr="001B148A" w:rsidRDefault="00BB7FCB" w:rsidP="00965C4E">
      <w:pPr>
        <w:widowControl w:val="0"/>
        <w:numPr>
          <w:ilvl w:val="0"/>
          <w:numId w:val="37"/>
        </w:numPr>
        <w:tabs>
          <w:tab w:val="left" w:pos="720"/>
        </w:tabs>
        <w:overflowPunct w:val="0"/>
        <w:autoSpaceDE w:val="0"/>
        <w:jc w:val="both"/>
        <w:textAlignment w:val="baseline"/>
        <w:rPr>
          <w:rFonts w:ascii="Arial" w:hAnsi="Arial" w:cs="Arial"/>
          <w:position w:val="2"/>
          <w:szCs w:val="22"/>
        </w:rPr>
      </w:pPr>
      <w:r w:rsidRPr="001B148A">
        <w:rPr>
          <w:rFonts w:ascii="Arial" w:hAnsi="Arial" w:cs="Arial"/>
          <w:position w:val="2"/>
          <w:szCs w:val="22"/>
        </w:rPr>
        <w:t>Planowany termin podpisania umowy:</w:t>
      </w:r>
      <w:r w:rsidRPr="001B148A">
        <w:rPr>
          <w:rFonts w:ascii="Arial" w:hAnsi="Arial" w:cs="Arial"/>
          <w:b/>
          <w:position w:val="2"/>
          <w:szCs w:val="22"/>
        </w:rPr>
        <w:t xml:space="preserve"> min. 14 dni roboczych przed datą dostarczenia analizatora.</w:t>
      </w:r>
    </w:p>
    <w:p w14:paraId="0FBA2764" w14:textId="77777777" w:rsidR="00BB7FCB" w:rsidRDefault="00BB7FCB" w:rsidP="00965C4E">
      <w:pPr>
        <w:widowControl w:val="0"/>
        <w:numPr>
          <w:ilvl w:val="0"/>
          <w:numId w:val="37"/>
        </w:numPr>
        <w:tabs>
          <w:tab w:val="left" w:pos="720"/>
        </w:tabs>
        <w:overflowPunct w:val="0"/>
        <w:autoSpaceDE w:val="0"/>
        <w:jc w:val="both"/>
        <w:textAlignment w:val="baseline"/>
        <w:rPr>
          <w:rFonts w:ascii="Arial" w:hAnsi="Arial" w:cs="Arial"/>
          <w:position w:val="2"/>
          <w:szCs w:val="22"/>
        </w:rPr>
      </w:pPr>
      <w:r>
        <w:rPr>
          <w:rFonts w:ascii="Arial" w:hAnsi="Arial" w:cs="Arial"/>
          <w:position w:val="2"/>
          <w:szCs w:val="22"/>
        </w:rPr>
        <w:t xml:space="preserve">Termin realizacji zamówienia </w:t>
      </w:r>
      <w:r>
        <w:rPr>
          <w:rFonts w:ascii="Arial" w:hAnsi="Arial" w:cs="Arial"/>
          <w:szCs w:val="22"/>
        </w:rPr>
        <w:t>odczynników, kontroli i materiałów zużywalnych</w:t>
      </w:r>
      <w:r>
        <w:rPr>
          <w:rFonts w:ascii="Arial" w:hAnsi="Arial" w:cs="Arial"/>
          <w:position w:val="2"/>
          <w:szCs w:val="22"/>
        </w:rPr>
        <w:t xml:space="preserve"> </w:t>
      </w:r>
      <w:r>
        <w:rPr>
          <w:rFonts w:ascii="Arial" w:hAnsi="Arial" w:cs="Arial"/>
          <w:position w:val="2"/>
        </w:rPr>
        <w:t xml:space="preserve">winien być </w:t>
      </w:r>
      <w:r>
        <w:rPr>
          <w:rFonts w:ascii="Arial" w:hAnsi="Arial" w:cs="Arial"/>
          <w:b/>
          <w:position w:val="2"/>
        </w:rPr>
        <w:t>nie dłuższy niż 168 godzin od złożenia zamówienia</w:t>
      </w:r>
      <w:r>
        <w:rPr>
          <w:rFonts w:ascii="Arial" w:hAnsi="Arial" w:cs="Arial"/>
          <w:position w:val="2"/>
        </w:rPr>
        <w:t>.</w:t>
      </w:r>
    </w:p>
    <w:p w14:paraId="5177E7A6" w14:textId="77777777" w:rsidR="00FD36AB" w:rsidRDefault="00BB7FCB" w:rsidP="00FD36AB">
      <w:pPr>
        <w:widowControl w:val="0"/>
        <w:numPr>
          <w:ilvl w:val="0"/>
          <w:numId w:val="37"/>
        </w:numPr>
        <w:tabs>
          <w:tab w:val="left" w:pos="720"/>
        </w:tabs>
        <w:overflowPunct w:val="0"/>
        <w:autoSpaceDE w:val="0"/>
        <w:jc w:val="both"/>
        <w:textAlignment w:val="baseline"/>
        <w:rPr>
          <w:rFonts w:ascii="Arial" w:hAnsi="Arial" w:cs="Arial"/>
          <w:b/>
          <w:position w:val="2"/>
          <w:szCs w:val="22"/>
        </w:rPr>
      </w:pPr>
      <w:r>
        <w:rPr>
          <w:rFonts w:ascii="Arial" w:hAnsi="Arial" w:cs="Arial"/>
          <w:position w:val="2"/>
          <w:szCs w:val="22"/>
        </w:rPr>
        <w:t xml:space="preserve">Termin realizacji zamówienia w przypadku złożenia zamówienia </w:t>
      </w:r>
      <w:r>
        <w:rPr>
          <w:rFonts w:ascii="Arial" w:hAnsi="Arial" w:cs="Arial"/>
          <w:b/>
          <w:position w:val="2"/>
          <w:szCs w:val="22"/>
        </w:rPr>
        <w:t>„na cito” wynosi do 96 godzin od złożenia zamówienia.</w:t>
      </w:r>
    </w:p>
    <w:p w14:paraId="0C91741E" w14:textId="52EC61FC" w:rsidR="006B1E3D" w:rsidRPr="00FD36AB" w:rsidRDefault="00BB7FCB" w:rsidP="00FD36AB">
      <w:pPr>
        <w:widowControl w:val="0"/>
        <w:numPr>
          <w:ilvl w:val="0"/>
          <w:numId w:val="37"/>
        </w:numPr>
        <w:tabs>
          <w:tab w:val="left" w:pos="720"/>
        </w:tabs>
        <w:overflowPunct w:val="0"/>
        <w:autoSpaceDE w:val="0"/>
        <w:jc w:val="both"/>
        <w:textAlignment w:val="baseline"/>
        <w:rPr>
          <w:rFonts w:ascii="Arial" w:hAnsi="Arial" w:cs="Arial"/>
          <w:b/>
          <w:position w:val="2"/>
          <w:szCs w:val="22"/>
        </w:rPr>
      </w:pPr>
      <w:r w:rsidRPr="00FD36AB">
        <w:rPr>
          <w:rFonts w:ascii="Arial" w:hAnsi="Arial" w:cs="Arial"/>
          <w:szCs w:val="22"/>
        </w:rPr>
        <w:t>Termin dostawy i uruchomienia analizatora</w:t>
      </w:r>
      <w:r w:rsidR="006B1E3D" w:rsidRPr="00FD36AB">
        <w:rPr>
          <w:rFonts w:ascii="Arial" w:hAnsi="Arial" w:cs="Arial"/>
          <w:b/>
          <w:position w:val="2"/>
          <w:szCs w:val="22"/>
        </w:rPr>
        <w:t xml:space="preserve"> </w:t>
      </w:r>
      <w:r w:rsidR="006B1E3D" w:rsidRPr="00FD36AB">
        <w:rPr>
          <w:rFonts w:ascii="Arial" w:hAnsi="Arial" w:cs="Arial"/>
          <w:position w:val="2"/>
          <w:szCs w:val="22"/>
        </w:rPr>
        <w:t>wraz z podłączeniem go do sieci informatycznej Szpitala i podłączeniem urządzeń technicznych (np. klimatyzatory naścienne) odpowiedzialnych za utrzymanie właściwych warunków klimatycznych</w:t>
      </w:r>
      <w:r w:rsidRPr="00FD36AB">
        <w:rPr>
          <w:rFonts w:ascii="Arial" w:hAnsi="Arial" w:cs="Arial"/>
          <w:szCs w:val="22"/>
        </w:rPr>
        <w:t xml:space="preserve"> winien być </w:t>
      </w:r>
      <w:r w:rsidRPr="00FD36AB">
        <w:rPr>
          <w:rFonts w:ascii="Arial" w:hAnsi="Arial" w:cs="Arial"/>
          <w:b/>
          <w:szCs w:val="22"/>
        </w:rPr>
        <w:t xml:space="preserve">nie dłuższy niż 14 dni roboczych Bieg terminu dzierżawy </w:t>
      </w:r>
      <w:r w:rsidR="006775F5" w:rsidRPr="00FD36AB">
        <w:rPr>
          <w:rFonts w:ascii="Arial" w:hAnsi="Arial" w:cs="Arial"/>
          <w:b/>
          <w:szCs w:val="22"/>
        </w:rPr>
        <w:t xml:space="preserve">rozpocznie się </w:t>
      </w:r>
      <w:r w:rsidRPr="00FD36AB">
        <w:rPr>
          <w:rFonts w:ascii="Arial" w:hAnsi="Arial" w:cs="Arial"/>
          <w:b/>
          <w:szCs w:val="22"/>
        </w:rPr>
        <w:t>nie wcześniej niż od 26.09.2019 r.</w:t>
      </w:r>
    </w:p>
    <w:p w14:paraId="5CEBC007" w14:textId="77777777" w:rsidR="00BB7FCB" w:rsidRDefault="00BB7FCB" w:rsidP="00965C4E">
      <w:pPr>
        <w:widowControl w:val="0"/>
        <w:numPr>
          <w:ilvl w:val="0"/>
          <w:numId w:val="37"/>
        </w:numPr>
        <w:tabs>
          <w:tab w:val="left" w:pos="720"/>
        </w:tabs>
        <w:overflowPunct w:val="0"/>
        <w:autoSpaceDE w:val="0"/>
        <w:jc w:val="both"/>
        <w:textAlignment w:val="baseline"/>
        <w:rPr>
          <w:rFonts w:ascii="Arial" w:hAnsi="Arial" w:cs="Arial"/>
          <w:position w:val="2"/>
          <w:szCs w:val="22"/>
        </w:rPr>
      </w:pPr>
      <w:r>
        <w:rPr>
          <w:rFonts w:ascii="Arial" w:hAnsi="Arial" w:cs="Arial"/>
          <w:position w:val="2"/>
          <w:szCs w:val="22"/>
        </w:rPr>
        <w:t>Zamówienia będą składane telefonicznie, potwierdzone faksem przez upoważnionego pracownika Zamawiającego lub na adres e-mail.</w:t>
      </w:r>
    </w:p>
    <w:p w14:paraId="5B32B42B" w14:textId="77777777" w:rsidR="00BB7FCB" w:rsidRDefault="00BB7FCB" w:rsidP="00965C4E">
      <w:pPr>
        <w:widowControl w:val="0"/>
        <w:numPr>
          <w:ilvl w:val="0"/>
          <w:numId w:val="37"/>
        </w:numPr>
        <w:tabs>
          <w:tab w:val="left" w:pos="720"/>
        </w:tabs>
        <w:overflowPunct w:val="0"/>
        <w:autoSpaceDE w:val="0"/>
        <w:jc w:val="both"/>
        <w:textAlignment w:val="baseline"/>
        <w:rPr>
          <w:rFonts w:ascii="Arial" w:hAnsi="Arial" w:cs="Arial"/>
          <w:position w:val="2"/>
          <w:szCs w:val="22"/>
        </w:rPr>
      </w:pPr>
      <w:r>
        <w:rPr>
          <w:rFonts w:ascii="Arial" w:hAnsi="Arial" w:cs="Arial"/>
          <w:szCs w:val="22"/>
        </w:rPr>
        <w:t xml:space="preserve">Miejsce realizacji zamówienia: </w:t>
      </w:r>
    </w:p>
    <w:p w14:paraId="4336B77A" w14:textId="77777777" w:rsidR="00BB7FCB" w:rsidRDefault="00BB7FCB" w:rsidP="00965C4E">
      <w:pPr>
        <w:widowControl w:val="0"/>
        <w:numPr>
          <w:ilvl w:val="0"/>
          <w:numId w:val="38"/>
        </w:numPr>
        <w:overflowPunct w:val="0"/>
        <w:autoSpaceDE w:val="0"/>
        <w:jc w:val="both"/>
        <w:textAlignment w:val="baseline"/>
        <w:rPr>
          <w:rFonts w:ascii="Arial" w:hAnsi="Arial" w:cs="Arial"/>
          <w:szCs w:val="22"/>
        </w:rPr>
      </w:pPr>
      <w:r>
        <w:rPr>
          <w:rFonts w:ascii="Arial" w:hAnsi="Arial" w:cs="Arial"/>
          <w:szCs w:val="22"/>
        </w:rPr>
        <w:t xml:space="preserve">odczynniki: magazyn laboratoryjny (poziom -1) po wcześniejszym zgłoszeniu się do Działu Administracyjno-gospodarczego Szpitala Specjalistycznego im. J. Dietla w Krakowie </w:t>
      </w:r>
      <w:r>
        <w:rPr>
          <w:rFonts w:ascii="Arial" w:hAnsi="Arial" w:cs="Arial"/>
          <w:szCs w:val="22"/>
        </w:rPr>
        <w:br/>
        <w:t>ul. Skarbowa 1, 31-121 Kraków, pok. nr 3, parter,</w:t>
      </w:r>
    </w:p>
    <w:p w14:paraId="2529A5B4" w14:textId="77777777" w:rsidR="00BB7FCB" w:rsidRDefault="00BB7FCB" w:rsidP="00965C4E">
      <w:pPr>
        <w:widowControl w:val="0"/>
        <w:numPr>
          <w:ilvl w:val="0"/>
          <w:numId w:val="38"/>
        </w:numPr>
        <w:overflowPunct w:val="0"/>
        <w:autoSpaceDE w:val="0"/>
        <w:jc w:val="both"/>
        <w:textAlignment w:val="baseline"/>
        <w:rPr>
          <w:rFonts w:ascii="Arial" w:hAnsi="Arial" w:cs="Arial"/>
          <w:szCs w:val="22"/>
        </w:rPr>
      </w:pPr>
      <w:r>
        <w:rPr>
          <w:rFonts w:ascii="Arial" w:hAnsi="Arial" w:cs="Arial"/>
          <w:szCs w:val="22"/>
        </w:rPr>
        <w:t xml:space="preserve">analizator: Zakład Diagnostyki Laboratoryjnej Szpitala Specjalistycznego im. J. Dietla </w:t>
      </w:r>
      <w:r>
        <w:rPr>
          <w:rFonts w:ascii="Arial" w:hAnsi="Arial" w:cs="Arial"/>
          <w:szCs w:val="22"/>
        </w:rPr>
        <w:br/>
        <w:t>w Krakowie ul. Skarbowa 1, 31-121 Kraków</w:t>
      </w:r>
    </w:p>
    <w:p w14:paraId="49C6B0D3" w14:textId="77777777" w:rsidR="000C5C4B" w:rsidRDefault="000C5C4B" w:rsidP="00615F14">
      <w:pPr>
        <w:widowControl w:val="0"/>
        <w:tabs>
          <w:tab w:val="left" w:pos="1344"/>
        </w:tabs>
        <w:overflowPunct w:val="0"/>
        <w:autoSpaceDE w:val="0"/>
        <w:jc w:val="both"/>
        <w:textAlignment w:val="baseline"/>
        <w:rPr>
          <w:rFonts w:ascii="Arial" w:hAnsi="Arial" w:cs="Arial"/>
          <w:szCs w:val="22"/>
        </w:rPr>
      </w:pPr>
    </w:p>
    <w:p w14:paraId="667A5E99"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OFERTY CZĘŚCIOWE</w:t>
      </w:r>
    </w:p>
    <w:p w14:paraId="7F8C0C83" w14:textId="77777777" w:rsidR="000C5C4B" w:rsidRDefault="000C5C4B" w:rsidP="00615F14">
      <w:pPr>
        <w:widowControl w:val="0"/>
        <w:ind w:left="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 xml:space="preserve">nie dopuszcza </w:t>
      </w:r>
      <w:r>
        <w:rPr>
          <w:rFonts w:ascii="Arial" w:hAnsi="Arial" w:cs="Arial"/>
          <w:position w:val="2"/>
          <w:szCs w:val="22"/>
        </w:rPr>
        <w:t>składania ofert częściowych</w:t>
      </w:r>
      <w:r w:rsidR="00265832">
        <w:rPr>
          <w:rFonts w:ascii="Arial" w:hAnsi="Arial" w:cs="Arial"/>
          <w:position w:val="2"/>
          <w:szCs w:val="22"/>
        </w:rPr>
        <w:t>.</w:t>
      </w:r>
    </w:p>
    <w:p w14:paraId="3AC9043D" w14:textId="77777777" w:rsidR="000C5C4B" w:rsidRDefault="000C5C4B" w:rsidP="00615F14">
      <w:pPr>
        <w:widowControl w:val="0"/>
        <w:jc w:val="both"/>
        <w:rPr>
          <w:rFonts w:ascii="Arial" w:hAnsi="Arial" w:cs="Arial"/>
          <w:b/>
          <w:bCs/>
          <w:color w:val="FF0000"/>
          <w:szCs w:val="22"/>
          <w:u w:val="single"/>
        </w:rPr>
      </w:pPr>
    </w:p>
    <w:p w14:paraId="4CB45B5F"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OFERTY WARIANTOWE</w:t>
      </w:r>
    </w:p>
    <w:p w14:paraId="3E2222BB" w14:textId="77777777" w:rsidR="000C5C4B" w:rsidRDefault="000C5C4B" w:rsidP="00615F14">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dopuszcza</w:t>
      </w:r>
      <w:r>
        <w:rPr>
          <w:rFonts w:ascii="Arial" w:hAnsi="Arial" w:cs="Arial"/>
          <w:position w:val="2"/>
          <w:szCs w:val="22"/>
        </w:rPr>
        <w:t xml:space="preserve"> składania ofert wariantowych.</w:t>
      </w:r>
    </w:p>
    <w:p w14:paraId="3E9B23E5" w14:textId="77777777" w:rsidR="000C5C4B" w:rsidRDefault="000C5C4B" w:rsidP="00615F14">
      <w:pPr>
        <w:widowControl w:val="0"/>
        <w:jc w:val="both"/>
        <w:rPr>
          <w:rFonts w:ascii="Arial" w:hAnsi="Arial" w:cs="Arial"/>
          <w:b/>
          <w:bCs/>
          <w:color w:val="FF0000"/>
          <w:szCs w:val="22"/>
          <w:u w:val="single"/>
        </w:rPr>
      </w:pPr>
    </w:p>
    <w:p w14:paraId="60BCD85D"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 xml:space="preserve">OFERTY RÓWNOWAŻNE, </w:t>
      </w:r>
    </w:p>
    <w:p w14:paraId="47C54F43" w14:textId="77777777" w:rsidR="00265832" w:rsidRDefault="00265832" w:rsidP="00615F14">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b/>
          <w:bCs/>
          <w:position w:val="2"/>
          <w:szCs w:val="22"/>
        </w:rPr>
        <w:t>dopuszcza</w:t>
      </w:r>
      <w:r>
        <w:rPr>
          <w:rFonts w:ascii="Arial" w:hAnsi="Arial" w:cs="Arial"/>
          <w:position w:val="2"/>
          <w:szCs w:val="22"/>
        </w:rPr>
        <w:t xml:space="preserve"> składanie ofert równoważnych. </w:t>
      </w:r>
    </w:p>
    <w:p w14:paraId="777E9142" w14:textId="77777777" w:rsidR="00265832" w:rsidRDefault="00265832" w:rsidP="00615F14">
      <w:pPr>
        <w:widowControl w:val="0"/>
        <w:ind w:left="360" w:firstLine="349"/>
        <w:jc w:val="both"/>
        <w:rPr>
          <w:rFonts w:ascii="Arial" w:hAnsi="Arial" w:cs="Arial"/>
          <w:szCs w:val="22"/>
        </w:rPr>
      </w:pPr>
      <w:r>
        <w:rPr>
          <w:rFonts w:ascii="Arial" w:hAnsi="Arial" w:cs="Arial"/>
          <w:bCs/>
          <w:szCs w:val="22"/>
        </w:rPr>
        <w:t>W przypadku, gdyby w opisie przedmiotu zamówienia</w:t>
      </w:r>
      <w:r>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t>
      </w:r>
      <w:r>
        <w:rPr>
          <w:rFonts w:ascii="Arial" w:hAnsi="Arial" w:cs="Arial"/>
          <w:szCs w:val="22"/>
        </w:rPr>
        <w:lastRenderedPageBreak/>
        <w:t xml:space="preserve">wykonawców lub produktów dopuszcza możliwość składania ofert równoważnych. Wskazane wyżej określenie przedmiotu zamówienia ma charakter wyłącznie pomocniczy w przygotowaniu oferty </w:t>
      </w:r>
      <w:r>
        <w:rPr>
          <w:rFonts w:ascii="Arial" w:hAnsi="Arial" w:cs="Arial"/>
          <w:szCs w:val="22"/>
        </w:rPr>
        <w:b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odczynników/ analizatorów o innych znakach towarowych, patentach lub pochodzeniu, natomiast nie o innych właściwościach i funkcjonalnościach niż określone w SIWZ. </w:t>
      </w:r>
    </w:p>
    <w:p w14:paraId="4D977B99" w14:textId="7FFEA2BE" w:rsidR="00265832" w:rsidRDefault="00265832" w:rsidP="00615F14">
      <w:pPr>
        <w:widowControl w:val="0"/>
        <w:ind w:left="360" w:firstLine="349"/>
        <w:jc w:val="both"/>
        <w:rPr>
          <w:rFonts w:ascii="Arial" w:hAnsi="Arial" w:cs="Arial"/>
          <w:b/>
          <w:szCs w:val="22"/>
        </w:rPr>
      </w:pPr>
      <w:r>
        <w:rPr>
          <w:rFonts w:ascii="Arial" w:hAnsi="Arial" w:cs="Arial"/>
          <w:b/>
          <w:position w:val="2"/>
          <w:szCs w:val="22"/>
        </w:rPr>
        <w:t xml:space="preserve">Równoważność w rozumieniu Zamawiającego znaczy zaoferowanie odczynników/ analizatora </w:t>
      </w:r>
      <w:r w:rsidRPr="00583358">
        <w:rPr>
          <w:rFonts w:ascii="Arial" w:hAnsi="Arial" w:cs="Arial"/>
          <w:b/>
          <w:position w:val="2"/>
          <w:szCs w:val="22"/>
        </w:rPr>
        <w:t xml:space="preserve">pozwalających na wykonywanie </w:t>
      </w:r>
      <w:r w:rsidR="006775F5">
        <w:rPr>
          <w:rFonts w:ascii="Arial" w:hAnsi="Arial" w:cs="Arial"/>
          <w:b/>
          <w:position w:val="2"/>
          <w:szCs w:val="22"/>
        </w:rPr>
        <w:t xml:space="preserve">badań </w:t>
      </w:r>
      <w:r w:rsidRPr="00583358">
        <w:rPr>
          <w:rFonts w:ascii="Arial" w:hAnsi="Arial" w:cs="Arial"/>
          <w:b/>
          <w:position w:val="2"/>
          <w:szCs w:val="22"/>
        </w:rPr>
        <w:t>wymienionych</w:t>
      </w:r>
      <w:r>
        <w:rPr>
          <w:rFonts w:ascii="Arial" w:hAnsi="Arial" w:cs="Arial"/>
          <w:b/>
          <w:position w:val="2"/>
          <w:szCs w:val="22"/>
        </w:rPr>
        <w:t xml:space="preserve"> w załączniku nr 2 do SIWZ – </w:t>
      </w:r>
      <w:r>
        <w:rPr>
          <w:rFonts w:ascii="Arial" w:hAnsi="Arial" w:cs="Arial"/>
          <w:b/>
          <w:szCs w:val="22"/>
        </w:rPr>
        <w:t>FORMULARZ CENOWY WRAZ ZE SZCZEGÓŁOWYM OPISEM PRZEDMIOTU ZAMÓWIENIA.</w:t>
      </w:r>
    </w:p>
    <w:p w14:paraId="476D88B4" w14:textId="77777777" w:rsidR="00265832" w:rsidRDefault="00265832" w:rsidP="00615F14">
      <w:pPr>
        <w:widowControl w:val="0"/>
        <w:ind w:left="360" w:firstLine="349"/>
        <w:jc w:val="both"/>
        <w:rPr>
          <w:rFonts w:ascii="Arial" w:eastAsia="TimesNewRoman" w:hAnsi="Arial" w:cs="Arial"/>
          <w:szCs w:val="22"/>
        </w:rPr>
      </w:pPr>
      <w:r>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50223F5A" w14:textId="77777777" w:rsidR="00265832" w:rsidRDefault="00265832" w:rsidP="00615F14">
      <w:pPr>
        <w:widowControl w:val="0"/>
        <w:ind w:left="360" w:firstLine="349"/>
        <w:jc w:val="both"/>
        <w:rPr>
          <w:rFonts w:ascii="Arial" w:hAnsi="Arial" w:cs="Arial"/>
          <w:szCs w:val="22"/>
        </w:rPr>
      </w:pPr>
      <w:r>
        <w:rPr>
          <w:rFonts w:ascii="Arial" w:hAnsi="Arial" w:cs="Arial"/>
          <w:szCs w:val="22"/>
        </w:rPr>
        <w:t xml:space="preserve">Wykonawca powołujący się na rozwiązania równoważne stosownie do dyspozycji art. 30 ust. 5 Pzp musi wykazać, że oferowane dostawy spełniają warunki określone przez Zamawiającego w stopniu nie gorszym. W przypadku, gdy wykonawca nie złoży w ofercie dokumentów </w:t>
      </w:r>
      <w:r>
        <w:rPr>
          <w:rFonts w:ascii="Arial" w:hAnsi="Arial" w:cs="Arial"/>
          <w:szCs w:val="22"/>
        </w:rPr>
        <w:br/>
        <w:t>o zastosowaniu innych materiałów i urządzeń, to rozumie się przez to, że do kalkulacji ceny oferty oraz do wykonania umowy ujęto materiały i urządzenia zaproponowane w opisie przedmiotu zamówienia.</w:t>
      </w:r>
    </w:p>
    <w:p w14:paraId="4CE530FE" w14:textId="77777777" w:rsidR="000C5C4B" w:rsidRDefault="000C5C4B" w:rsidP="00615F14">
      <w:pPr>
        <w:widowControl w:val="0"/>
        <w:jc w:val="both"/>
        <w:rPr>
          <w:rFonts w:ascii="Arial" w:hAnsi="Arial" w:cs="Arial"/>
          <w:b/>
          <w:bCs/>
          <w:color w:val="FF0000"/>
          <w:szCs w:val="22"/>
          <w:u w:val="single"/>
        </w:rPr>
      </w:pPr>
    </w:p>
    <w:p w14:paraId="0F955D30"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 xml:space="preserve">UMOWA RAMOWA, </w:t>
      </w:r>
    </w:p>
    <w:p w14:paraId="7024B6E7" w14:textId="77777777" w:rsidR="000C5C4B" w:rsidRDefault="000C5C4B" w:rsidP="00615F14">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zawarcia umowy ramowej.</w:t>
      </w:r>
    </w:p>
    <w:p w14:paraId="4B89AC29" w14:textId="77777777" w:rsidR="000C5C4B" w:rsidRDefault="000C5C4B" w:rsidP="00615F14">
      <w:pPr>
        <w:widowControl w:val="0"/>
        <w:ind w:firstLine="360"/>
        <w:jc w:val="both"/>
        <w:rPr>
          <w:rFonts w:ascii="Arial" w:hAnsi="Arial" w:cs="Arial"/>
          <w:color w:val="FF0000"/>
          <w:position w:val="2"/>
          <w:szCs w:val="22"/>
        </w:rPr>
      </w:pPr>
    </w:p>
    <w:p w14:paraId="7B9E7EA0"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 xml:space="preserve">AUKCJA ELEKTRONICZNA, </w:t>
      </w:r>
    </w:p>
    <w:p w14:paraId="0A6CC93F" w14:textId="77777777" w:rsidR="000C5C4B" w:rsidRDefault="000C5C4B" w:rsidP="00615F14">
      <w:pPr>
        <w:widowControl w:val="0"/>
        <w:ind w:firstLine="360"/>
        <w:jc w:val="both"/>
        <w:rPr>
          <w:rFonts w:ascii="Arial" w:hAnsi="Arial" w:cs="Arial"/>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przeprowadzenia aukcji elektronicznej.</w:t>
      </w:r>
    </w:p>
    <w:p w14:paraId="0A7138F3" w14:textId="77777777" w:rsidR="000C5C4B" w:rsidRDefault="000C5C4B" w:rsidP="00615F14">
      <w:pPr>
        <w:widowControl w:val="0"/>
        <w:ind w:firstLine="360"/>
        <w:jc w:val="both"/>
        <w:rPr>
          <w:rFonts w:ascii="Arial" w:hAnsi="Arial" w:cs="Arial"/>
          <w:color w:val="FF0000"/>
          <w:position w:val="2"/>
          <w:szCs w:val="22"/>
        </w:rPr>
      </w:pPr>
    </w:p>
    <w:p w14:paraId="34A28B8F"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 xml:space="preserve">ZAMÓWIENIA </w:t>
      </w:r>
      <w:r>
        <w:rPr>
          <w:rFonts w:ascii="Arial" w:hAnsi="Arial" w:cs="Arial"/>
          <w:b/>
          <w:position w:val="2"/>
          <w:szCs w:val="22"/>
          <w:u w:val="single"/>
        </w:rPr>
        <w:t>O KTÓRYCH MOWA W ART. 67 UST. 1 PKT 6 I 7 PZP</w:t>
      </w:r>
    </w:p>
    <w:p w14:paraId="5AD0B926" w14:textId="77777777" w:rsidR="000C5C4B" w:rsidRDefault="000C5C4B" w:rsidP="00615F14">
      <w:pPr>
        <w:widowControl w:val="0"/>
        <w:ind w:firstLine="360"/>
        <w:jc w:val="both"/>
        <w:rPr>
          <w:rFonts w:ascii="Arial" w:hAnsi="Arial" w:cs="Arial"/>
          <w:color w:val="FF0000"/>
          <w:position w:val="2"/>
          <w:szCs w:val="22"/>
        </w:rPr>
      </w:pPr>
      <w:r>
        <w:rPr>
          <w:rFonts w:ascii="Arial" w:hAnsi="Arial" w:cs="Arial"/>
          <w:position w:val="2"/>
          <w:szCs w:val="22"/>
        </w:rPr>
        <w:t xml:space="preserve">Zamawiający </w:t>
      </w:r>
      <w:r>
        <w:rPr>
          <w:rFonts w:ascii="Arial" w:hAnsi="Arial" w:cs="Arial"/>
          <w:position w:val="2"/>
          <w:szCs w:val="22"/>
          <w:u w:val="single"/>
        </w:rPr>
        <w:t>nie przewiduje</w:t>
      </w:r>
      <w:r>
        <w:rPr>
          <w:rFonts w:ascii="Arial" w:hAnsi="Arial" w:cs="Arial"/>
          <w:position w:val="2"/>
          <w:szCs w:val="22"/>
        </w:rPr>
        <w:t xml:space="preserve"> udzielania zamówień, o których mowa w art. 67 ust. 1 pkt 6 i 7 PZP.</w:t>
      </w:r>
    </w:p>
    <w:p w14:paraId="145BDC98" w14:textId="77777777" w:rsidR="000C5C4B" w:rsidRDefault="000C5C4B" w:rsidP="00615F14">
      <w:pPr>
        <w:widowControl w:val="0"/>
        <w:ind w:firstLine="360"/>
        <w:jc w:val="both"/>
        <w:rPr>
          <w:rFonts w:ascii="Arial" w:hAnsi="Arial" w:cs="Arial"/>
          <w:color w:val="FF0000"/>
          <w:position w:val="2"/>
          <w:szCs w:val="22"/>
        </w:rPr>
      </w:pPr>
    </w:p>
    <w:p w14:paraId="232A7B60"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KATALOGI ELEKTRONICZNE</w:t>
      </w:r>
    </w:p>
    <w:p w14:paraId="2FCBE8A5" w14:textId="77777777" w:rsidR="000C5C4B" w:rsidRDefault="000C5C4B" w:rsidP="00615F14">
      <w:pPr>
        <w:widowControl w:val="0"/>
        <w:ind w:left="360"/>
        <w:jc w:val="both"/>
        <w:rPr>
          <w:rFonts w:ascii="Arial" w:hAnsi="Arial" w:cs="Arial"/>
          <w:bCs/>
        </w:rPr>
      </w:pPr>
      <w:r>
        <w:rPr>
          <w:rFonts w:ascii="Arial" w:hAnsi="Arial" w:cs="Arial"/>
          <w:bCs/>
        </w:rPr>
        <w:t xml:space="preserve">Zamawiający nie wprowadza wymogu ani możliwości złożenia ofert w postaci katalogów elektronicznych. </w:t>
      </w:r>
    </w:p>
    <w:p w14:paraId="3CA8C275" w14:textId="77777777" w:rsidR="000C5C4B" w:rsidRDefault="000C5C4B" w:rsidP="00615F14">
      <w:pPr>
        <w:widowControl w:val="0"/>
        <w:ind w:left="360"/>
        <w:jc w:val="both"/>
        <w:rPr>
          <w:rFonts w:ascii="Arial" w:hAnsi="Arial" w:cs="Arial"/>
          <w:position w:val="2"/>
          <w:szCs w:val="22"/>
        </w:rPr>
      </w:pPr>
    </w:p>
    <w:p w14:paraId="3138C50B"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u w:val="single"/>
        </w:rPr>
        <w:t>INFORMACJA O KLUCZOWYCH CZĘŚCIACH ZAMÓWIENIA, PODWYKONAWSTWO</w:t>
      </w:r>
    </w:p>
    <w:p w14:paraId="69EBF5DC" w14:textId="77777777" w:rsidR="000C5C4B" w:rsidRDefault="000C5C4B" w:rsidP="00271F42">
      <w:pPr>
        <w:widowControl w:val="0"/>
        <w:numPr>
          <w:ilvl w:val="0"/>
          <w:numId w:val="20"/>
        </w:numPr>
        <w:rPr>
          <w:rFonts w:ascii="Arial" w:hAnsi="Arial" w:cs="Arial"/>
          <w:bCs/>
        </w:rPr>
      </w:pPr>
      <w:r>
        <w:rPr>
          <w:rFonts w:ascii="Arial" w:hAnsi="Arial" w:cs="Arial"/>
          <w:bCs/>
        </w:rPr>
        <w:t>Zamawiający nie zastrzega wykonania kluczowych części zamówienia przez Wykonawcę.</w:t>
      </w:r>
    </w:p>
    <w:p w14:paraId="1C43E1F9" w14:textId="77777777" w:rsidR="000C5C4B" w:rsidRDefault="000C5C4B" w:rsidP="00271F42">
      <w:pPr>
        <w:widowControl w:val="0"/>
        <w:numPr>
          <w:ilvl w:val="0"/>
          <w:numId w:val="20"/>
        </w:numPr>
        <w:rPr>
          <w:rFonts w:ascii="Arial" w:hAnsi="Arial" w:cs="Arial"/>
          <w:bCs/>
        </w:rPr>
      </w:pPr>
      <w:r>
        <w:rPr>
          <w:rFonts w:ascii="Arial" w:hAnsi="Arial" w:cs="Arial"/>
        </w:rPr>
        <w:t>Wykonawca może powierzyć realizację części przedmiotu zamówienia podwykonawcom.</w:t>
      </w:r>
    </w:p>
    <w:p w14:paraId="7340DA41" w14:textId="77777777" w:rsidR="000C5C4B" w:rsidRDefault="000C5C4B" w:rsidP="00271F42">
      <w:pPr>
        <w:widowControl w:val="0"/>
        <w:numPr>
          <w:ilvl w:val="0"/>
          <w:numId w:val="20"/>
        </w:numPr>
        <w:jc w:val="both"/>
        <w:rPr>
          <w:rFonts w:ascii="Arial" w:hAnsi="Arial" w:cs="Arial"/>
          <w:bCs/>
        </w:rPr>
      </w:pPr>
      <w:r>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na formularzu ofertowym. </w:t>
      </w:r>
    </w:p>
    <w:p w14:paraId="1A01F6C9" w14:textId="77777777" w:rsidR="000C5C4B" w:rsidRDefault="000C5C4B" w:rsidP="00615F14">
      <w:pPr>
        <w:widowControl w:val="0"/>
        <w:ind w:left="709"/>
        <w:jc w:val="both"/>
        <w:rPr>
          <w:rFonts w:ascii="Arial" w:hAnsi="Arial" w:cs="Arial"/>
          <w:szCs w:val="22"/>
          <w:highlight w:val="cyan"/>
        </w:rPr>
      </w:pPr>
      <w:r>
        <w:rPr>
          <w:rFonts w:ascii="Arial" w:hAnsi="Arial" w:cs="Arial"/>
          <w:szCs w:val="22"/>
        </w:rPr>
        <w:t xml:space="preserve">Wykonawca, który zamierza powierzyć wykonanie części zamówienia podwykonawcom </w:t>
      </w:r>
      <w:r>
        <w:rPr>
          <w:rFonts w:ascii="Arial" w:eastAsia="TimesNewRoman" w:hAnsi="Arial" w:cs="Arial"/>
          <w:szCs w:val="22"/>
          <w:lang w:eastAsia="pl-PL"/>
        </w:rPr>
        <w:t>w celu wykazania braku istnienia wobec nich podstaw wykluczenia z udziału w postępowaniu składa jednolite dokumenty dotyczące podwykonawców.</w:t>
      </w:r>
    </w:p>
    <w:p w14:paraId="58654A92" w14:textId="77777777" w:rsidR="000C5C4B" w:rsidRDefault="000C5C4B" w:rsidP="00615F14">
      <w:pPr>
        <w:widowControl w:val="0"/>
        <w:ind w:left="360"/>
        <w:rPr>
          <w:rFonts w:ascii="Arial" w:hAnsi="Arial" w:cs="Arial"/>
          <w:bCs/>
          <w:color w:val="FF0000"/>
        </w:rPr>
      </w:pPr>
    </w:p>
    <w:p w14:paraId="40EA9CCE"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WARUNKI DO UDZIAŁU W POSTĘPOWANIU</w:t>
      </w:r>
    </w:p>
    <w:p w14:paraId="038E558B" w14:textId="77777777" w:rsidR="000C5C4B" w:rsidRPr="00690095" w:rsidRDefault="000C5C4B" w:rsidP="00271F42">
      <w:pPr>
        <w:widowControl w:val="0"/>
        <w:numPr>
          <w:ilvl w:val="0"/>
          <w:numId w:val="17"/>
        </w:numPr>
        <w:jc w:val="both"/>
        <w:rPr>
          <w:rFonts w:ascii="Arial" w:hAnsi="Arial" w:cs="Arial"/>
          <w:szCs w:val="22"/>
        </w:rPr>
      </w:pPr>
      <w:r>
        <w:rPr>
          <w:rFonts w:ascii="Arial" w:hAnsi="Arial" w:cs="Arial"/>
        </w:rPr>
        <w:t>Na podstawie art. 22 ust. 1 ustawy PZP</w:t>
      </w:r>
      <w:r>
        <w:rPr>
          <w:rFonts w:ascii="Arial" w:eastAsia="TimesNewRoman" w:hAnsi="Arial" w:cs="Arial"/>
          <w:szCs w:val="22"/>
          <w:lang w:eastAsia="pl-PL"/>
        </w:rPr>
        <w:t xml:space="preserve"> o udzielenie zamówienia mogą ubiegać się wykonawcy, którzy</w:t>
      </w:r>
    </w:p>
    <w:p w14:paraId="06746CA6" w14:textId="77777777" w:rsidR="000C5C4B" w:rsidRPr="00690095" w:rsidRDefault="000C5C4B" w:rsidP="00615F14">
      <w:pPr>
        <w:widowControl w:val="0"/>
        <w:numPr>
          <w:ilvl w:val="0"/>
          <w:numId w:val="5"/>
        </w:numPr>
        <w:tabs>
          <w:tab w:val="left" w:pos="720"/>
        </w:tabs>
        <w:jc w:val="both"/>
        <w:rPr>
          <w:rFonts w:ascii="Arial" w:hAnsi="Arial" w:cs="Arial"/>
          <w:szCs w:val="22"/>
        </w:rPr>
      </w:pPr>
      <w:r w:rsidRPr="00690095">
        <w:rPr>
          <w:rFonts w:ascii="Arial" w:eastAsia="TimesNewRoman" w:hAnsi="Arial" w:cs="Arial"/>
          <w:szCs w:val="22"/>
          <w:lang w:eastAsia="pl-PL"/>
        </w:rPr>
        <w:t>nie podlegają wykluczeniu</w:t>
      </w:r>
      <w:r w:rsidR="00690095" w:rsidRPr="00690095">
        <w:rPr>
          <w:rFonts w:ascii="Arial" w:eastAsia="TimesNewRoman" w:hAnsi="Arial" w:cs="Arial"/>
          <w:szCs w:val="22"/>
          <w:lang w:eastAsia="pl-PL"/>
        </w:rPr>
        <w:t xml:space="preserve"> </w:t>
      </w:r>
      <w:r w:rsidR="00690095" w:rsidRPr="00690095">
        <w:rPr>
          <w:rFonts w:ascii="Arial" w:hAnsi="Arial" w:cs="Arial"/>
          <w:szCs w:val="22"/>
          <w:lang w:eastAsia="pl-PL"/>
        </w:rPr>
        <w:t>na podstawie okoliczności wskazanych w pkt 8);</w:t>
      </w:r>
    </w:p>
    <w:p w14:paraId="3B78C3CB" w14:textId="77777777" w:rsidR="000C5C4B" w:rsidRDefault="000C5C4B" w:rsidP="00615F14">
      <w:pPr>
        <w:widowControl w:val="0"/>
        <w:numPr>
          <w:ilvl w:val="0"/>
          <w:numId w:val="5"/>
        </w:numPr>
        <w:tabs>
          <w:tab w:val="left" w:pos="720"/>
        </w:tabs>
        <w:jc w:val="both"/>
        <w:rPr>
          <w:rFonts w:ascii="Arial" w:hAnsi="Arial" w:cs="Arial"/>
          <w:szCs w:val="22"/>
        </w:rPr>
      </w:pPr>
      <w:r>
        <w:rPr>
          <w:rFonts w:ascii="Arial" w:eastAsia="TimesNewRoman" w:hAnsi="Arial" w:cs="Arial"/>
          <w:szCs w:val="22"/>
          <w:lang w:eastAsia="pl-PL"/>
        </w:rPr>
        <w:t>spełniają warunki udziału w postępowaniu</w:t>
      </w:r>
      <w:r>
        <w:rPr>
          <w:rFonts w:ascii="Arial" w:hAnsi="Arial" w:cs="Arial"/>
        </w:rPr>
        <w:t xml:space="preserve"> określone przez Zamawiającego w zakresie: </w:t>
      </w:r>
    </w:p>
    <w:p w14:paraId="22FC1206" w14:textId="77777777" w:rsidR="000C5C4B" w:rsidRPr="00583358" w:rsidRDefault="000C5C4B" w:rsidP="00615F14">
      <w:pPr>
        <w:widowControl w:val="0"/>
        <w:numPr>
          <w:ilvl w:val="0"/>
          <w:numId w:val="6"/>
        </w:numPr>
        <w:autoSpaceDE w:val="0"/>
        <w:autoSpaceDN w:val="0"/>
        <w:adjustRightInd w:val="0"/>
        <w:jc w:val="both"/>
        <w:rPr>
          <w:rFonts w:ascii="Arial" w:eastAsia="TimesNewRoman" w:hAnsi="Arial" w:cs="Arial"/>
          <w:szCs w:val="22"/>
          <w:lang w:eastAsia="pl-PL"/>
        </w:rPr>
      </w:pPr>
      <w:r>
        <w:rPr>
          <w:rFonts w:ascii="Arial" w:eastAsia="TimesNewRoman" w:hAnsi="Arial" w:cs="Arial"/>
          <w:szCs w:val="22"/>
          <w:lang w:eastAsia="pl-PL"/>
        </w:rPr>
        <w:t xml:space="preserve">kompetencji lub uprawnień do prowadzenia określonej działalności zawodowej, o ile wynika to z odrębnych przepisów </w:t>
      </w:r>
      <w:r>
        <w:rPr>
          <w:rFonts w:ascii="Arial" w:hAnsi="Arial" w:cs="Arial"/>
        </w:rPr>
        <w:t>- Zamawiający nie stawia w tym zakresie żadnych wymagań;</w:t>
      </w:r>
    </w:p>
    <w:p w14:paraId="3B4C2A66" w14:textId="07F7C315" w:rsidR="001B148A" w:rsidRPr="00583358" w:rsidRDefault="000C5C4B" w:rsidP="00583358">
      <w:pPr>
        <w:widowControl w:val="0"/>
        <w:numPr>
          <w:ilvl w:val="0"/>
          <w:numId w:val="6"/>
        </w:numPr>
        <w:autoSpaceDE w:val="0"/>
        <w:autoSpaceDN w:val="0"/>
        <w:adjustRightInd w:val="0"/>
        <w:jc w:val="both"/>
        <w:rPr>
          <w:rFonts w:ascii="Arial" w:eastAsia="TimesNewRoman" w:hAnsi="Arial" w:cs="Arial"/>
          <w:strike/>
          <w:szCs w:val="22"/>
          <w:lang w:eastAsia="pl-PL"/>
        </w:rPr>
      </w:pPr>
      <w:r w:rsidRPr="00583358">
        <w:rPr>
          <w:rFonts w:ascii="Arial" w:eastAsia="TimesNewRoman" w:hAnsi="Arial" w:cs="Arial"/>
          <w:szCs w:val="22"/>
          <w:lang w:eastAsia="pl-PL"/>
        </w:rPr>
        <w:t xml:space="preserve">sytuacji ekonomicznej lub finansowej </w:t>
      </w:r>
      <w:r w:rsidR="001B148A" w:rsidRPr="00583358">
        <w:rPr>
          <w:rFonts w:ascii="Arial" w:hAnsi="Arial" w:cs="Arial"/>
          <w:szCs w:val="22"/>
          <w:lang w:eastAsia="pl-PL" w:bidi="pl-PL"/>
        </w:rPr>
        <w:t xml:space="preserve">tj. wykażą, że posiadają środki finansowe lub zdolność kredytową w wysokości </w:t>
      </w:r>
      <w:r w:rsidR="001B148A" w:rsidRPr="00583358">
        <w:rPr>
          <w:rFonts w:ascii="Arial" w:hAnsi="Arial" w:cs="Arial"/>
          <w:szCs w:val="22"/>
          <w:lang w:bidi="pl-PL"/>
        </w:rPr>
        <w:t xml:space="preserve">nie mniejszej niż </w:t>
      </w:r>
      <w:r w:rsidR="00FD36AB">
        <w:rPr>
          <w:rFonts w:ascii="Arial" w:hAnsi="Arial" w:cs="Arial"/>
          <w:bCs/>
          <w:szCs w:val="22"/>
          <w:u w:val="single"/>
          <w:lang w:bidi="pl-PL"/>
        </w:rPr>
        <w:t>6</w:t>
      </w:r>
      <w:r w:rsidR="001B148A" w:rsidRPr="00583358">
        <w:rPr>
          <w:rFonts w:ascii="Arial" w:hAnsi="Arial" w:cs="Arial"/>
          <w:bCs/>
          <w:szCs w:val="22"/>
          <w:u w:val="single"/>
          <w:lang w:bidi="pl-PL"/>
        </w:rPr>
        <w:t>00 000,00 zł</w:t>
      </w:r>
      <w:r w:rsidR="001B148A" w:rsidRPr="00583358">
        <w:rPr>
          <w:rFonts w:ascii="Arial" w:hAnsi="Arial" w:cs="Arial"/>
          <w:b/>
          <w:szCs w:val="22"/>
          <w:lang w:bidi="pl-PL"/>
        </w:rPr>
        <w:t xml:space="preserve"> </w:t>
      </w:r>
      <w:r w:rsidR="001B148A" w:rsidRPr="00583358">
        <w:rPr>
          <w:rFonts w:ascii="Arial" w:hAnsi="Arial" w:cs="Arial"/>
          <w:szCs w:val="22"/>
          <w:lang w:bidi="pl-PL"/>
        </w:rPr>
        <w:t>(</w:t>
      </w:r>
      <w:r w:rsidR="00FD36AB">
        <w:rPr>
          <w:rFonts w:ascii="Arial" w:hAnsi="Arial" w:cs="Arial"/>
          <w:szCs w:val="22"/>
          <w:lang w:bidi="pl-PL"/>
        </w:rPr>
        <w:t xml:space="preserve">sześćset tysięcy </w:t>
      </w:r>
      <w:r w:rsidR="00FD36AB">
        <w:rPr>
          <w:rFonts w:ascii="Arial" w:hAnsi="Arial" w:cs="Arial"/>
          <w:szCs w:val="22"/>
          <w:lang w:bidi="pl-PL"/>
        </w:rPr>
        <w:lastRenderedPageBreak/>
        <w:t>złotych</w:t>
      </w:r>
      <w:r w:rsidR="001B148A" w:rsidRPr="00583358">
        <w:rPr>
          <w:rFonts w:ascii="Arial" w:hAnsi="Arial" w:cs="Arial"/>
          <w:szCs w:val="22"/>
          <w:lang w:bidi="pl-PL"/>
        </w:rPr>
        <w:t xml:space="preserve"> 00/100). </w:t>
      </w:r>
    </w:p>
    <w:p w14:paraId="4208CDF1" w14:textId="7D437583" w:rsidR="001B148A" w:rsidRPr="00583358" w:rsidRDefault="000C5C4B" w:rsidP="006775F5">
      <w:pPr>
        <w:widowControl w:val="0"/>
        <w:numPr>
          <w:ilvl w:val="0"/>
          <w:numId w:val="6"/>
        </w:numPr>
        <w:autoSpaceDE w:val="0"/>
        <w:autoSpaceDN w:val="0"/>
        <w:adjustRightInd w:val="0"/>
        <w:jc w:val="both"/>
        <w:rPr>
          <w:rFonts w:ascii="Arial" w:hAnsi="Arial" w:cs="Arial"/>
          <w:strike/>
          <w:szCs w:val="22"/>
        </w:rPr>
      </w:pPr>
      <w:r w:rsidRPr="00583358">
        <w:rPr>
          <w:rFonts w:ascii="Arial" w:eastAsia="TimesNewRoman" w:hAnsi="Arial" w:cs="Arial"/>
          <w:szCs w:val="22"/>
          <w:lang w:eastAsia="pl-PL"/>
        </w:rPr>
        <w:t xml:space="preserve">zdolności technicznej lub zawodowej </w:t>
      </w:r>
      <w:r w:rsidRPr="00583358">
        <w:rPr>
          <w:rFonts w:ascii="Arial" w:hAnsi="Arial" w:cs="Arial"/>
        </w:rPr>
        <w:t xml:space="preserve">- </w:t>
      </w:r>
      <w:r w:rsidR="001B148A" w:rsidRPr="00583358">
        <w:rPr>
          <w:rFonts w:ascii="Arial" w:hAnsi="Arial" w:cs="Arial"/>
          <w:szCs w:val="22"/>
          <w:lang w:bidi="pl-PL"/>
        </w:rPr>
        <w:t xml:space="preserve">tj. </w:t>
      </w:r>
      <w:r w:rsidR="001B148A" w:rsidRPr="00583358">
        <w:rPr>
          <w:rFonts w:ascii="Arial" w:hAnsi="Arial" w:cs="Arial"/>
          <w:szCs w:val="22"/>
        </w:rPr>
        <w:t xml:space="preserve">wykażą, że </w:t>
      </w:r>
      <w:r w:rsidR="00583358">
        <w:rPr>
          <w:rFonts w:ascii="Arial" w:hAnsi="Arial" w:cs="Arial"/>
          <w:szCs w:val="22"/>
        </w:rPr>
        <w:t xml:space="preserve">należycie </w:t>
      </w:r>
      <w:r w:rsidR="001B148A" w:rsidRPr="00583358">
        <w:rPr>
          <w:rFonts w:ascii="Arial" w:hAnsi="Arial" w:cs="Arial"/>
          <w:szCs w:val="22"/>
        </w:rPr>
        <w:t xml:space="preserve">wykonali w okresie ostatnich 3 lat przed upływem terminu składania ofert (a jeżeli okres prowadzenia działalności jest krótszy – w tym okresie), co najmniej </w:t>
      </w:r>
      <w:r w:rsidR="0059358D">
        <w:rPr>
          <w:rFonts w:ascii="Arial" w:hAnsi="Arial" w:cs="Arial"/>
          <w:bCs/>
          <w:szCs w:val="22"/>
          <w:u w:val="single"/>
        </w:rPr>
        <w:t>2</w:t>
      </w:r>
      <w:r w:rsidR="001B148A" w:rsidRPr="00583358">
        <w:rPr>
          <w:rFonts w:ascii="Arial" w:hAnsi="Arial" w:cs="Arial"/>
          <w:bCs/>
          <w:szCs w:val="22"/>
          <w:u w:val="single"/>
        </w:rPr>
        <w:t xml:space="preserve"> dostaw</w:t>
      </w:r>
      <w:r w:rsidR="00583358">
        <w:rPr>
          <w:rFonts w:ascii="Arial" w:hAnsi="Arial" w:cs="Arial"/>
          <w:bCs/>
          <w:szCs w:val="22"/>
          <w:u w:val="single"/>
        </w:rPr>
        <w:t>y</w:t>
      </w:r>
      <w:r w:rsidR="001B148A" w:rsidRPr="00583358">
        <w:rPr>
          <w:rFonts w:ascii="Arial" w:hAnsi="Arial" w:cs="Arial"/>
          <w:bCs/>
          <w:szCs w:val="22"/>
          <w:u w:val="single"/>
        </w:rPr>
        <w:t xml:space="preserve"> </w:t>
      </w:r>
      <w:r w:rsidR="006775F5">
        <w:rPr>
          <w:rFonts w:ascii="Arial" w:hAnsi="Arial" w:cs="Arial"/>
          <w:bCs/>
          <w:szCs w:val="22"/>
          <w:u w:val="single"/>
        </w:rPr>
        <w:t xml:space="preserve">w rozumieniu ustawy PZP </w:t>
      </w:r>
      <w:r w:rsidR="001B148A" w:rsidRPr="00583358">
        <w:rPr>
          <w:rFonts w:ascii="Arial" w:hAnsi="Arial" w:cs="Arial"/>
          <w:bCs/>
          <w:szCs w:val="22"/>
          <w:u w:val="single"/>
        </w:rPr>
        <w:t>analizatora</w:t>
      </w:r>
      <w:r w:rsidR="006775F5">
        <w:rPr>
          <w:rFonts w:ascii="Arial" w:hAnsi="Arial" w:cs="Arial"/>
          <w:bCs/>
          <w:szCs w:val="22"/>
          <w:u w:val="single"/>
        </w:rPr>
        <w:t xml:space="preserve"> do badań immunochemicznych</w:t>
      </w:r>
      <w:r w:rsidR="001B148A" w:rsidRPr="00583358">
        <w:rPr>
          <w:rFonts w:ascii="Arial" w:hAnsi="Arial" w:cs="Arial"/>
          <w:szCs w:val="22"/>
        </w:rPr>
        <w:t xml:space="preserve">, </w:t>
      </w:r>
    </w:p>
    <w:p w14:paraId="66D16034" w14:textId="77777777" w:rsidR="000C5C4B" w:rsidRDefault="000C5C4B" w:rsidP="00271F42">
      <w:pPr>
        <w:widowControl w:val="0"/>
        <w:numPr>
          <w:ilvl w:val="0"/>
          <w:numId w:val="17"/>
        </w:numPr>
        <w:jc w:val="both"/>
        <w:rPr>
          <w:rFonts w:ascii="Arial" w:hAnsi="Arial" w:cs="Arial"/>
          <w:szCs w:val="22"/>
        </w:rPr>
      </w:pPr>
      <w:r w:rsidRPr="00583358">
        <w:rPr>
          <w:rFonts w:ascii="Arial" w:hAnsi="Arial" w:cs="Arial"/>
        </w:rPr>
        <w:t>W przypadku wspólnego ubiegania się o zamówienie na zasadach określonych w art. 23 PZP (konsorcjum) wykonawcy muszą łącznie wykazać spełnianie warunków udziału w postępowaniu</w:t>
      </w:r>
      <w:r>
        <w:rPr>
          <w:rFonts w:ascii="Arial" w:hAnsi="Arial" w:cs="Arial"/>
        </w:rPr>
        <w:t xml:space="preserve"> natomiast brak podstaw wykluczenia musi wykazać każdy z członków konsorcjum odrębnie. </w:t>
      </w:r>
    </w:p>
    <w:p w14:paraId="096499F0" w14:textId="77777777" w:rsidR="00583358" w:rsidRPr="00583358" w:rsidRDefault="000C5C4B" w:rsidP="00271F42">
      <w:pPr>
        <w:widowControl w:val="0"/>
        <w:numPr>
          <w:ilvl w:val="0"/>
          <w:numId w:val="17"/>
        </w:numPr>
        <w:jc w:val="both"/>
        <w:rPr>
          <w:rFonts w:ascii="Arial" w:hAnsi="Arial" w:cs="Arial"/>
          <w:szCs w:val="22"/>
        </w:rPr>
      </w:pPr>
      <w:r>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583358">
        <w:rPr>
          <w:rFonts w:ascii="Arial" w:hAnsi="Arial" w:cs="Arial"/>
          <w:szCs w:val="22"/>
        </w:rPr>
        <w:t xml:space="preserve"> </w:t>
      </w:r>
      <w:r w:rsidR="00583358" w:rsidRPr="00583358">
        <w:rPr>
          <w:rFonts w:ascii="Arial" w:hAnsi="Arial" w:cs="Arial"/>
          <w:szCs w:val="22"/>
        </w:rPr>
        <w:t>W odniesieniu do warunków dotyczących doświadczenia wykonawcy mogą polegać na zdolnościach innych podmiotów, jeśli podmioty te zrealizują roboty budowlane do realizacji których te zdolności są wymagane.</w:t>
      </w:r>
    </w:p>
    <w:p w14:paraId="73724701" w14:textId="77777777" w:rsidR="000C5C4B" w:rsidRDefault="000C5C4B" w:rsidP="00271F42">
      <w:pPr>
        <w:widowControl w:val="0"/>
        <w:numPr>
          <w:ilvl w:val="0"/>
          <w:numId w:val="17"/>
        </w:numPr>
        <w:jc w:val="both"/>
        <w:rPr>
          <w:rFonts w:ascii="Arial" w:hAnsi="Arial" w:cs="Arial"/>
          <w:szCs w:val="22"/>
        </w:rPr>
      </w:pPr>
      <w:r>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Arial" w:hAnsi="Arial" w:cs="Arial"/>
          <w:bCs/>
          <w:szCs w:val="22"/>
        </w:rPr>
        <w:t>ZAŁĄCZNIK NR 6 - Zobowiązanie o oddaniu wykonawcy do dyspozycji niezbędnych zasobów na potrzeby wykonania zamówienia)</w:t>
      </w:r>
    </w:p>
    <w:p w14:paraId="021AE1C3" w14:textId="77777777" w:rsidR="000C5C4B" w:rsidRDefault="000C5C4B" w:rsidP="00271F42">
      <w:pPr>
        <w:widowControl w:val="0"/>
        <w:numPr>
          <w:ilvl w:val="0"/>
          <w:numId w:val="17"/>
        </w:numPr>
        <w:jc w:val="both"/>
        <w:rPr>
          <w:rFonts w:ascii="Arial" w:hAnsi="Arial" w:cs="Arial"/>
          <w:szCs w:val="22"/>
        </w:rPr>
      </w:pPr>
      <w:r>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r w:rsidR="006749D0">
        <w:rPr>
          <w:rFonts w:ascii="Arial" w:hAnsi="Arial" w:cs="Arial"/>
        </w:rPr>
        <w:t xml:space="preserve">pkt 1 </w:t>
      </w:r>
      <w:r>
        <w:rPr>
          <w:rFonts w:ascii="Arial" w:hAnsi="Arial" w:cs="Arial"/>
        </w:rPr>
        <w:t>ustawy PZP.</w:t>
      </w:r>
    </w:p>
    <w:p w14:paraId="5C5394A2" w14:textId="77777777" w:rsidR="000C5C4B" w:rsidRDefault="000C5C4B" w:rsidP="00271F42">
      <w:pPr>
        <w:widowControl w:val="0"/>
        <w:numPr>
          <w:ilvl w:val="0"/>
          <w:numId w:val="17"/>
        </w:numPr>
        <w:jc w:val="both"/>
        <w:rPr>
          <w:rFonts w:ascii="Arial" w:hAnsi="Arial" w:cs="Arial"/>
          <w:szCs w:val="22"/>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D79FDCC" w14:textId="77777777" w:rsidR="000C5C4B" w:rsidRDefault="000C5C4B" w:rsidP="00271F42">
      <w:pPr>
        <w:widowControl w:val="0"/>
        <w:numPr>
          <w:ilvl w:val="0"/>
          <w:numId w:val="17"/>
        </w:numPr>
        <w:jc w:val="both"/>
        <w:rPr>
          <w:rFonts w:ascii="Arial" w:hAnsi="Arial" w:cs="Arial"/>
          <w:szCs w:val="22"/>
        </w:rPr>
      </w:pPr>
      <w:r>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1C0A37A7" w14:textId="77777777" w:rsidR="000C5C4B" w:rsidRDefault="000C5C4B" w:rsidP="00271F42">
      <w:pPr>
        <w:widowControl w:val="0"/>
        <w:numPr>
          <w:ilvl w:val="0"/>
          <w:numId w:val="19"/>
        </w:numPr>
        <w:jc w:val="both"/>
        <w:rPr>
          <w:rFonts w:ascii="Arial" w:hAnsi="Arial" w:cs="Arial"/>
          <w:szCs w:val="22"/>
        </w:rPr>
      </w:pPr>
      <w:r>
        <w:rPr>
          <w:rFonts w:ascii="Arial" w:hAnsi="Arial" w:cs="Arial"/>
        </w:rPr>
        <w:t>zastąpił ten podmiot innym podmiotem lub podmiotami lub</w:t>
      </w:r>
    </w:p>
    <w:p w14:paraId="4F05D284" w14:textId="77777777" w:rsidR="000C5C4B" w:rsidRDefault="000C5C4B" w:rsidP="00271F42">
      <w:pPr>
        <w:widowControl w:val="0"/>
        <w:numPr>
          <w:ilvl w:val="0"/>
          <w:numId w:val="19"/>
        </w:numPr>
        <w:jc w:val="both"/>
        <w:rPr>
          <w:rFonts w:ascii="Arial" w:hAnsi="Arial" w:cs="Arial"/>
          <w:szCs w:val="22"/>
        </w:rPr>
      </w:pPr>
      <w:r>
        <w:rPr>
          <w:rFonts w:ascii="Arial" w:hAnsi="Arial" w:cs="Arial"/>
        </w:rPr>
        <w:t>zobowiązał się do osobistego wykonania odpowiedniej części zamówienia, jeżeli wykaże zdolności techniczne lub zawodowe lub sytuację finansową lub ekonomiczną, o których mowa w pkt 3.</w:t>
      </w:r>
    </w:p>
    <w:p w14:paraId="2D69EB6B" w14:textId="77777777" w:rsidR="000C5C4B" w:rsidRDefault="000C5C4B" w:rsidP="00271F42">
      <w:pPr>
        <w:widowControl w:val="0"/>
        <w:numPr>
          <w:ilvl w:val="0"/>
          <w:numId w:val="17"/>
        </w:numPr>
        <w:jc w:val="both"/>
        <w:rPr>
          <w:rFonts w:ascii="Arial" w:hAnsi="Arial" w:cs="Arial"/>
        </w:rPr>
      </w:pPr>
      <w:r>
        <w:rPr>
          <w:rFonts w:ascii="Arial" w:hAnsi="Arial" w:cs="Arial"/>
        </w:rPr>
        <w:t>Zamawiający informuje, że wykluczy Wykonawcę w przypadkach wskazanych w art. 24 ust. 1</w:t>
      </w:r>
      <w:r w:rsidR="00690095">
        <w:rPr>
          <w:rFonts w:ascii="Arial" w:hAnsi="Arial" w:cs="Arial"/>
        </w:rPr>
        <w:t xml:space="preserve"> i ust. 5 pkt 1</w:t>
      </w:r>
      <w:r>
        <w:rPr>
          <w:rFonts w:ascii="Arial" w:hAnsi="Arial" w:cs="Arial"/>
        </w:rPr>
        <w:t xml:space="preserve"> ustawy PZP.</w:t>
      </w:r>
    </w:p>
    <w:p w14:paraId="53793D10" w14:textId="77777777" w:rsidR="000C5C4B" w:rsidRDefault="000C5C4B" w:rsidP="00271F42">
      <w:pPr>
        <w:widowControl w:val="0"/>
        <w:numPr>
          <w:ilvl w:val="0"/>
          <w:numId w:val="17"/>
        </w:numPr>
        <w:jc w:val="both"/>
        <w:rPr>
          <w:rFonts w:ascii="Arial" w:hAnsi="Arial" w:cs="Arial"/>
        </w:rPr>
      </w:pPr>
      <w:r>
        <w:rPr>
          <w:rFonts w:ascii="Arial" w:hAnsi="Arial" w:cs="Arial"/>
          <w:szCs w:val="22"/>
        </w:rPr>
        <w:t>Wykonawca, który podlega wykluczeniu na podstawie art. 24 ust. 1 pkt 13 i 14 oraz 16-20 lub art 24 ust. 5</w:t>
      </w:r>
      <w:r w:rsidR="006749D0">
        <w:rPr>
          <w:rFonts w:ascii="Arial" w:hAnsi="Arial" w:cs="Arial"/>
          <w:szCs w:val="22"/>
        </w:rPr>
        <w:t xml:space="preserve"> pkt 1</w:t>
      </w:r>
      <w:r>
        <w:rPr>
          <w:rFonts w:ascii="Arial" w:hAnsi="Arial" w:cs="Arial"/>
          <w:szCs w:val="22"/>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D287CCE" w14:textId="77777777" w:rsidR="000C5C4B" w:rsidRDefault="000C5C4B" w:rsidP="00271F42">
      <w:pPr>
        <w:widowControl w:val="0"/>
        <w:numPr>
          <w:ilvl w:val="0"/>
          <w:numId w:val="17"/>
        </w:numPr>
        <w:jc w:val="both"/>
        <w:rPr>
          <w:rFonts w:ascii="Arial" w:hAnsi="Arial" w:cs="Arial"/>
        </w:rPr>
      </w:pPr>
      <w:r>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4548DD8D" w14:textId="77777777" w:rsidR="000C5C4B" w:rsidRDefault="000C5C4B" w:rsidP="00271F42">
      <w:pPr>
        <w:widowControl w:val="0"/>
        <w:numPr>
          <w:ilvl w:val="0"/>
          <w:numId w:val="17"/>
        </w:numPr>
        <w:jc w:val="both"/>
        <w:rPr>
          <w:rFonts w:ascii="Arial" w:hAnsi="Arial" w:cs="Arial"/>
        </w:rPr>
      </w:pPr>
      <w:r>
        <w:rPr>
          <w:rFonts w:ascii="Arial" w:hAnsi="Arial" w:cs="Arial"/>
          <w:szCs w:val="22"/>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1691E548"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lastRenderedPageBreak/>
        <w:t>PODSTAWY WYKLUCZENIA, O KTÓRYCH MOWA W ART. 24 UST. 5</w:t>
      </w:r>
    </w:p>
    <w:p w14:paraId="7615A82F" w14:textId="77777777" w:rsidR="000C5C4B" w:rsidRDefault="000C5C4B" w:rsidP="00615F14">
      <w:pPr>
        <w:widowControl w:val="0"/>
        <w:autoSpaceDE w:val="0"/>
        <w:autoSpaceDN w:val="0"/>
        <w:adjustRightInd w:val="0"/>
        <w:ind w:firstLine="360"/>
        <w:jc w:val="both"/>
        <w:rPr>
          <w:rFonts w:ascii="Arial" w:eastAsia="TimesNewRoman" w:hAnsi="Arial" w:cs="Arial"/>
          <w:szCs w:val="22"/>
          <w:lang w:eastAsia="pl-PL"/>
        </w:rPr>
      </w:pPr>
      <w:r>
        <w:rPr>
          <w:rFonts w:ascii="Arial" w:eastAsia="TimesNewRoman" w:hAnsi="Arial" w:cs="Arial"/>
          <w:szCs w:val="22"/>
          <w:lang w:eastAsia="pl-PL"/>
        </w:rPr>
        <w:t xml:space="preserve">Z postępowania o udzielenie zamówienia zamawiający </w:t>
      </w:r>
      <w:r>
        <w:rPr>
          <w:rFonts w:ascii="Arial" w:eastAsia="TimesNewRoman" w:hAnsi="Arial" w:cs="Arial"/>
          <w:b/>
          <w:szCs w:val="22"/>
          <w:lang w:eastAsia="pl-PL"/>
        </w:rPr>
        <w:t>dodatkowo</w:t>
      </w:r>
      <w:r>
        <w:rPr>
          <w:rFonts w:ascii="Arial" w:eastAsia="TimesNewRoman" w:hAnsi="Arial" w:cs="Arial"/>
          <w:szCs w:val="22"/>
          <w:lang w:eastAsia="pl-PL"/>
        </w:rPr>
        <w:t xml:space="preserve"> wykluczy wykonawcę:</w:t>
      </w:r>
    </w:p>
    <w:p w14:paraId="37E219A5" w14:textId="77777777" w:rsidR="000C5C4B" w:rsidRDefault="000C5C4B" w:rsidP="00615F14">
      <w:pPr>
        <w:widowControl w:val="0"/>
        <w:numPr>
          <w:ilvl w:val="0"/>
          <w:numId w:val="8"/>
        </w:numPr>
        <w:autoSpaceDE w:val="0"/>
        <w:autoSpaceDN w:val="0"/>
        <w:adjustRightInd w:val="0"/>
        <w:jc w:val="both"/>
        <w:rPr>
          <w:rFonts w:ascii="Arial" w:eastAsia="TimesNewRoman" w:hAnsi="Arial" w:cs="Arial"/>
          <w:szCs w:val="22"/>
          <w:lang w:eastAsia="pl-PL"/>
        </w:rPr>
      </w:pPr>
      <w:r>
        <w:rPr>
          <w:rFonts w:ascii="Arial" w:eastAsia="TimesNewRoman" w:hAnsi="Arial" w:cs="Arial"/>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77FEB178" w14:textId="77777777" w:rsidR="000C5C4B" w:rsidRDefault="000C5C4B" w:rsidP="00615F14">
      <w:pPr>
        <w:widowControl w:val="0"/>
        <w:jc w:val="both"/>
        <w:rPr>
          <w:rFonts w:ascii="Arial" w:hAnsi="Arial" w:cs="Arial"/>
          <w:b/>
          <w:bCs/>
          <w:color w:val="FF0000"/>
          <w:szCs w:val="22"/>
          <w:u w:val="single"/>
        </w:rPr>
      </w:pPr>
    </w:p>
    <w:p w14:paraId="00EB4355"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WYKAZ OŚWIADCZEŃ I DOKUMENTÓW POTWIERDZAJĄCYCH SPEŁNIENIE WARUNKÓW UDZIAŁU W POSTĘPOWANIU ORAZ BRAKU PODSTAW DO WYKLUCZENIA</w:t>
      </w:r>
    </w:p>
    <w:p w14:paraId="5C82B55F" w14:textId="77777777" w:rsidR="000C5C4B" w:rsidRDefault="000C5C4B" w:rsidP="00271F42">
      <w:pPr>
        <w:widowControl w:val="0"/>
        <w:numPr>
          <w:ilvl w:val="0"/>
          <w:numId w:val="21"/>
        </w:numPr>
        <w:jc w:val="both"/>
        <w:rPr>
          <w:rFonts w:ascii="Arial" w:hAnsi="Arial" w:cs="Arial"/>
          <w:bCs/>
          <w:szCs w:val="22"/>
        </w:rPr>
      </w:pPr>
      <w:r>
        <w:rPr>
          <w:rFonts w:ascii="Arial" w:hAnsi="Arial" w:cs="Arial"/>
          <w:lang w:eastAsia="pl-PL"/>
        </w:rPr>
        <w:t xml:space="preserve">Do oferty każdy wykonawca </w:t>
      </w:r>
      <w:r>
        <w:rPr>
          <w:rFonts w:ascii="Arial" w:hAnsi="Arial" w:cs="Arial"/>
        </w:rPr>
        <w:t xml:space="preserve">dołącza aktualne na dzień składania ofert oświadczenie w formie Jednolitego Europejskiego Dokumentu Zamówienia (JEDZ) w zakresie wskazanym przez zamawiającego w ogłoszeniu o zamówieniu lub w specyfikacji istotnych warunków zamówienia – </w:t>
      </w:r>
      <w:r>
        <w:rPr>
          <w:rFonts w:ascii="Arial" w:hAnsi="Arial" w:cs="Arial"/>
          <w:b/>
        </w:rPr>
        <w:t>ZAŁĄCZNIK NR 3.</w:t>
      </w:r>
      <w:r>
        <w:rPr>
          <w:rFonts w:ascii="Arial" w:hAnsi="Arial" w:cs="Arial"/>
        </w:rPr>
        <w:t xml:space="preserve"> </w:t>
      </w:r>
    </w:p>
    <w:p w14:paraId="1D74DEC6" w14:textId="77777777" w:rsidR="000C5C4B" w:rsidRDefault="000C5C4B" w:rsidP="00271F42">
      <w:pPr>
        <w:widowControl w:val="0"/>
        <w:numPr>
          <w:ilvl w:val="0"/>
          <w:numId w:val="24"/>
        </w:numPr>
        <w:jc w:val="both"/>
        <w:rPr>
          <w:rFonts w:ascii="Arial" w:hAnsi="Arial" w:cs="Arial"/>
        </w:rPr>
      </w:pPr>
      <w:r>
        <w:rPr>
          <w:rFonts w:ascii="Arial" w:hAnsi="Arial" w:cs="Arial"/>
        </w:rPr>
        <w:t xml:space="preserve">Informacje zawarte w oświadczeniu JEDZ stanowią wstępne potwierdzenie, że wykonawca nie podlega wykluczeniu oraz spełnia warunki udziału w postępowaniu. </w:t>
      </w:r>
    </w:p>
    <w:p w14:paraId="27930808" w14:textId="77777777" w:rsidR="000C5C4B" w:rsidRDefault="000C5C4B" w:rsidP="00271F42">
      <w:pPr>
        <w:widowControl w:val="0"/>
        <w:numPr>
          <w:ilvl w:val="0"/>
          <w:numId w:val="24"/>
        </w:numPr>
        <w:jc w:val="both"/>
        <w:rPr>
          <w:rFonts w:ascii="Arial" w:hAnsi="Arial" w:cs="Arial"/>
        </w:rPr>
      </w:pPr>
      <w:r>
        <w:rPr>
          <w:rFonts w:ascii="Arial" w:hAnsi="Arial" w:cs="Arial"/>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4EA7D3ED" w14:textId="77777777" w:rsidR="000C5C4B" w:rsidRDefault="000C5C4B" w:rsidP="00271F42">
      <w:pPr>
        <w:widowControl w:val="0"/>
        <w:numPr>
          <w:ilvl w:val="0"/>
          <w:numId w:val="24"/>
        </w:numPr>
        <w:jc w:val="both"/>
        <w:rPr>
          <w:rFonts w:ascii="Arial" w:hAnsi="Arial" w:cs="Arial"/>
        </w:rPr>
      </w:pPr>
      <w:r>
        <w:rPr>
          <w:rFonts w:ascii="Arial" w:hAnsi="Arial" w:cs="Arial"/>
        </w:rPr>
        <w:t xml:space="preserve">Instrukcja wypełnienia Formularza JEDZ dostępna jest na </w:t>
      </w:r>
      <w:hyperlink r:id="rId10" w:history="1">
        <w:r>
          <w:rPr>
            <w:rStyle w:val="Hipercze"/>
            <w:rFonts w:ascii="Arial" w:hAnsi="Arial" w:cs="Arial"/>
            <w:color w:val="auto"/>
          </w:rPr>
          <w:t>www.uzp.gov.pl/__data/assets/pdf_file/0015/32415/Jednolity-Europejski-Dokument-Zamowienia-instrukcja.pdf</w:t>
        </w:r>
      </w:hyperlink>
    </w:p>
    <w:p w14:paraId="177A0DB5" w14:textId="77777777" w:rsidR="000C5C4B" w:rsidRDefault="000C5C4B" w:rsidP="00271F42">
      <w:pPr>
        <w:widowControl w:val="0"/>
        <w:numPr>
          <w:ilvl w:val="0"/>
          <w:numId w:val="24"/>
        </w:numPr>
        <w:jc w:val="both"/>
        <w:rPr>
          <w:rFonts w:ascii="Arial" w:hAnsi="Arial" w:cs="Arial"/>
        </w:rPr>
      </w:pPr>
      <w:r>
        <w:rPr>
          <w:rFonts w:ascii="Arial" w:hAnsi="Arial" w:cs="Arial"/>
        </w:rPr>
        <w:t xml:space="preserve">formularz JEDZ w wersji elektronicznej dostępny jest na </w:t>
      </w:r>
      <w:hyperlink r:id="rId11" w:history="1">
        <w:r>
          <w:rPr>
            <w:rStyle w:val="Hipercze"/>
            <w:rFonts w:ascii="Arial" w:hAnsi="Arial" w:cs="Arial"/>
            <w:color w:val="auto"/>
          </w:rPr>
          <w:t>https://www.uzp.gov.pl/__data/assets/word_doc/0013/32413/Edytowalna-wersja-formularza-JEDZ.doc</w:t>
        </w:r>
      </w:hyperlink>
    </w:p>
    <w:p w14:paraId="406C8DBA" w14:textId="77777777" w:rsidR="000C5C4B" w:rsidRDefault="000C5C4B" w:rsidP="00FD36AB">
      <w:pPr>
        <w:widowControl w:val="0"/>
        <w:numPr>
          <w:ilvl w:val="0"/>
          <w:numId w:val="24"/>
        </w:numPr>
        <w:jc w:val="both"/>
        <w:rPr>
          <w:rFonts w:ascii="Arial" w:hAnsi="Arial" w:cs="Arial"/>
          <w:lang w:eastAsia="pl-PL"/>
        </w:rPr>
      </w:pPr>
      <w:r>
        <w:rPr>
          <w:rFonts w:ascii="Arial" w:hAnsi="Arial" w:cs="Arial"/>
        </w:rPr>
        <w:t>elektroniczne narzędzie do wypełniania J</w:t>
      </w:r>
      <w:r>
        <w:rPr>
          <w:rFonts w:ascii="Arial" w:hAnsi="Arial" w:cs="Arial"/>
          <w:lang w:eastAsia="pl-PL"/>
        </w:rPr>
        <w:t xml:space="preserve">EDZ dostępne jest na </w:t>
      </w:r>
      <w:hyperlink r:id="rId12" w:history="1">
        <w:r>
          <w:rPr>
            <w:rStyle w:val="Hipercze"/>
            <w:rFonts w:ascii="Arial" w:hAnsi="Arial" w:cs="Arial"/>
            <w:color w:val="auto"/>
            <w:lang w:eastAsia="pl-PL"/>
          </w:rPr>
          <w:t>https://www.uzp.gov.pl/baza-wiedzy/jednolity-europejski-dokument-zamowienia/linki-i-zalaczniki/elektroniczne-narzedzie-do-wypelniania-jedzespd</w:t>
        </w:r>
      </w:hyperlink>
      <w:r>
        <w:rPr>
          <w:rFonts w:ascii="Arial" w:hAnsi="Arial" w:cs="Arial"/>
          <w:lang w:eastAsia="pl-PL"/>
        </w:rPr>
        <w:t xml:space="preserve"> Zamawiający na swojej stronie zamieszcza plik JEDZ do zaimportowania.</w:t>
      </w:r>
    </w:p>
    <w:p w14:paraId="1F0CE2A5" w14:textId="39E08683" w:rsidR="00733001" w:rsidRPr="00FD36AB" w:rsidRDefault="00733001" w:rsidP="00FD36AB">
      <w:pPr>
        <w:pStyle w:val="Akapitzlist"/>
        <w:numPr>
          <w:ilvl w:val="0"/>
          <w:numId w:val="24"/>
        </w:numPr>
        <w:spacing w:after="0" w:line="240" w:lineRule="auto"/>
        <w:jc w:val="both"/>
        <w:rPr>
          <w:rFonts w:ascii="Arial" w:hAnsi="Arial" w:cs="Arial"/>
          <w:lang w:eastAsia="pl-PL"/>
        </w:rPr>
      </w:pPr>
      <w:r w:rsidRPr="00733001">
        <w:rPr>
          <w:rFonts w:ascii="Arial" w:eastAsia="Times New Roman" w:hAnsi="Arial" w:cs="Arial"/>
          <w:szCs w:val="24"/>
          <w:lang w:eastAsia="pl-PL"/>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F860285" w14:textId="77777777" w:rsidR="000C5C4B" w:rsidRDefault="000C5C4B" w:rsidP="00FD36AB">
      <w:pPr>
        <w:widowControl w:val="0"/>
        <w:numPr>
          <w:ilvl w:val="0"/>
          <w:numId w:val="21"/>
        </w:numPr>
        <w:jc w:val="both"/>
        <w:rPr>
          <w:rFonts w:ascii="Arial" w:hAnsi="Arial" w:cs="Arial"/>
          <w:bCs/>
          <w:szCs w:val="22"/>
        </w:rPr>
      </w:pPr>
      <w:r>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składa także JEDZ dotyczące tych podmiotów </w:t>
      </w:r>
    </w:p>
    <w:p w14:paraId="731B7C02" w14:textId="77777777" w:rsidR="000C5C4B" w:rsidRDefault="00583358" w:rsidP="00FD36AB">
      <w:pPr>
        <w:widowControl w:val="0"/>
        <w:numPr>
          <w:ilvl w:val="0"/>
          <w:numId w:val="21"/>
        </w:numPr>
        <w:jc w:val="both"/>
        <w:rPr>
          <w:rFonts w:ascii="Arial" w:hAnsi="Arial" w:cs="Arial"/>
          <w:bCs/>
          <w:szCs w:val="22"/>
        </w:rPr>
      </w:pPr>
      <w:r>
        <w:rPr>
          <w:rFonts w:ascii="Arial" w:hAnsi="Arial" w:cs="Arial"/>
        </w:rPr>
        <w:t>W</w:t>
      </w:r>
      <w:r w:rsidR="000C5C4B">
        <w:rPr>
          <w:rFonts w:ascii="Arial" w:hAnsi="Arial" w:cs="Arial"/>
        </w:rPr>
        <w:t xml:space="preserve">ykonawca, który zamierza powierzyć wykonanie części zamówienia podwykonawcom, w celu wykazania braku istnienia wobec nich podstaw wykluczenia z udziału w postępowaniu składa JEDZ dotyczące podwykonawców. </w:t>
      </w:r>
    </w:p>
    <w:p w14:paraId="007154D0" w14:textId="77777777" w:rsidR="000C5C4B" w:rsidRDefault="000C5C4B" w:rsidP="00271F42">
      <w:pPr>
        <w:widowControl w:val="0"/>
        <w:numPr>
          <w:ilvl w:val="0"/>
          <w:numId w:val="21"/>
        </w:numPr>
        <w:jc w:val="both"/>
        <w:rPr>
          <w:rFonts w:ascii="Arial" w:hAnsi="Arial" w:cs="Arial"/>
          <w:bCs/>
          <w:szCs w:val="22"/>
        </w:rPr>
      </w:pPr>
      <w:r>
        <w:rPr>
          <w:rFonts w:ascii="Arial" w:hAnsi="Arial" w:cs="Arial"/>
        </w:rPr>
        <w:t>W przypadku wspólnego ubiegania się o zamówienie przez wykonawców,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w:t>
      </w:r>
      <w:r w:rsidR="00583358">
        <w:rPr>
          <w:rFonts w:ascii="Arial" w:hAnsi="Arial" w:cs="Arial"/>
        </w:rPr>
        <w:t xml:space="preserve"> </w:t>
      </w:r>
      <w:r>
        <w:rPr>
          <w:rFonts w:ascii="Arial" w:hAnsi="Arial" w:cs="Arial"/>
        </w:rPr>
        <w:t xml:space="preserve">w postępowaniu lub kryteriów selekcji oraz brak podstaw wykluczenia. </w:t>
      </w:r>
    </w:p>
    <w:p w14:paraId="16CF5B40" w14:textId="77777777" w:rsidR="000C5C4B" w:rsidRDefault="000C5C4B" w:rsidP="00271F42">
      <w:pPr>
        <w:widowControl w:val="0"/>
        <w:numPr>
          <w:ilvl w:val="0"/>
          <w:numId w:val="21"/>
        </w:numPr>
        <w:jc w:val="both"/>
        <w:rPr>
          <w:rFonts w:ascii="Arial" w:hAnsi="Arial" w:cs="Arial"/>
          <w:bCs/>
          <w:szCs w:val="22"/>
        </w:rPr>
      </w:pPr>
      <w:r>
        <w:rPr>
          <w:rFonts w:ascii="Arial" w:hAnsi="Arial" w:cs="Arial"/>
        </w:rPr>
        <w:t xml:space="preserve">Wykonawca może wykorzystać w jednolitym dokumencie nadal aktualne informacje zawarte </w:t>
      </w:r>
      <w:r>
        <w:rPr>
          <w:rFonts w:ascii="Arial" w:hAnsi="Arial" w:cs="Arial"/>
        </w:rPr>
        <w:br/>
        <w:t>w innym jednolitym dokumencie złożonym w odrębnym postępowaniu o udzielenie zamówienia.</w:t>
      </w:r>
    </w:p>
    <w:p w14:paraId="2BEC55C2" w14:textId="77777777" w:rsidR="000C5C4B" w:rsidRDefault="000C5C4B" w:rsidP="00271F42">
      <w:pPr>
        <w:widowControl w:val="0"/>
        <w:numPr>
          <w:ilvl w:val="0"/>
          <w:numId w:val="21"/>
        </w:numPr>
        <w:jc w:val="both"/>
        <w:rPr>
          <w:rFonts w:ascii="Arial" w:hAnsi="Arial" w:cs="Arial"/>
          <w:bCs/>
          <w:szCs w:val="22"/>
        </w:rPr>
      </w:pPr>
      <w:r>
        <w:rPr>
          <w:rFonts w:ascii="Arial" w:hAnsi="Arial" w:cs="Arial"/>
        </w:rPr>
        <w:t>Do oferty wykonawca załącza z</w:t>
      </w:r>
      <w:r>
        <w:rPr>
          <w:rFonts w:ascii="Arial" w:hAnsi="Arial" w:cs="Arial"/>
          <w:lang w:eastAsia="pl-PL"/>
        </w:rPr>
        <w:t xml:space="preserve">obowiązanie podmiotu trzeciego albo inny dokument, służący wykazaniu udostępnienia wykonawcy potencjału przez podmiot trzeci w zakresie określonym w art. 22a ust. 1 ustawy PZP. </w:t>
      </w:r>
      <w:r w:rsidR="00690095" w:rsidRPr="00C664BF">
        <w:rPr>
          <w:rFonts w:ascii="Arial" w:hAnsi="Arial" w:cs="Arial"/>
          <w:lang w:eastAsia="pl-PL"/>
        </w:rPr>
        <w:t>Dokument ten</w:t>
      </w:r>
      <w:r w:rsidR="00690095" w:rsidRPr="00731DCF">
        <w:rPr>
          <w:rFonts w:ascii="Arial" w:hAnsi="Arial" w:cs="Arial"/>
          <w:lang w:eastAsia="pl-PL"/>
        </w:rPr>
        <w:t xml:space="preserve"> ma precyzować w szczególności: </w:t>
      </w:r>
      <w:r w:rsidR="00690095" w:rsidRPr="00CE58C8">
        <w:rPr>
          <w:rFonts w:ascii="Arial" w:hAnsi="Arial" w:cs="Arial"/>
        </w:rPr>
        <w:t>zakres dostępnych wykonawcy zasobów od podmiotu trzeciego, sposób ich wykorzystania, zakres i okres udziału podmiotu udostępniającego zasoby w realizacji zamówienia.</w:t>
      </w:r>
    </w:p>
    <w:p w14:paraId="24A2B89A" w14:textId="77777777" w:rsidR="000C5C4B" w:rsidRDefault="000C5C4B" w:rsidP="00271F42">
      <w:pPr>
        <w:widowControl w:val="0"/>
        <w:numPr>
          <w:ilvl w:val="0"/>
          <w:numId w:val="21"/>
        </w:numPr>
        <w:jc w:val="both"/>
        <w:rPr>
          <w:rFonts w:ascii="Arial" w:hAnsi="Arial" w:cs="Arial"/>
          <w:bCs/>
          <w:szCs w:val="22"/>
        </w:rPr>
      </w:pPr>
      <w:r>
        <w:rPr>
          <w:rFonts w:ascii="Arial" w:hAnsi="Arial" w:cs="Arial"/>
          <w:lang w:eastAsia="pl-PL"/>
        </w:rPr>
        <w:t xml:space="preserve">Pełnomocnictwo do podpisania oferty, jeżeli upoważnienie do jej podpisania nie wynika </w:t>
      </w:r>
      <w:r>
        <w:rPr>
          <w:rFonts w:ascii="Arial" w:hAnsi="Arial" w:cs="Arial"/>
          <w:lang w:eastAsia="pl-PL"/>
        </w:rPr>
        <w:br/>
        <w:t>z dokumentów rejestrowych.</w:t>
      </w:r>
    </w:p>
    <w:p w14:paraId="1190A1DC" w14:textId="77777777" w:rsidR="00690095" w:rsidRDefault="00690095" w:rsidP="00271F42">
      <w:pPr>
        <w:widowControl w:val="0"/>
        <w:numPr>
          <w:ilvl w:val="0"/>
          <w:numId w:val="21"/>
        </w:numPr>
        <w:jc w:val="both"/>
        <w:rPr>
          <w:rFonts w:ascii="Arial" w:hAnsi="Arial" w:cs="Arial"/>
          <w:szCs w:val="22"/>
          <w:lang w:eastAsia="pl-PL"/>
        </w:rPr>
      </w:pPr>
      <w:bookmarkStart w:id="1" w:name="_Hlk529433943"/>
      <w:r>
        <w:rPr>
          <w:rFonts w:ascii="Arial" w:hAnsi="Arial" w:cs="Arial"/>
          <w:szCs w:val="22"/>
          <w:lang w:eastAsia="pl-PL"/>
        </w:rPr>
        <w:lastRenderedPageBreak/>
        <w:t xml:space="preserve">Wykonawca w terminie 3 dni od zamieszczenia na stronie internetowej informacji, o której mowa </w:t>
      </w:r>
      <w:r>
        <w:rPr>
          <w:rFonts w:ascii="Arial" w:hAnsi="Arial" w:cs="Arial"/>
          <w:szCs w:val="22"/>
          <w:lang w:eastAsia="pl-PL"/>
        </w:rPr>
        <w:br/>
        <w:t xml:space="preserve">w art. 86 ust. 5 ustawy pzp (tj. o kwocie przeznaczonej na sfinansowanie zamówienia, firm oraz adresów wykonawców którzy złożyli oferty w terminie, cenach), przekazuje Zamawiającemu oświadczenie o przynależności lub braku przynależności do tej samej grupy kapitałowej, o której mowa w art. 24 ust. 1 pkt 23 ustawy pzp. </w:t>
      </w:r>
    </w:p>
    <w:p w14:paraId="749E2FB3" w14:textId="77777777" w:rsidR="00690095" w:rsidRDefault="00690095" w:rsidP="00615F14">
      <w:pPr>
        <w:widowControl w:val="0"/>
        <w:ind w:left="709" w:firstLine="709"/>
        <w:jc w:val="both"/>
        <w:rPr>
          <w:rFonts w:ascii="Arial" w:hAnsi="Arial" w:cs="Arial"/>
          <w:b/>
          <w:bCs/>
          <w:szCs w:val="22"/>
          <w:lang w:eastAsia="pl-PL"/>
        </w:rPr>
      </w:pPr>
      <w:r>
        <w:rPr>
          <w:rFonts w:ascii="Arial" w:hAnsi="Arial" w:cs="Arial"/>
          <w:b/>
          <w:bCs/>
          <w:szCs w:val="22"/>
          <w:lang w:eastAsia="pl-PL"/>
        </w:rPr>
        <w:t xml:space="preserve">Jeżeli wykonawca nie przynależy do żadnej grupy kapitałowej, to oświadczenie </w:t>
      </w:r>
      <w:r>
        <w:rPr>
          <w:rFonts w:ascii="Arial" w:hAnsi="Arial" w:cs="Arial"/>
          <w:b/>
          <w:bCs/>
          <w:szCs w:val="22"/>
          <w:lang w:eastAsia="pl-PL"/>
        </w:rPr>
        <w:br/>
        <w:t xml:space="preserve">o przynależności lub braku przynależności do tej samej grupy kapitałowej, o której mowa </w:t>
      </w:r>
      <w:r>
        <w:rPr>
          <w:rFonts w:ascii="Arial" w:hAnsi="Arial" w:cs="Arial"/>
          <w:b/>
          <w:bCs/>
          <w:szCs w:val="22"/>
          <w:lang w:eastAsia="pl-PL"/>
        </w:rPr>
        <w:br/>
        <w:t>w art. 24 ust. 1 pkt 23 ustawy Pzp wykonawca może złożyć wraz z ofertą.</w:t>
      </w:r>
    </w:p>
    <w:p w14:paraId="7398E61D" w14:textId="77777777" w:rsidR="00690095" w:rsidRDefault="00690095" w:rsidP="00615F14">
      <w:pPr>
        <w:widowControl w:val="0"/>
        <w:ind w:left="709" w:firstLine="709"/>
        <w:jc w:val="both"/>
        <w:rPr>
          <w:rFonts w:ascii="Arial" w:hAnsi="Arial" w:cs="Arial"/>
          <w:szCs w:val="22"/>
          <w:lang w:eastAsia="pl-PL"/>
        </w:rPr>
      </w:pPr>
      <w:r>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bookmarkEnd w:id="1"/>
    <w:p w14:paraId="4BC0E756" w14:textId="77777777" w:rsidR="000C5C4B" w:rsidRDefault="000C5C4B" w:rsidP="00271F42">
      <w:pPr>
        <w:widowControl w:val="0"/>
        <w:numPr>
          <w:ilvl w:val="0"/>
          <w:numId w:val="21"/>
        </w:numPr>
        <w:jc w:val="both"/>
        <w:rPr>
          <w:rFonts w:ascii="Arial" w:hAnsi="Arial" w:cs="Arial"/>
          <w:bCs/>
          <w:szCs w:val="22"/>
        </w:rPr>
      </w:pPr>
      <w:r>
        <w:rPr>
          <w:rFonts w:ascii="Arial" w:hAnsi="Arial" w:cs="Arial"/>
          <w:bCs/>
          <w:szCs w:val="22"/>
          <w:lang w:eastAsia="pl-PL"/>
        </w:rPr>
        <w:t xml:space="preserve">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(określonych w pkt 15), tj. </w:t>
      </w:r>
    </w:p>
    <w:p w14:paraId="4277B15F" w14:textId="77777777" w:rsidR="000C5C4B" w:rsidRDefault="000C5C4B" w:rsidP="00615F14">
      <w:pPr>
        <w:widowControl w:val="0"/>
        <w:ind w:left="360"/>
        <w:jc w:val="both"/>
        <w:rPr>
          <w:rFonts w:ascii="Arial" w:hAnsi="Arial" w:cs="Arial"/>
          <w:bCs/>
          <w:color w:val="FF0000"/>
          <w:szCs w:val="22"/>
        </w:rPr>
      </w:pPr>
    </w:p>
    <w:p w14:paraId="04DC6F45" w14:textId="77777777" w:rsidR="000C5C4B" w:rsidRDefault="00987351" w:rsidP="00615F14">
      <w:pPr>
        <w:widowControl w:val="0"/>
        <w:autoSpaceDE w:val="0"/>
        <w:autoSpaceDN w:val="0"/>
        <w:adjustRightInd w:val="0"/>
        <w:ind w:left="709"/>
        <w:jc w:val="both"/>
        <w:rPr>
          <w:rFonts w:ascii="Arial" w:hAnsi="Arial" w:cs="Arial"/>
          <w:b/>
          <w:highlight w:val="lightGray"/>
        </w:rPr>
      </w:pPr>
      <w:r>
        <w:rPr>
          <w:rFonts w:ascii="Arial" w:eastAsia="TimesNewRoman" w:hAnsi="Arial" w:cs="Arial"/>
          <w:b/>
          <w:szCs w:val="22"/>
          <w:highlight w:val="lightGray"/>
          <w:lang w:eastAsia="pl-PL"/>
        </w:rPr>
        <w:t>Potwierdzenie</w:t>
      </w:r>
      <w:r w:rsidR="000C5C4B">
        <w:rPr>
          <w:rFonts w:ascii="Arial" w:eastAsia="TimesNewRoman" w:hAnsi="Arial" w:cs="Arial"/>
          <w:b/>
          <w:szCs w:val="22"/>
          <w:highlight w:val="lightGray"/>
          <w:lang w:eastAsia="pl-PL"/>
        </w:rPr>
        <w:t xml:space="preserve"> spełniania przez wykonawcę warunków udziału w postępowaniu dotyczących kompetencji lub uprawnień do prowadzenia określonej działalności zawodowej – </w:t>
      </w:r>
      <w:bookmarkStart w:id="2" w:name="_Hlk2338454"/>
      <w:r w:rsidR="000C5C4B">
        <w:rPr>
          <w:rFonts w:ascii="Arial" w:hAnsi="Arial" w:cs="Arial"/>
          <w:b/>
          <w:highlight w:val="lightGray"/>
        </w:rPr>
        <w:t>Zamawiający nie stawia w tym zakresie żadnych wymagań;</w:t>
      </w:r>
      <w:bookmarkEnd w:id="2"/>
    </w:p>
    <w:p w14:paraId="17A550CF" w14:textId="77777777" w:rsidR="000C5C4B" w:rsidRDefault="000C5C4B" w:rsidP="00615F14">
      <w:pPr>
        <w:widowControl w:val="0"/>
        <w:autoSpaceDE w:val="0"/>
        <w:autoSpaceDN w:val="0"/>
        <w:adjustRightInd w:val="0"/>
        <w:ind w:left="709"/>
        <w:jc w:val="both"/>
        <w:rPr>
          <w:rFonts w:ascii="Arial" w:eastAsia="TimesNewRoman" w:hAnsi="Arial" w:cs="Arial"/>
          <w:b/>
          <w:color w:val="FF0000"/>
          <w:szCs w:val="22"/>
          <w:highlight w:val="lightGray"/>
          <w:lang w:eastAsia="pl-PL"/>
        </w:rPr>
      </w:pPr>
    </w:p>
    <w:p w14:paraId="3C19C527" w14:textId="77777777" w:rsidR="000C5C4B" w:rsidRPr="003B72C3" w:rsidRDefault="000C5C4B" w:rsidP="003B72C3">
      <w:pPr>
        <w:widowControl w:val="0"/>
        <w:autoSpaceDE w:val="0"/>
        <w:autoSpaceDN w:val="0"/>
        <w:adjustRightInd w:val="0"/>
        <w:ind w:left="709"/>
        <w:jc w:val="both"/>
        <w:rPr>
          <w:rFonts w:ascii="Arial" w:eastAsia="TimesNewRoman" w:hAnsi="Arial" w:cs="Arial"/>
          <w:b/>
          <w:szCs w:val="22"/>
          <w:lang w:eastAsia="pl-PL"/>
        </w:rPr>
      </w:pPr>
      <w:r>
        <w:rPr>
          <w:rFonts w:ascii="Arial" w:eastAsia="TimesNewRoman" w:hAnsi="Arial" w:cs="Arial"/>
          <w:b/>
          <w:szCs w:val="22"/>
          <w:highlight w:val="lightGray"/>
          <w:lang w:eastAsia="pl-PL"/>
        </w:rPr>
        <w:t xml:space="preserve">W celu potwierdzenia spełniania przez wykonawcę warunków udziału w postępowaniu </w:t>
      </w:r>
      <w:r w:rsidRPr="003B72C3">
        <w:rPr>
          <w:rFonts w:ascii="Arial" w:eastAsia="TimesNewRoman" w:hAnsi="Arial" w:cs="Arial"/>
          <w:b/>
          <w:szCs w:val="22"/>
          <w:highlight w:val="lightGray"/>
          <w:lang w:eastAsia="pl-PL"/>
        </w:rPr>
        <w:t xml:space="preserve">dotyczących sytuacji ekonomicznej lub finansowej </w:t>
      </w:r>
      <w:r w:rsidRPr="003B72C3">
        <w:rPr>
          <w:rFonts w:ascii="Arial" w:hAnsi="Arial" w:cs="Arial"/>
          <w:b/>
          <w:highlight w:val="lightGray"/>
        </w:rPr>
        <w:t xml:space="preserve">- Zamawiający </w:t>
      </w:r>
      <w:r w:rsidR="007A67B8" w:rsidRPr="003B72C3">
        <w:rPr>
          <w:rFonts w:ascii="Arial" w:hAnsi="Arial" w:cs="Arial"/>
          <w:b/>
          <w:highlight w:val="lightGray"/>
        </w:rPr>
        <w:t>żąda:</w:t>
      </w:r>
    </w:p>
    <w:p w14:paraId="43AD4C99" w14:textId="1851AC0A" w:rsidR="007A67B8" w:rsidRPr="003B72C3" w:rsidRDefault="001B148A" w:rsidP="00965C4E">
      <w:pPr>
        <w:pStyle w:val="Akapitzlist"/>
        <w:widowControl w:val="0"/>
        <w:numPr>
          <w:ilvl w:val="0"/>
          <w:numId w:val="48"/>
        </w:numPr>
        <w:spacing w:after="0" w:line="240" w:lineRule="auto"/>
        <w:jc w:val="both"/>
        <w:rPr>
          <w:rFonts w:ascii="Arial" w:hAnsi="Arial" w:cs="Arial"/>
        </w:rPr>
      </w:pPr>
      <w:r w:rsidRPr="003B72C3">
        <w:rPr>
          <w:rFonts w:ascii="Arial" w:hAnsi="Arial" w:cs="Arial"/>
          <w:lang w:eastAsia="pl-PL" w:bidi="pl-PL"/>
        </w:rPr>
        <w:t>informacji banku lub spółdzielczej kasy oszczędnościowo-kredytowej</w:t>
      </w:r>
      <w:r w:rsidR="007A67B8" w:rsidRPr="003B72C3">
        <w:rPr>
          <w:rFonts w:ascii="Arial" w:hAnsi="Arial" w:cs="Arial"/>
          <w:lang w:eastAsia="pl-PL" w:bidi="pl-PL"/>
        </w:rPr>
        <w:t xml:space="preserve"> </w:t>
      </w:r>
      <w:r w:rsidRPr="003B72C3">
        <w:rPr>
          <w:rFonts w:ascii="Arial" w:hAnsi="Arial" w:cs="Arial"/>
          <w:lang w:eastAsia="pl-PL" w:bidi="pl-PL"/>
        </w:rPr>
        <w:t>potwierdzającej wysokość posiadanych środków finansowych lub zdolność kredytową</w:t>
      </w:r>
      <w:r w:rsidR="007A67B8" w:rsidRPr="003B72C3">
        <w:rPr>
          <w:rFonts w:ascii="Arial" w:hAnsi="Arial" w:cs="Arial"/>
          <w:lang w:eastAsia="pl-PL" w:bidi="pl-PL"/>
        </w:rPr>
        <w:t xml:space="preserve">, </w:t>
      </w:r>
      <w:r w:rsidRPr="003B72C3">
        <w:rPr>
          <w:rFonts w:ascii="Arial" w:hAnsi="Arial" w:cs="Arial"/>
          <w:lang w:eastAsia="pl-PL" w:bidi="pl-PL"/>
        </w:rPr>
        <w:t xml:space="preserve">w wysokości </w:t>
      </w:r>
      <w:r w:rsidRPr="003B72C3">
        <w:rPr>
          <w:rFonts w:ascii="Arial" w:hAnsi="Arial" w:cs="Arial"/>
          <w:lang w:bidi="pl-PL"/>
        </w:rPr>
        <w:t xml:space="preserve">nie mniejszej niż </w:t>
      </w:r>
      <w:r w:rsidR="00FD36AB">
        <w:rPr>
          <w:rFonts w:ascii="Arial" w:hAnsi="Arial" w:cs="Arial"/>
          <w:bCs/>
          <w:u w:val="single"/>
          <w:lang w:bidi="pl-PL"/>
        </w:rPr>
        <w:t>6</w:t>
      </w:r>
      <w:r w:rsidR="007A67B8" w:rsidRPr="003B72C3">
        <w:rPr>
          <w:rFonts w:ascii="Arial" w:hAnsi="Arial" w:cs="Arial"/>
          <w:bCs/>
          <w:u w:val="single"/>
          <w:lang w:bidi="pl-PL"/>
        </w:rPr>
        <w:t>00</w:t>
      </w:r>
      <w:r w:rsidRPr="003B72C3">
        <w:rPr>
          <w:rFonts w:ascii="Arial" w:hAnsi="Arial" w:cs="Arial"/>
          <w:bCs/>
          <w:u w:val="single"/>
          <w:lang w:bidi="pl-PL"/>
        </w:rPr>
        <w:t> 000,00 zł</w:t>
      </w:r>
      <w:r w:rsidRPr="003B72C3">
        <w:rPr>
          <w:rFonts w:ascii="Arial" w:hAnsi="Arial" w:cs="Arial"/>
          <w:b/>
          <w:lang w:bidi="pl-PL"/>
        </w:rPr>
        <w:t xml:space="preserve"> </w:t>
      </w:r>
      <w:r w:rsidRPr="003B72C3">
        <w:rPr>
          <w:rFonts w:ascii="Arial" w:hAnsi="Arial" w:cs="Arial"/>
          <w:lang w:bidi="pl-PL"/>
        </w:rPr>
        <w:t>(</w:t>
      </w:r>
      <w:r w:rsidR="00FD36AB">
        <w:rPr>
          <w:rFonts w:ascii="Arial" w:hAnsi="Arial" w:cs="Arial"/>
          <w:lang w:bidi="pl-PL"/>
        </w:rPr>
        <w:t>sześćset tysięcy</w:t>
      </w:r>
      <w:r w:rsidR="003B72C3">
        <w:rPr>
          <w:rFonts w:ascii="Arial" w:hAnsi="Arial" w:cs="Arial"/>
          <w:lang w:bidi="pl-PL"/>
        </w:rPr>
        <w:t xml:space="preserve"> </w:t>
      </w:r>
      <w:r w:rsidRPr="003B72C3">
        <w:rPr>
          <w:rFonts w:ascii="Arial" w:hAnsi="Arial" w:cs="Arial"/>
          <w:lang w:bidi="pl-PL"/>
        </w:rPr>
        <w:t xml:space="preserve">złotych 00/100), </w:t>
      </w:r>
      <w:r w:rsidR="007A67B8" w:rsidRPr="003B72C3">
        <w:rPr>
          <w:rFonts w:ascii="Arial" w:hAnsi="Arial" w:cs="Arial"/>
          <w:lang w:eastAsia="pl-PL" w:bidi="pl-PL"/>
        </w:rPr>
        <w:t xml:space="preserve">w okresie nie wcześniejszym niż 1 miesiąc przed upływem terminu składania ofert </w:t>
      </w:r>
    </w:p>
    <w:p w14:paraId="6A6064D8" w14:textId="77777777" w:rsidR="001B148A" w:rsidRPr="003B72C3" w:rsidRDefault="001B148A" w:rsidP="003B72C3">
      <w:pPr>
        <w:pStyle w:val="Akapitzlist"/>
        <w:widowControl w:val="0"/>
        <w:suppressAutoHyphens/>
        <w:spacing w:after="0" w:line="240" w:lineRule="auto"/>
        <w:ind w:left="2056"/>
        <w:jc w:val="both"/>
        <w:rPr>
          <w:rFonts w:ascii="Arial" w:hAnsi="Arial" w:cs="Arial"/>
        </w:rPr>
      </w:pPr>
    </w:p>
    <w:p w14:paraId="0F099574" w14:textId="77777777" w:rsidR="00EE21E9" w:rsidRPr="003B72C3" w:rsidRDefault="001B148A" w:rsidP="000338B5">
      <w:pPr>
        <w:widowControl w:val="0"/>
        <w:ind w:left="1065" w:firstLine="1"/>
        <w:jc w:val="both"/>
        <w:rPr>
          <w:rFonts w:ascii="Arial" w:hAnsi="Arial" w:cs="Arial"/>
          <w:szCs w:val="22"/>
        </w:rPr>
      </w:pPr>
      <w:r w:rsidRPr="003B72C3">
        <w:rPr>
          <w:rFonts w:ascii="Arial" w:hAnsi="Arial" w:cs="Arial"/>
          <w:szCs w:val="22"/>
          <w:lang w:eastAsia="pl-PL" w:bidi="pl-PL"/>
        </w:rPr>
        <w:t>J</w:t>
      </w:r>
      <w:r w:rsidRPr="003B72C3">
        <w:rPr>
          <w:rFonts w:ascii="Arial" w:hAnsi="Arial" w:cs="Arial"/>
          <w:szCs w:val="22"/>
        </w:rPr>
        <w:t xml:space="preserve">eżeli z uzasadnionej przyczyny Wykonawca nie może </w:t>
      </w:r>
      <w:r w:rsidR="003B72C3">
        <w:rPr>
          <w:rFonts w:ascii="Arial" w:hAnsi="Arial" w:cs="Arial"/>
          <w:szCs w:val="22"/>
        </w:rPr>
        <w:t>złożyć</w:t>
      </w:r>
      <w:r w:rsidRPr="003B72C3">
        <w:rPr>
          <w:rFonts w:ascii="Arial" w:hAnsi="Arial" w:cs="Arial"/>
          <w:szCs w:val="22"/>
        </w:rPr>
        <w:t xml:space="preserve"> </w:t>
      </w:r>
      <w:r w:rsidR="007A67B8" w:rsidRPr="003B72C3">
        <w:rPr>
          <w:rFonts w:ascii="Arial" w:hAnsi="Arial" w:cs="Arial"/>
          <w:szCs w:val="22"/>
        </w:rPr>
        <w:t xml:space="preserve">wymaganego przez Zamawiającego </w:t>
      </w:r>
      <w:r w:rsidR="00EE21E9" w:rsidRPr="003B72C3">
        <w:rPr>
          <w:rFonts w:ascii="Arial" w:hAnsi="Arial" w:cs="Arial"/>
          <w:szCs w:val="22"/>
        </w:rPr>
        <w:t>dokumentu,</w:t>
      </w:r>
      <w:r w:rsidR="007A67B8" w:rsidRPr="003B72C3">
        <w:rPr>
          <w:rFonts w:ascii="Arial" w:hAnsi="Arial" w:cs="Arial"/>
          <w:szCs w:val="22"/>
        </w:rPr>
        <w:t xml:space="preserve"> o którym mowa powyżej, Zamawiający dopuszcza złożenie przez Wykonawcę inn</w:t>
      </w:r>
      <w:r w:rsidR="000D62E2" w:rsidRPr="003B72C3">
        <w:rPr>
          <w:rFonts w:ascii="Arial" w:hAnsi="Arial" w:cs="Arial"/>
          <w:szCs w:val="22"/>
        </w:rPr>
        <w:t>ych</w:t>
      </w:r>
      <w:r w:rsidR="007A67B8" w:rsidRPr="003B72C3">
        <w:rPr>
          <w:rFonts w:ascii="Arial" w:hAnsi="Arial" w:cs="Arial"/>
          <w:szCs w:val="22"/>
        </w:rPr>
        <w:t xml:space="preserve"> </w:t>
      </w:r>
      <w:r w:rsidR="003B72C3" w:rsidRPr="003B72C3">
        <w:rPr>
          <w:rFonts w:ascii="Arial" w:hAnsi="Arial" w:cs="Arial"/>
          <w:szCs w:val="22"/>
        </w:rPr>
        <w:t>dokumenty,</w:t>
      </w:r>
      <w:r w:rsidR="007A67B8" w:rsidRPr="003B72C3">
        <w:rPr>
          <w:rFonts w:ascii="Arial" w:hAnsi="Arial" w:cs="Arial"/>
          <w:szCs w:val="22"/>
        </w:rPr>
        <w:t xml:space="preserve"> o których mowa w </w:t>
      </w:r>
      <w:r w:rsidR="00EE21E9" w:rsidRPr="003B72C3">
        <w:rPr>
          <w:rFonts w:ascii="Arial" w:hAnsi="Arial" w:cs="Arial"/>
          <w:szCs w:val="22"/>
        </w:rPr>
        <w:t>art. 26 ust. 2c ustawy PZP</w:t>
      </w:r>
    </w:p>
    <w:p w14:paraId="7DB73497" w14:textId="77777777" w:rsidR="001B148A" w:rsidRDefault="001B148A" w:rsidP="00615F14">
      <w:pPr>
        <w:widowControl w:val="0"/>
        <w:autoSpaceDE w:val="0"/>
        <w:autoSpaceDN w:val="0"/>
        <w:adjustRightInd w:val="0"/>
        <w:jc w:val="both"/>
        <w:rPr>
          <w:rFonts w:ascii="Arial" w:eastAsia="TimesNewRoman" w:hAnsi="Arial" w:cs="Arial"/>
          <w:b/>
          <w:color w:val="FF0000"/>
          <w:szCs w:val="22"/>
          <w:lang w:eastAsia="pl-PL"/>
        </w:rPr>
      </w:pPr>
    </w:p>
    <w:p w14:paraId="7869808F" w14:textId="77777777" w:rsidR="000C5C4B" w:rsidRPr="000338B5" w:rsidRDefault="00987351" w:rsidP="00C351BD">
      <w:pPr>
        <w:widowControl w:val="0"/>
        <w:autoSpaceDE w:val="0"/>
        <w:autoSpaceDN w:val="0"/>
        <w:adjustRightInd w:val="0"/>
        <w:ind w:left="709"/>
        <w:jc w:val="both"/>
        <w:rPr>
          <w:rFonts w:ascii="Arial" w:eastAsia="TimesNewRoman" w:hAnsi="Arial" w:cs="Arial"/>
          <w:b/>
          <w:szCs w:val="22"/>
          <w:highlight w:val="lightGray"/>
          <w:lang w:eastAsia="pl-PL"/>
        </w:rPr>
      </w:pPr>
      <w:r>
        <w:rPr>
          <w:rFonts w:ascii="Arial" w:eastAsia="TimesNewRoman" w:hAnsi="Arial" w:cs="Arial"/>
          <w:b/>
          <w:szCs w:val="22"/>
          <w:highlight w:val="lightGray"/>
          <w:lang w:eastAsia="pl-PL"/>
        </w:rPr>
        <w:t>W celu potwierdzenia</w:t>
      </w:r>
      <w:r w:rsidR="000C5C4B">
        <w:rPr>
          <w:rFonts w:ascii="Arial" w:eastAsia="TimesNewRoman" w:hAnsi="Arial" w:cs="Arial"/>
          <w:b/>
          <w:szCs w:val="22"/>
          <w:highlight w:val="lightGray"/>
          <w:lang w:eastAsia="pl-PL"/>
        </w:rPr>
        <w:t xml:space="preserve"> </w:t>
      </w:r>
      <w:r w:rsidR="000C5C4B" w:rsidRPr="000338B5">
        <w:rPr>
          <w:rFonts w:ascii="Arial" w:eastAsia="TimesNewRoman" w:hAnsi="Arial" w:cs="Arial"/>
          <w:b/>
          <w:szCs w:val="22"/>
          <w:highlight w:val="lightGray"/>
          <w:lang w:eastAsia="pl-PL"/>
        </w:rPr>
        <w:t xml:space="preserve">spełniania przez wykonawcę warunków udziału w postępowaniu dotyczących zdolności technicznej lub zawodowej </w:t>
      </w:r>
      <w:r w:rsidR="000C5C4B" w:rsidRPr="000338B5">
        <w:rPr>
          <w:rFonts w:ascii="Arial" w:hAnsi="Arial" w:cs="Arial"/>
          <w:b/>
          <w:highlight w:val="lightGray"/>
        </w:rPr>
        <w:t xml:space="preserve">Zamawiający </w:t>
      </w:r>
      <w:r>
        <w:rPr>
          <w:rFonts w:ascii="Arial" w:hAnsi="Arial" w:cs="Arial"/>
          <w:b/>
          <w:highlight w:val="lightGray"/>
        </w:rPr>
        <w:t>żąda:</w:t>
      </w:r>
    </w:p>
    <w:p w14:paraId="009D2729" w14:textId="7DEE21CF" w:rsidR="00FD1BAC" w:rsidRPr="00733001" w:rsidRDefault="00FD1BAC" w:rsidP="00C351BD">
      <w:pPr>
        <w:pStyle w:val="Akapitzlist"/>
        <w:numPr>
          <w:ilvl w:val="0"/>
          <w:numId w:val="48"/>
        </w:numPr>
        <w:spacing w:after="0" w:line="240" w:lineRule="auto"/>
        <w:rPr>
          <w:rFonts w:eastAsia="TimesNewRoman"/>
          <w:b/>
          <w:lang w:eastAsia="pl-PL"/>
        </w:rPr>
      </w:pPr>
      <w:r w:rsidRPr="00BD65AF">
        <w:rPr>
          <w:rFonts w:ascii="Arial" w:hAnsi="Arial" w:cs="Arial"/>
        </w:rPr>
        <w:t xml:space="preserve">wykazu wykonanych, a w przypadku świadczeń okresowych lub ciągłych również wykonywanych, dostaw związanych z przedmiotem zamówienia </w:t>
      </w:r>
      <w:r w:rsidR="00733001" w:rsidRPr="00BD65AF">
        <w:rPr>
          <w:rFonts w:ascii="Arial" w:hAnsi="Arial" w:cs="Arial"/>
        </w:rPr>
        <w:t xml:space="preserve">tj.: </w:t>
      </w:r>
      <w:r w:rsidR="0059358D" w:rsidRPr="00BD65AF">
        <w:rPr>
          <w:rFonts w:ascii="Arial" w:hAnsi="Arial" w:cs="Arial"/>
          <w:bCs/>
          <w:u w:val="single"/>
        </w:rPr>
        <w:t>2</w:t>
      </w:r>
      <w:r w:rsidRPr="00FF0DBC">
        <w:rPr>
          <w:rFonts w:ascii="Arial" w:hAnsi="Arial" w:cs="Arial"/>
          <w:bCs/>
          <w:u w:val="single"/>
        </w:rPr>
        <w:t xml:space="preserve"> dostaw analizatora </w:t>
      </w:r>
      <w:r w:rsidR="00733001" w:rsidRPr="007E0A77">
        <w:rPr>
          <w:rFonts w:ascii="Arial" w:hAnsi="Arial" w:cs="Arial"/>
          <w:bCs/>
          <w:u w:val="single"/>
        </w:rPr>
        <w:t>do badań immunochemicznych</w:t>
      </w:r>
      <w:r w:rsidRPr="00FF0DBC">
        <w:rPr>
          <w:rFonts w:ascii="Arial" w:hAnsi="Arial" w:cs="Arial"/>
          <w:bCs/>
        </w:rPr>
        <w:t>,</w:t>
      </w:r>
      <w:r w:rsidRPr="00FF0DBC">
        <w:rPr>
          <w:rFonts w:ascii="Arial" w:hAnsi="Arial" w:cs="Arial"/>
        </w:rPr>
        <w:t xml:space="preserve"> w okresie ostatnich 3 lat przed upływem terminu składania ofert, a jeżeli okres prowadzenia działalności jest krótszy – w tym okresie, </w:t>
      </w:r>
      <w:r w:rsidRPr="00FF0DBC">
        <w:rPr>
          <w:rFonts w:ascii="Arial" w:hAnsi="Arial" w:cs="Arial"/>
          <w:bCs/>
        </w:rPr>
        <w:t xml:space="preserve">sporządzony według wzoru stanowiącego </w:t>
      </w:r>
      <w:r w:rsidRPr="00FF0DBC">
        <w:rPr>
          <w:rFonts w:ascii="Arial" w:hAnsi="Arial" w:cs="Arial"/>
          <w:b/>
          <w:bCs/>
        </w:rPr>
        <w:t>ZAŁĄCZNIK NR 6</w:t>
      </w:r>
      <w:r w:rsidRPr="00FF0DBC">
        <w:rPr>
          <w:rFonts w:ascii="Arial" w:hAnsi="Arial" w:cs="Arial"/>
          <w:bCs/>
        </w:rPr>
        <w:t xml:space="preserve"> do SIWZ,</w:t>
      </w:r>
      <w:r w:rsidR="006928C3" w:rsidRPr="00FF0DBC">
        <w:rPr>
          <w:rFonts w:ascii="Arial" w:hAnsi="Arial" w:cs="Arial"/>
          <w:bCs/>
        </w:rPr>
        <w:t xml:space="preserve"> wraz z podaniem przedmiotu, dat wykonania i podmiotów, na rzecz których dostawy zostały wykonane oraz załączeniem dowodów określających czy te dostawy zostały wykonane lub są wykonywane należycie.</w:t>
      </w:r>
      <w:r w:rsidR="00733001" w:rsidRPr="00FF0DBC">
        <w:rPr>
          <w:rFonts w:ascii="Arial" w:hAnsi="Arial" w:cs="Arial"/>
          <w:bCs/>
        </w:rPr>
        <w:t xml:space="preserve">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53263F9" w14:textId="77777777" w:rsidR="00C351BD" w:rsidRDefault="00C351BD" w:rsidP="006928C3">
      <w:pPr>
        <w:widowControl w:val="0"/>
        <w:autoSpaceDE w:val="0"/>
        <w:autoSpaceDN w:val="0"/>
        <w:adjustRightInd w:val="0"/>
        <w:ind w:left="709"/>
        <w:jc w:val="both"/>
        <w:rPr>
          <w:rFonts w:ascii="Arial" w:eastAsia="TimesNewRoman" w:hAnsi="Arial" w:cs="Arial"/>
          <w:b/>
          <w:szCs w:val="22"/>
          <w:highlight w:val="lightGray"/>
          <w:lang w:eastAsia="pl-PL"/>
        </w:rPr>
      </w:pPr>
    </w:p>
    <w:p w14:paraId="27F40A7E" w14:textId="55B9D522" w:rsidR="000C5C4B" w:rsidRPr="000338B5" w:rsidRDefault="000C5C4B" w:rsidP="006928C3">
      <w:pPr>
        <w:widowControl w:val="0"/>
        <w:autoSpaceDE w:val="0"/>
        <w:autoSpaceDN w:val="0"/>
        <w:adjustRightInd w:val="0"/>
        <w:ind w:left="709"/>
        <w:jc w:val="both"/>
        <w:rPr>
          <w:rFonts w:ascii="Arial" w:eastAsia="TimesNewRoman" w:hAnsi="Arial" w:cs="Arial"/>
          <w:b/>
          <w:szCs w:val="22"/>
          <w:lang w:eastAsia="pl-PL"/>
        </w:rPr>
      </w:pPr>
      <w:r w:rsidRPr="000338B5">
        <w:rPr>
          <w:rFonts w:ascii="Arial" w:eastAsia="TimesNewRoman" w:hAnsi="Arial" w:cs="Arial"/>
          <w:b/>
          <w:szCs w:val="22"/>
          <w:highlight w:val="lightGray"/>
          <w:lang w:eastAsia="pl-PL"/>
        </w:rPr>
        <w:t xml:space="preserve">W celu potwierdzenia braku podstaw wykluczenia wykonawcy z udziału w postępowaniu </w:t>
      </w:r>
      <w:r w:rsidR="00987351">
        <w:rPr>
          <w:rFonts w:ascii="Arial" w:eastAsia="TimesNewRoman" w:hAnsi="Arial" w:cs="Arial"/>
          <w:b/>
          <w:szCs w:val="22"/>
          <w:highlight w:val="lightGray"/>
          <w:lang w:eastAsia="pl-PL"/>
        </w:rPr>
        <w:t>Z</w:t>
      </w:r>
      <w:r w:rsidRPr="000338B5">
        <w:rPr>
          <w:rFonts w:ascii="Arial" w:eastAsia="TimesNewRoman" w:hAnsi="Arial" w:cs="Arial"/>
          <w:b/>
          <w:szCs w:val="22"/>
          <w:highlight w:val="lightGray"/>
          <w:lang w:eastAsia="pl-PL"/>
        </w:rPr>
        <w:t>amawiający żąda:</w:t>
      </w:r>
    </w:p>
    <w:p w14:paraId="58434FE5" w14:textId="39944952" w:rsidR="000C5C4B" w:rsidRPr="006928C3" w:rsidRDefault="000C5C4B" w:rsidP="00965C4E">
      <w:pPr>
        <w:pStyle w:val="Akapitzlist"/>
        <w:widowControl w:val="0"/>
        <w:numPr>
          <w:ilvl w:val="0"/>
          <w:numId w:val="48"/>
        </w:numPr>
        <w:autoSpaceDE w:val="0"/>
        <w:autoSpaceDN w:val="0"/>
        <w:adjustRightInd w:val="0"/>
        <w:spacing w:after="0" w:line="240" w:lineRule="auto"/>
        <w:jc w:val="both"/>
        <w:rPr>
          <w:rFonts w:ascii="Arial" w:eastAsia="TimesNewRoman" w:hAnsi="Arial" w:cs="Arial"/>
          <w:lang w:eastAsia="pl-PL"/>
        </w:rPr>
      </w:pPr>
      <w:r w:rsidRPr="006928C3">
        <w:rPr>
          <w:rFonts w:ascii="Arial" w:eastAsia="TimesNewRoman" w:hAnsi="Arial" w:cs="Arial"/>
          <w:lang w:eastAsia="pl-PL"/>
        </w:rPr>
        <w:t xml:space="preserve">informacji z Krajowego Rejestru Karnego w zakresie określonym w art. 24 ust. 1 pkt 13, 14 i 21 ustawy, wystawionej nie wcześniej niż 6 miesięcy przed upływem terminu składania ofert; </w:t>
      </w:r>
    </w:p>
    <w:p w14:paraId="50D89AE3" w14:textId="77777777" w:rsidR="00FF0DBC" w:rsidRPr="00FF0DBC" w:rsidRDefault="00FF0DBC" w:rsidP="00FF0DBC">
      <w:pPr>
        <w:widowControl w:val="0"/>
        <w:numPr>
          <w:ilvl w:val="0"/>
          <w:numId w:val="48"/>
        </w:numPr>
        <w:autoSpaceDE w:val="0"/>
        <w:autoSpaceDN w:val="0"/>
        <w:adjustRightInd w:val="0"/>
        <w:jc w:val="both"/>
        <w:rPr>
          <w:rFonts w:ascii="Arial" w:eastAsia="TimesNewRoman" w:hAnsi="Arial" w:cs="Arial"/>
          <w:szCs w:val="22"/>
          <w:lang w:eastAsia="pl-PL"/>
        </w:rPr>
      </w:pPr>
      <w:r w:rsidRPr="00FF0DBC">
        <w:rPr>
          <w:rFonts w:ascii="Arial" w:eastAsia="TimesNewRoman" w:hAnsi="Arial" w:cs="Arial"/>
          <w:szCs w:val="22"/>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14:paraId="4B8AA5FA" w14:textId="11082776" w:rsidR="00FF0DBC" w:rsidRPr="00FF0DBC" w:rsidRDefault="00FF0DBC" w:rsidP="00FF0DBC">
      <w:pPr>
        <w:widowControl w:val="0"/>
        <w:numPr>
          <w:ilvl w:val="0"/>
          <w:numId w:val="48"/>
        </w:numPr>
        <w:autoSpaceDE w:val="0"/>
        <w:autoSpaceDN w:val="0"/>
        <w:adjustRightInd w:val="0"/>
        <w:jc w:val="both"/>
        <w:rPr>
          <w:rFonts w:ascii="Arial" w:eastAsia="TimesNewRoman" w:hAnsi="Arial" w:cs="Arial"/>
          <w:szCs w:val="22"/>
          <w:lang w:eastAsia="pl-PL"/>
        </w:rPr>
      </w:pPr>
      <w:r w:rsidRPr="00FF0DBC">
        <w:rPr>
          <w:rFonts w:ascii="Arial" w:eastAsia="TimesNewRoman" w:hAnsi="Arial" w:cs="Arial"/>
          <w:szCs w:val="22"/>
          <w:lang w:eastAsia="pl-PL"/>
        </w:rPr>
        <w:lastRenderedPageBreak/>
        <w:t>Oświadczenie wykonawcy o braku orzeczenia wobec niego tytułem środka zapobiegawczego zakazu ubiegania się o zamówienia publiczne;</w:t>
      </w:r>
    </w:p>
    <w:p w14:paraId="3D5E7B8B" w14:textId="77777777" w:rsidR="000C5C4B" w:rsidRDefault="000C5C4B" w:rsidP="00965C4E">
      <w:pPr>
        <w:widowControl w:val="0"/>
        <w:numPr>
          <w:ilvl w:val="0"/>
          <w:numId w:val="48"/>
        </w:numPr>
        <w:autoSpaceDE w:val="0"/>
        <w:autoSpaceDN w:val="0"/>
        <w:adjustRightInd w:val="0"/>
        <w:jc w:val="both"/>
        <w:rPr>
          <w:rFonts w:ascii="Arial" w:eastAsia="TimesNewRoman" w:hAnsi="Arial" w:cs="Arial"/>
          <w:szCs w:val="22"/>
          <w:lang w:eastAsia="pl-PL"/>
        </w:rPr>
      </w:pPr>
      <w:r>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283C1F8A" w14:textId="77777777" w:rsidR="000C5C4B" w:rsidRDefault="000C5C4B" w:rsidP="00615F14">
      <w:pPr>
        <w:widowControl w:val="0"/>
        <w:ind w:left="709"/>
        <w:jc w:val="both"/>
        <w:rPr>
          <w:rFonts w:ascii="Arial" w:hAnsi="Arial" w:cs="Arial"/>
          <w:b/>
          <w:color w:val="FF0000"/>
          <w:u w:val="single"/>
          <w:lang w:eastAsia="pl-PL"/>
        </w:rPr>
      </w:pPr>
    </w:p>
    <w:p w14:paraId="2592C7FA" w14:textId="77777777" w:rsidR="000C5C4B" w:rsidRDefault="000C5C4B" w:rsidP="00615F14">
      <w:pPr>
        <w:widowControl w:val="0"/>
        <w:ind w:left="709"/>
        <w:jc w:val="both"/>
        <w:rPr>
          <w:rFonts w:ascii="Arial" w:hAnsi="Arial" w:cs="Arial"/>
          <w:b/>
          <w:u w:val="single"/>
          <w:lang w:eastAsia="pl-PL"/>
        </w:rPr>
      </w:pPr>
      <w:r>
        <w:rPr>
          <w:rFonts w:ascii="Arial" w:hAnsi="Arial" w:cs="Arial"/>
          <w:b/>
          <w:u w:val="single"/>
          <w:lang w:eastAsia="pl-PL"/>
        </w:rPr>
        <w:t xml:space="preserve">Dokumenty podmiotów zagranicznych: </w:t>
      </w:r>
    </w:p>
    <w:p w14:paraId="0B0E894E" w14:textId="10840042" w:rsidR="000C5C4B" w:rsidRDefault="000C5C4B" w:rsidP="00965C4E">
      <w:pPr>
        <w:widowControl w:val="0"/>
        <w:numPr>
          <w:ilvl w:val="0"/>
          <w:numId w:val="48"/>
        </w:numPr>
        <w:jc w:val="both"/>
        <w:rPr>
          <w:rFonts w:ascii="Arial" w:hAnsi="Arial" w:cs="Arial"/>
          <w:lang w:eastAsia="pl-PL"/>
        </w:rPr>
      </w:pPr>
      <w:r>
        <w:rPr>
          <w:rFonts w:ascii="Arial" w:hAnsi="Arial" w:cs="Arial"/>
          <w:lang w:eastAsia="pl-PL"/>
        </w:rPr>
        <w:t>Jeżeli wykonawca ma siedzibę lub miejsce zamieszkania poza terytorium Rzeczypospolitej Polskiej, zamiast dokumentów, o których mowa w pkt 15.9</w:t>
      </w:r>
      <w:ins w:id="3" w:author="DS" w:date="2019-07-08T12:02:00Z">
        <w:r w:rsidR="00FF0DBC">
          <w:rPr>
            <w:rFonts w:ascii="Arial" w:hAnsi="Arial" w:cs="Arial"/>
            <w:lang w:eastAsia="pl-PL"/>
          </w:rPr>
          <w:t>.</w:t>
        </w:r>
      </w:ins>
      <w:r>
        <w:rPr>
          <w:rFonts w:ascii="Arial" w:hAnsi="Arial" w:cs="Arial"/>
          <w:lang w:eastAsia="pl-PL"/>
        </w:rPr>
        <w:t xml:space="preserve"> w: </w:t>
      </w:r>
    </w:p>
    <w:p w14:paraId="47B633C0" w14:textId="77777777" w:rsidR="000C5C4B" w:rsidRDefault="000C5C4B" w:rsidP="00271F42">
      <w:pPr>
        <w:widowControl w:val="0"/>
        <w:numPr>
          <w:ilvl w:val="0"/>
          <w:numId w:val="10"/>
        </w:numPr>
        <w:jc w:val="both"/>
        <w:rPr>
          <w:rFonts w:ascii="Arial" w:hAnsi="Arial" w:cs="Arial"/>
          <w:lang w:eastAsia="pl-PL"/>
        </w:rPr>
      </w:pPr>
      <w:proofErr w:type="spellStart"/>
      <w:r>
        <w:rPr>
          <w:rFonts w:ascii="Arial" w:hAnsi="Arial" w:cs="Arial"/>
          <w:lang w:eastAsia="pl-PL"/>
        </w:rPr>
        <w:t>ppkt</w:t>
      </w:r>
      <w:proofErr w:type="spellEnd"/>
      <w:r>
        <w:rPr>
          <w:rFonts w:ascii="Arial" w:hAnsi="Arial" w:cs="Arial"/>
          <w:lang w:eastAsia="pl-PL"/>
        </w:rPr>
        <w:t xml:space="preserve"> </w:t>
      </w:r>
      <w:r w:rsidR="006928C3">
        <w:rPr>
          <w:rFonts w:ascii="Arial" w:hAnsi="Arial" w:cs="Arial"/>
          <w:lang w:eastAsia="pl-PL"/>
        </w:rPr>
        <w:t>3</w:t>
      </w:r>
      <w:r>
        <w:rPr>
          <w:rFonts w:ascii="Arial" w:hAnsi="Arial" w:cs="Arial"/>
          <w:lang w:eastAsia="pl-PL"/>
        </w:rPr>
        <w:t xml:space="preserve">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w:t>
      </w:r>
    </w:p>
    <w:p w14:paraId="33EC325B" w14:textId="6A43F62B" w:rsidR="000C5C4B" w:rsidRDefault="000C5C4B" w:rsidP="00271F42">
      <w:pPr>
        <w:widowControl w:val="0"/>
        <w:numPr>
          <w:ilvl w:val="0"/>
          <w:numId w:val="10"/>
        </w:numPr>
        <w:jc w:val="both"/>
        <w:rPr>
          <w:rFonts w:ascii="Arial" w:hAnsi="Arial" w:cs="Arial"/>
          <w:lang w:eastAsia="pl-PL"/>
        </w:rPr>
      </w:pPr>
      <w:proofErr w:type="spellStart"/>
      <w:r>
        <w:rPr>
          <w:rFonts w:ascii="Arial" w:hAnsi="Arial" w:cs="Arial"/>
          <w:lang w:eastAsia="pl-PL"/>
        </w:rPr>
        <w:t>ppkt</w:t>
      </w:r>
      <w:proofErr w:type="spellEnd"/>
      <w:r>
        <w:rPr>
          <w:rFonts w:ascii="Arial" w:hAnsi="Arial" w:cs="Arial"/>
          <w:lang w:eastAsia="pl-PL"/>
        </w:rPr>
        <w:t xml:space="preserve"> </w:t>
      </w:r>
      <w:r w:rsidR="006928C3">
        <w:rPr>
          <w:rFonts w:ascii="Arial" w:hAnsi="Arial" w:cs="Arial"/>
          <w:lang w:eastAsia="pl-PL"/>
        </w:rPr>
        <w:t>6</w:t>
      </w:r>
      <w:r>
        <w:rPr>
          <w:rFonts w:ascii="Arial" w:hAnsi="Arial" w:cs="Arial"/>
          <w:lang w:eastAsia="pl-PL"/>
        </w:rPr>
        <w:t xml:space="preserve"> (</w:t>
      </w:r>
      <w:r w:rsidR="006928C3">
        <w:rPr>
          <w:rFonts w:ascii="Arial" w:hAnsi="Arial" w:cs="Arial"/>
          <w:lang w:eastAsia="pl-PL"/>
        </w:rPr>
        <w:t>6</w:t>
      </w:r>
      <w:r>
        <w:rPr>
          <w:rFonts w:ascii="Arial" w:hAnsi="Arial" w:cs="Arial"/>
          <w:lang w:eastAsia="pl-PL"/>
        </w:rPr>
        <w:t xml:space="preserve">. KRS) – składa dokument lub dokumenty wystawione w kraju, w którym wykonawca ma siedzibę lub miejsce zamieszkania, potwierdzające odpowiednio, że: </w:t>
      </w:r>
    </w:p>
    <w:p w14:paraId="07548C3A" w14:textId="77777777" w:rsidR="000C5C4B" w:rsidRDefault="000C5C4B" w:rsidP="00615F14">
      <w:pPr>
        <w:widowControl w:val="0"/>
        <w:ind w:left="1844" w:hanging="426"/>
        <w:jc w:val="both"/>
        <w:rPr>
          <w:rFonts w:ascii="Arial" w:hAnsi="Arial" w:cs="Arial"/>
          <w:lang w:eastAsia="pl-PL"/>
        </w:rPr>
      </w:pPr>
      <w:r>
        <w:rPr>
          <w:rFonts w:ascii="Arial" w:hAnsi="Arial" w:cs="Arial"/>
          <w:lang w:eastAsia="pl-PL"/>
        </w:rPr>
        <w:t>a)</w:t>
      </w:r>
      <w:r>
        <w:rPr>
          <w:rFonts w:ascii="Arial" w:hAnsi="Arial" w:cs="Arial"/>
          <w:lang w:eastAsia="pl-PL"/>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944544" w14:textId="77777777" w:rsidR="000C5C4B" w:rsidRDefault="000C5C4B" w:rsidP="00615F14">
      <w:pPr>
        <w:widowControl w:val="0"/>
        <w:ind w:left="1844" w:hanging="426"/>
        <w:jc w:val="both"/>
        <w:rPr>
          <w:rFonts w:ascii="Arial" w:hAnsi="Arial" w:cs="Arial"/>
          <w:lang w:eastAsia="pl-PL"/>
        </w:rPr>
      </w:pPr>
      <w:r>
        <w:rPr>
          <w:rFonts w:ascii="Arial" w:hAnsi="Arial" w:cs="Arial"/>
          <w:lang w:eastAsia="pl-PL"/>
        </w:rPr>
        <w:t>b)</w:t>
      </w:r>
      <w:r>
        <w:rPr>
          <w:rFonts w:ascii="Arial" w:hAnsi="Arial" w:cs="Arial"/>
          <w:lang w:eastAsia="pl-PL"/>
        </w:rPr>
        <w:tab/>
        <w:t xml:space="preserve">nie otwarto jego likwidacji ani nie ogłoszono upadłości. </w:t>
      </w:r>
    </w:p>
    <w:p w14:paraId="40322462" w14:textId="4C47AE2E" w:rsidR="000C5C4B" w:rsidRDefault="000C5C4B" w:rsidP="00965C4E">
      <w:pPr>
        <w:widowControl w:val="0"/>
        <w:numPr>
          <w:ilvl w:val="0"/>
          <w:numId w:val="48"/>
        </w:numPr>
        <w:jc w:val="both"/>
        <w:rPr>
          <w:rFonts w:ascii="Arial" w:hAnsi="Arial" w:cs="Arial"/>
          <w:lang w:eastAsia="pl-PL"/>
        </w:rPr>
      </w:pPr>
      <w:r>
        <w:rPr>
          <w:rFonts w:ascii="Arial" w:hAnsi="Arial" w:cs="Arial"/>
          <w:lang w:eastAsia="pl-PL"/>
        </w:rPr>
        <w:t>Jeżeli w kraju, w którym wykonawca ma siedzibę lub miejsce zamieszkania lub miejsce zamieszkania ma osoba, której dokument dotyczy, nie wydaje się dokumentów, o których mowa w pkt</w:t>
      </w:r>
      <w:r w:rsidR="006928C3">
        <w:rPr>
          <w:rFonts w:ascii="Arial" w:hAnsi="Arial" w:cs="Arial"/>
          <w:lang w:eastAsia="pl-PL"/>
        </w:rPr>
        <w:t xml:space="preserve"> </w:t>
      </w:r>
      <w:r w:rsidR="00FF0DBC">
        <w:rPr>
          <w:rFonts w:ascii="Arial" w:hAnsi="Arial" w:cs="Arial"/>
          <w:lang w:eastAsia="pl-PL"/>
        </w:rPr>
        <w:t>7</w:t>
      </w:r>
      <w:r w:rsidR="006928C3">
        <w:rPr>
          <w:rFonts w:ascii="Arial" w:hAnsi="Arial" w:cs="Arial"/>
          <w:lang w:eastAsia="pl-PL"/>
        </w:rPr>
        <w:t>)</w:t>
      </w:r>
      <w:r>
        <w:rPr>
          <w:rFonts w:ascii="Arial" w:hAnsi="Arial" w:cs="Arial"/>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EAAA5E8" w14:textId="77777777" w:rsidR="000C5C4B" w:rsidRDefault="000C5C4B" w:rsidP="00965C4E">
      <w:pPr>
        <w:widowControl w:val="0"/>
        <w:numPr>
          <w:ilvl w:val="0"/>
          <w:numId w:val="48"/>
        </w:numPr>
        <w:jc w:val="both"/>
        <w:rPr>
          <w:rFonts w:ascii="Arial" w:hAnsi="Arial" w:cs="Arial"/>
          <w:lang w:eastAsia="pl-PL"/>
        </w:rPr>
      </w:pPr>
      <w:r>
        <w:rPr>
          <w:rFonts w:ascii="Arial" w:hAnsi="Arial" w:cs="Arial"/>
          <w:lang w:eastAsia="pl-PL"/>
        </w:rPr>
        <w:t>Wykonawca mający siedzibę na terytorium Rzeczypospolitej Polskiej, w odniesieniu do osoby mającej miejsce zamieszkania poza terytorium Rzeczypospolitej Polskiej, której dotyczy dokument wskazany w pkt 15.9.</w:t>
      </w:r>
      <w:r w:rsidR="006928C3">
        <w:rPr>
          <w:rFonts w:ascii="Arial" w:hAnsi="Arial" w:cs="Arial"/>
          <w:lang w:eastAsia="pl-PL"/>
        </w:rPr>
        <w:t>3)</w:t>
      </w:r>
      <w:r>
        <w:rPr>
          <w:rFonts w:ascii="Arial" w:hAnsi="Arial" w:cs="Arial"/>
          <w:lang w:eastAsia="pl-PL"/>
        </w:rPr>
        <w:t xml:space="preserve"> (KRK) składa dokument, o którym mowa w pkt 15.9.</w:t>
      </w:r>
      <w:r w:rsidR="00ED4BBC">
        <w:rPr>
          <w:rFonts w:ascii="Arial" w:hAnsi="Arial" w:cs="Arial"/>
          <w:lang w:eastAsia="pl-PL"/>
        </w:rPr>
        <w:t>8)</w:t>
      </w:r>
      <w:r>
        <w:rPr>
          <w:rFonts w:ascii="Arial" w:hAnsi="Arial" w:cs="Arial"/>
          <w:lang w:eastAsia="pl-PL"/>
        </w:rPr>
        <w:t xml:space="preserve">.1)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53AB9B1C" w14:textId="77777777" w:rsidR="000C5C4B" w:rsidRDefault="000C5C4B" w:rsidP="00615F14">
      <w:pPr>
        <w:widowControl w:val="0"/>
        <w:autoSpaceDE w:val="0"/>
        <w:autoSpaceDN w:val="0"/>
        <w:adjustRightInd w:val="0"/>
        <w:ind w:left="709"/>
        <w:jc w:val="both"/>
        <w:rPr>
          <w:rFonts w:ascii="Arial" w:eastAsia="TimesNewRoman" w:hAnsi="Arial" w:cs="Arial"/>
          <w:b/>
          <w:color w:val="FF0000"/>
          <w:szCs w:val="22"/>
          <w:lang w:eastAsia="pl-PL"/>
        </w:rPr>
      </w:pPr>
    </w:p>
    <w:p w14:paraId="796A553D" w14:textId="77777777" w:rsidR="000C5C4B" w:rsidRDefault="000C5C4B" w:rsidP="00615F14">
      <w:pPr>
        <w:widowControl w:val="0"/>
        <w:autoSpaceDE w:val="0"/>
        <w:autoSpaceDN w:val="0"/>
        <w:adjustRightInd w:val="0"/>
        <w:ind w:left="708"/>
        <w:jc w:val="both"/>
        <w:rPr>
          <w:rFonts w:ascii="Arial" w:eastAsia="TimesNewRoman" w:hAnsi="Arial" w:cs="Arial"/>
          <w:b/>
          <w:szCs w:val="22"/>
          <w:highlight w:val="lightGray"/>
          <w:lang w:eastAsia="pl-PL"/>
        </w:rPr>
      </w:pPr>
      <w:r>
        <w:rPr>
          <w:rFonts w:ascii="Arial" w:eastAsia="TimesNewRoman" w:hAnsi="Arial" w:cs="Arial"/>
          <w:b/>
          <w:szCs w:val="22"/>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7F54FDB7" w14:textId="77777777" w:rsidR="000C5C4B" w:rsidRDefault="000C5C4B" w:rsidP="00965C4E">
      <w:pPr>
        <w:widowControl w:val="0"/>
        <w:numPr>
          <w:ilvl w:val="0"/>
          <w:numId w:val="48"/>
        </w:numPr>
        <w:jc w:val="both"/>
        <w:rPr>
          <w:rFonts w:ascii="Arial" w:hAnsi="Arial" w:cs="Arial"/>
          <w:szCs w:val="22"/>
        </w:rPr>
      </w:pPr>
      <w:r>
        <w:rPr>
          <w:rFonts w:ascii="Arial" w:hAnsi="Arial" w:cs="Arial"/>
          <w:bCs/>
          <w:szCs w:val="22"/>
        </w:rPr>
        <w:t xml:space="preserve">Zobowiązania o oddaniu wykonawcy do dyspozycji niezbędnych zasobów na potrzeby wykonania zamówienia – </w:t>
      </w:r>
      <w:r>
        <w:rPr>
          <w:rFonts w:ascii="Arial" w:hAnsi="Arial" w:cs="Arial"/>
          <w:b/>
          <w:bCs/>
          <w:szCs w:val="22"/>
        </w:rPr>
        <w:t>ZAŁĄCZNIK NR 6</w:t>
      </w:r>
    </w:p>
    <w:p w14:paraId="057EA327" w14:textId="77777777" w:rsidR="00C351BD" w:rsidRDefault="000C5C4B" w:rsidP="00C351BD">
      <w:pPr>
        <w:widowControl w:val="0"/>
        <w:numPr>
          <w:ilvl w:val="0"/>
          <w:numId w:val="48"/>
        </w:numPr>
        <w:jc w:val="both"/>
        <w:rPr>
          <w:rFonts w:ascii="Arial" w:hAnsi="Arial" w:cs="Arial"/>
          <w:szCs w:val="22"/>
        </w:rPr>
      </w:pPr>
      <w:r>
        <w:rPr>
          <w:rFonts w:ascii="Arial" w:hAnsi="Arial" w:cs="Arial"/>
          <w:lang w:eastAsia="pl-PL"/>
        </w:rPr>
        <w:t xml:space="preserve">Zamawiający żąda od wykonawcy, który polega na zdolnościach lub sytuacji innych podmiotów na zasadach określonych w art. 22a ustawy, przedstawienia w odniesieniu do tych podmiotów dokumentów wymienionych w pkt </w:t>
      </w:r>
      <w:proofErr w:type="gramStart"/>
      <w:r>
        <w:rPr>
          <w:rFonts w:ascii="Arial" w:hAnsi="Arial" w:cs="Arial"/>
          <w:lang w:eastAsia="pl-PL"/>
        </w:rPr>
        <w:t>15.9.</w:t>
      </w:r>
      <w:r w:rsidR="00ED4BBC">
        <w:rPr>
          <w:rFonts w:ascii="Arial" w:hAnsi="Arial" w:cs="Arial"/>
          <w:lang w:eastAsia="pl-PL"/>
        </w:rPr>
        <w:t>3)-</w:t>
      </w:r>
      <w:proofErr w:type="gramEnd"/>
      <w:r w:rsidR="0028056B">
        <w:rPr>
          <w:rFonts w:ascii="Arial" w:hAnsi="Arial" w:cs="Arial"/>
          <w:lang w:eastAsia="pl-PL"/>
        </w:rPr>
        <w:t>6</w:t>
      </w:r>
      <w:r w:rsidR="00ED4BBC">
        <w:rPr>
          <w:rFonts w:ascii="Arial" w:hAnsi="Arial" w:cs="Arial"/>
          <w:lang w:eastAsia="pl-PL"/>
        </w:rPr>
        <w:t>)</w:t>
      </w:r>
      <w:r>
        <w:rPr>
          <w:rFonts w:ascii="Arial" w:hAnsi="Arial" w:cs="Arial"/>
          <w:lang w:eastAsia="pl-PL"/>
        </w:rPr>
        <w:t>.</w:t>
      </w:r>
    </w:p>
    <w:p w14:paraId="75E31AFD" w14:textId="116908AE" w:rsidR="000C5C4B" w:rsidRPr="00C351BD" w:rsidRDefault="007E0A77" w:rsidP="00C351BD">
      <w:pPr>
        <w:widowControl w:val="0"/>
        <w:numPr>
          <w:ilvl w:val="0"/>
          <w:numId w:val="48"/>
        </w:numPr>
        <w:jc w:val="both"/>
        <w:rPr>
          <w:rFonts w:ascii="Arial" w:hAnsi="Arial" w:cs="Arial"/>
          <w:szCs w:val="22"/>
        </w:rPr>
      </w:pPr>
      <w:r w:rsidRPr="00C351BD">
        <w:rPr>
          <w:rFonts w:ascii="Arial" w:hAnsi="Arial" w:cs="Arial"/>
          <w:lang w:eastAsia="pl-PL"/>
        </w:rPr>
        <w:t xml:space="preserve">Ponadto Zamawiający żąda od wykonawcy </w:t>
      </w:r>
      <w:r w:rsidR="000C5C4B" w:rsidRPr="00C351BD">
        <w:rPr>
          <w:rFonts w:ascii="Arial" w:hAnsi="Arial" w:cs="Arial"/>
          <w:lang w:eastAsia="pl-PL"/>
        </w:rPr>
        <w:t xml:space="preserve">przedstawienia dokumentów wymienionych w pkt </w:t>
      </w:r>
      <w:proofErr w:type="gramStart"/>
      <w:r w:rsidR="000C5C4B" w:rsidRPr="00C351BD">
        <w:rPr>
          <w:rFonts w:ascii="Arial" w:hAnsi="Arial" w:cs="Arial"/>
          <w:lang w:eastAsia="pl-PL"/>
        </w:rPr>
        <w:t>15.9.</w:t>
      </w:r>
      <w:r w:rsidR="00ED4BBC" w:rsidRPr="00C351BD">
        <w:rPr>
          <w:rFonts w:ascii="Arial" w:hAnsi="Arial" w:cs="Arial"/>
          <w:lang w:eastAsia="pl-PL"/>
        </w:rPr>
        <w:t>3)-</w:t>
      </w:r>
      <w:proofErr w:type="gramEnd"/>
      <w:r w:rsidR="0028056B" w:rsidRPr="00C351BD">
        <w:rPr>
          <w:rFonts w:ascii="Arial" w:hAnsi="Arial" w:cs="Arial"/>
          <w:lang w:eastAsia="pl-PL"/>
        </w:rPr>
        <w:t>6</w:t>
      </w:r>
      <w:r w:rsidR="00ED4BBC" w:rsidRPr="00C351BD">
        <w:rPr>
          <w:rFonts w:ascii="Arial" w:hAnsi="Arial" w:cs="Arial"/>
          <w:lang w:eastAsia="pl-PL"/>
        </w:rPr>
        <w:t>)</w:t>
      </w:r>
      <w:r w:rsidR="000C5C4B" w:rsidRPr="00C351BD">
        <w:rPr>
          <w:rFonts w:ascii="Arial" w:hAnsi="Arial" w:cs="Arial"/>
          <w:lang w:eastAsia="pl-PL"/>
        </w:rPr>
        <w:t xml:space="preserve"> dotyczących podwykonawcy, któremu zamierza powierzyć wykonanie części zamówienia, a który nie jest podmiotem, na którego zdolnościach lub sytuacji wykonawca polega na zasadach określonych w art. 22a ustawy. </w:t>
      </w:r>
    </w:p>
    <w:p w14:paraId="248F5393" w14:textId="77777777" w:rsidR="000C5C4B" w:rsidRDefault="000C5C4B" w:rsidP="00615F14">
      <w:pPr>
        <w:widowControl w:val="0"/>
        <w:autoSpaceDE w:val="0"/>
        <w:autoSpaceDN w:val="0"/>
        <w:adjustRightInd w:val="0"/>
        <w:jc w:val="both"/>
        <w:rPr>
          <w:rFonts w:ascii="Arial" w:eastAsia="TimesNewRoman" w:hAnsi="Arial" w:cs="Arial"/>
          <w:b/>
          <w:color w:val="FF0000"/>
          <w:szCs w:val="22"/>
          <w:lang w:eastAsia="pl-PL"/>
        </w:rPr>
      </w:pPr>
    </w:p>
    <w:p w14:paraId="2985E507" w14:textId="77777777" w:rsidR="000C5C4B" w:rsidRDefault="000C5C4B" w:rsidP="00615F14">
      <w:pPr>
        <w:widowControl w:val="0"/>
        <w:autoSpaceDE w:val="0"/>
        <w:autoSpaceDN w:val="0"/>
        <w:adjustRightInd w:val="0"/>
        <w:ind w:left="644"/>
        <w:jc w:val="both"/>
        <w:rPr>
          <w:rFonts w:ascii="Arial" w:eastAsia="TimesNewRoman" w:hAnsi="Arial" w:cs="Arial"/>
          <w:b/>
          <w:szCs w:val="22"/>
          <w:highlight w:val="lightGray"/>
          <w:lang w:eastAsia="pl-PL"/>
        </w:rPr>
      </w:pPr>
      <w:r>
        <w:rPr>
          <w:rFonts w:ascii="Arial" w:eastAsia="TimesNewRoman" w:hAnsi="Arial" w:cs="Arial"/>
          <w:b/>
          <w:szCs w:val="22"/>
          <w:highlight w:val="lightGray"/>
          <w:lang w:eastAsia="pl-PL"/>
        </w:rPr>
        <w:t>W celu potwierdzenia, że oferowane dostawy odpowiadają określonym w SIWZ wymaganiom Zamawiający żąda:</w:t>
      </w:r>
    </w:p>
    <w:p w14:paraId="10B000FB" w14:textId="38A5B1EA" w:rsidR="00987351" w:rsidRPr="000D442D" w:rsidRDefault="00987351" w:rsidP="00965C4E">
      <w:pPr>
        <w:widowControl w:val="0"/>
        <w:numPr>
          <w:ilvl w:val="0"/>
          <w:numId w:val="48"/>
        </w:numPr>
        <w:autoSpaceDE w:val="0"/>
        <w:autoSpaceDN w:val="0"/>
        <w:adjustRightInd w:val="0"/>
        <w:jc w:val="both"/>
        <w:rPr>
          <w:rFonts w:ascii="Arial" w:hAnsi="Arial" w:cs="Arial"/>
          <w:szCs w:val="22"/>
        </w:rPr>
      </w:pPr>
      <w:r w:rsidRPr="000D442D">
        <w:rPr>
          <w:rFonts w:ascii="Arial" w:hAnsi="Arial" w:cs="Arial"/>
          <w:szCs w:val="22"/>
        </w:rPr>
        <w:t>oświadczenia Wykonawcy zgodnie z </w:t>
      </w:r>
      <w:r w:rsidRPr="000D442D">
        <w:rPr>
          <w:rFonts w:ascii="Arial" w:hAnsi="Arial" w:cs="Arial"/>
          <w:b/>
          <w:szCs w:val="22"/>
        </w:rPr>
        <w:t>ZAŁĄCZNIKIEM NR 5</w:t>
      </w:r>
      <w:r w:rsidRPr="000D442D">
        <w:rPr>
          <w:rFonts w:ascii="Arial" w:hAnsi="Arial" w:cs="Arial"/>
          <w:szCs w:val="22"/>
        </w:rPr>
        <w:t xml:space="preserve"> do </w:t>
      </w:r>
      <w:r w:rsidRPr="003D152B">
        <w:rPr>
          <w:rFonts w:ascii="Arial" w:hAnsi="Arial" w:cs="Arial"/>
          <w:szCs w:val="22"/>
        </w:rPr>
        <w:t xml:space="preserve">SIWZ, iż dostarczane odczynniki wprowadzane są do obrotu i do używania na terenie RP zgodnie z obowiązującymi wymogami wynikającymi z ustawy z dnia 20.05.2010 r. o wyrobach </w:t>
      </w:r>
      <w:r w:rsidRPr="003D152B">
        <w:rPr>
          <w:rFonts w:ascii="Arial" w:hAnsi="Arial" w:cs="Arial"/>
          <w:szCs w:val="22"/>
        </w:rPr>
        <w:lastRenderedPageBreak/>
        <w:t xml:space="preserve">medycznych (Dz. U. z 2019 r. poz. 175 ze zm.) jak i z innych powszechnie obowiązujących przepisów </w:t>
      </w:r>
    </w:p>
    <w:p w14:paraId="5A2ABA87" w14:textId="77777777" w:rsidR="00FD1C9D" w:rsidRDefault="00FD1C9D" w:rsidP="00615F14">
      <w:pPr>
        <w:widowControl w:val="0"/>
        <w:autoSpaceDE w:val="0"/>
        <w:autoSpaceDN w:val="0"/>
        <w:adjustRightInd w:val="0"/>
        <w:ind w:left="708"/>
        <w:jc w:val="both"/>
        <w:rPr>
          <w:rFonts w:ascii="Arial" w:hAnsi="Arial" w:cs="Arial"/>
          <w:b/>
          <w:szCs w:val="22"/>
          <w:highlight w:val="lightGray"/>
        </w:rPr>
      </w:pPr>
    </w:p>
    <w:p w14:paraId="58B9792B" w14:textId="476A3271" w:rsidR="000C5C4B" w:rsidRPr="00C351BD" w:rsidRDefault="000C5C4B" w:rsidP="00C351BD">
      <w:pPr>
        <w:pStyle w:val="Akapitzlist"/>
        <w:widowControl w:val="0"/>
        <w:numPr>
          <w:ilvl w:val="0"/>
          <w:numId w:val="21"/>
        </w:numPr>
        <w:autoSpaceDE w:val="0"/>
        <w:autoSpaceDN w:val="0"/>
        <w:adjustRightInd w:val="0"/>
        <w:spacing w:after="0" w:line="240" w:lineRule="auto"/>
        <w:jc w:val="both"/>
        <w:rPr>
          <w:rFonts w:ascii="Arial" w:eastAsia="TimesNewRoman" w:hAnsi="Arial" w:cs="Arial"/>
          <w:b/>
          <w:lang w:eastAsia="pl-PL"/>
        </w:rPr>
      </w:pPr>
      <w:r w:rsidRPr="00C351BD">
        <w:rPr>
          <w:rFonts w:ascii="Arial" w:hAnsi="Arial" w:cs="Arial"/>
          <w:b/>
          <w:highlight w:val="lightGray"/>
        </w:rPr>
        <w:t>Inne wymagane dokumenty:</w:t>
      </w:r>
    </w:p>
    <w:p w14:paraId="5E6A4ED8" w14:textId="77777777" w:rsidR="000C5C4B" w:rsidRDefault="000C5C4B" w:rsidP="00C351BD">
      <w:pPr>
        <w:widowControl w:val="0"/>
        <w:numPr>
          <w:ilvl w:val="0"/>
          <w:numId w:val="48"/>
        </w:numPr>
        <w:jc w:val="both"/>
        <w:rPr>
          <w:rFonts w:ascii="Arial" w:hAnsi="Arial" w:cs="Arial"/>
          <w:bCs/>
          <w:szCs w:val="22"/>
        </w:rPr>
      </w:pPr>
      <w:r>
        <w:rPr>
          <w:rFonts w:ascii="Arial" w:hAnsi="Arial" w:cs="Arial"/>
          <w:szCs w:val="22"/>
        </w:rPr>
        <w:t xml:space="preserve">wypełniony formularz ofertowy, zgodnie z </w:t>
      </w:r>
      <w:r>
        <w:rPr>
          <w:rFonts w:ascii="Arial" w:hAnsi="Arial" w:cs="Arial"/>
          <w:b/>
          <w:bCs/>
          <w:szCs w:val="22"/>
        </w:rPr>
        <w:t xml:space="preserve">ZAŁĄCZNIKIEM NR 1 </w:t>
      </w:r>
      <w:r>
        <w:rPr>
          <w:rFonts w:ascii="Arial" w:hAnsi="Arial" w:cs="Arial"/>
          <w:szCs w:val="22"/>
        </w:rPr>
        <w:t xml:space="preserve">do SIWZ, </w:t>
      </w:r>
    </w:p>
    <w:p w14:paraId="2F5FA7B6" w14:textId="77777777" w:rsidR="000C5C4B" w:rsidRDefault="000C5C4B" w:rsidP="00C351BD">
      <w:pPr>
        <w:widowControl w:val="0"/>
        <w:numPr>
          <w:ilvl w:val="0"/>
          <w:numId w:val="48"/>
        </w:numPr>
        <w:jc w:val="both"/>
        <w:rPr>
          <w:rFonts w:ascii="Arial" w:hAnsi="Arial" w:cs="Arial"/>
          <w:bCs/>
          <w:szCs w:val="22"/>
        </w:rPr>
      </w:pPr>
      <w:r>
        <w:rPr>
          <w:rFonts w:ascii="Arial" w:hAnsi="Arial" w:cs="Arial"/>
          <w:szCs w:val="22"/>
        </w:rPr>
        <w:t xml:space="preserve">formularz cenowy wraz ze szczegółowym opisem przedmiotu zamówienia zgodnie </w:t>
      </w:r>
      <w:r>
        <w:rPr>
          <w:rFonts w:ascii="Arial" w:hAnsi="Arial" w:cs="Arial"/>
          <w:szCs w:val="22"/>
        </w:rPr>
        <w:br/>
        <w:t xml:space="preserve">z </w:t>
      </w:r>
      <w:r>
        <w:rPr>
          <w:rFonts w:ascii="Arial" w:hAnsi="Arial" w:cs="Arial"/>
          <w:b/>
          <w:szCs w:val="22"/>
        </w:rPr>
        <w:t>ZAŁĄCZNIKIEM NR 2</w:t>
      </w:r>
      <w:r>
        <w:rPr>
          <w:rFonts w:ascii="Arial" w:hAnsi="Arial" w:cs="Arial"/>
          <w:szCs w:val="22"/>
        </w:rPr>
        <w:t xml:space="preserve"> </w:t>
      </w:r>
      <w:r>
        <w:rPr>
          <w:rFonts w:ascii="Arial" w:hAnsi="Arial" w:cs="Arial"/>
          <w:bCs/>
          <w:szCs w:val="22"/>
        </w:rPr>
        <w:t>do SIWZ;</w:t>
      </w:r>
    </w:p>
    <w:p w14:paraId="03B1B289" w14:textId="77777777" w:rsidR="000C5C4B" w:rsidRDefault="000C5C4B" w:rsidP="00C351BD">
      <w:pPr>
        <w:widowControl w:val="0"/>
        <w:numPr>
          <w:ilvl w:val="0"/>
          <w:numId w:val="48"/>
        </w:numPr>
        <w:jc w:val="both"/>
        <w:rPr>
          <w:rFonts w:ascii="Arial" w:hAnsi="Arial" w:cs="Arial"/>
          <w:bCs/>
          <w:szCs w:val="22"/>
        </w:rPr>
      </w:pPr>
      <w:r>
        <w:rPr>
          <w:rFonts w:ascii="Arial" w:hAnsi="Arial" w:cs="Arial"/>
        </w:rPr>
        <w:t xml:space="preserve">oświadczenie w formie Jednolitego Europejskiego Dokumentu Zamówienia (JEDZ) </w:t>
      </w:r>
      <w:r>
        <w:rPr>
          <w:rFonts w:ascii="Arial" w:hAnsi="Arial" w:cs="Arial"/>
        </w:rPr>
        <w:br/>
        <w:t xml:space="preserve">w zakresie wskazanym przez zamawiającego w ogłoszeniu o zamówieniu lub </w:t>
      </w:r>
      <w:r>
        <w:rPr>
          <w:rFonts w:ascii="Arial" w:hAnsi="Arial" w:cs="Arial"/>
        </w:rPr>
        <w:br/>
        <w:t>w specyfikacji istotnych warunków zamówienia</w:t>
      </w:r>
      <w:r w:rsidR="00FD1BAC">
        <w:rPr>
          <w:rFonts w:ascii="Arial" w:hAnsi="Arial" w:cs="Arial"/>
        </w:rPr>
        <w:t xml:space="preserve"> – </w:t>
      </w:r>
      <w:r w:rsidR="00FD1BAC">
        <w:rPr>
          <w:rFonts w:ascii="Arial" w:hAnsi="Arial" w:cs="Arial"/>
          <w:b/>
          <w:bCs/>
        </w:rPr>
        <w:t xml:space="preserve">ZAŁĄCZNIK NR 3 </w:t>
      </w:r>
      <w:r w:rsidR="00FD1BAC" w:rsidRPr="00FD1BAC">
        <w:rPr>
          <w:rFonts w:ascii="Arial" w:hAnsi="Arial" w:cs="Arial"/>
        </w:rPr>
        <w:t>do SIWZ</w:t>
      </w:r>
      <w:r>
        <w:rPr>
          <w:rFonts w:ascii="Arial" w:hAnsi="Arial" w:cs="Arial"/>
        </w:rPr>
        <w:t>.</w:t>
      </w:r>
    </w:p>
    <w:p w14:paraId="531AD4D6" w14:textId="77777777" w:rsidR="000C5C4B" w:rsidRDefault="000C5C4B" w:rsidP="00965C4E">
      <w:pPr>
        <w:widowControl w:val="0"/>
        <w:numPr>
          <w:ilvl w:val="0"/>
          <w:numId w:val="48"/>
        </w:numPr>
        <w:rPr>
          <w:rFonts w:ascii="Arial" w:hAnsi="Arial" w:cs="Arial"/>
          <w:bCs/>
          <w:szCs w:val="22"/>
        </w:rPr>
      </w:pPr>
      <w:r>
        <w:rPr>
          <w:rFonts w:ascii="Arial" w:hAnsi="Arial" w:cs="Arial"/>
          <w:bCs/>
          <w:szCs w:val="22"/>
        </w:rPr>
        <w:t>dokument potwierdzający wniesienie wadium.</w:t>
      </w:r>
    </w:p>
    <w:p w14:paraId="4763EFE1" w14:textId="77777777" w:rsidR="000C5C4B" w:rsidRDefault="000C5C4B" w:rsidP="00965C4E">
      <w:pPr>
        <w:widowControl w:val="0"/>
        <w:numPr>
          <w:ilvl w:val="0"/>
          <w:numId w:val="48"/>
        </w:numPr>
        <w:rPr>
          <w:rFonts w:ascii="Arial" w:hAnsi="Arial" w:cs="Arial"/>
          <w:bCs/>
          <w:szCs w:val="22"/>
        </w:rPr>
      </w:pPr>
      <w:r>
        <w:rPr>
          <w:rFonts w:ascii="Arial" w:hAnsi="Arial" w:cs="Arial"/>
          <w:bCs/>
          <w:szCs w:val="22"/>
        </w:rPr>
        <w:t xml:space="preserve">Zamawiający prosi Wykonawców ubiegających się o realizację zamówienia o załączenie dodatkowo do oferty formularza cenowego wraz ze szczegółowym opisem przedmiotu zamówienia w formacie </w:t>
      </w:r>
      <w:r w:rsidR="00AB0D0A">
        <w:rPr>
          <w:rFonts w:ascii="Arial" w:hAnsi="Arial" w:cs="Arial"/>
          <w:bCs/>
          <w:szCs w:val="22"/>
        </w:rPr>
        <w:t>.</w:t>
      </w:r>
      <w:proofErr w:type="spellStart"/>
      <w:r w:rsidR="00AB0D0A">
        <w:rPr>
          <w:rFonts w:ascii="Arial" w:hAnsi="Arial" w:cs="Arial"/>
          <w:bCs/>
          <w:szCs w:val="22"/>
        </w:rPr>
        <w:t>doc</w:t>
      </w:r>
      <w:proofErr w:type="spellEnd"/>
      <w:r w:rsidR="00AB0D0A">
        <w:rPr>
          <w:rFonts w:ascii="Arial" w:hAnsi="Arial" w:cs="Arial"/>
          <w:bCs/>
          <w:szCs w:val="22"/>
        </w:rPr>
        <w:t>, .</w:t>
      </w:r>
      <w:proofErr w:type="spellStart"/>
      <w:r w:rsidR="00AB0D0A">
        <w:rPr>
          <w:rFonts w:ascii="Arial" w:hAnsi="Arial" w:cs="Arial"/>
          <w:bCs/>
          <w:szCs w:val="22"/>
        </w:rPr>
        <w:t>docx</w:t>
      </w:r>
      <w:proofErr w:type="spellEnd"/>
      <w:r w:rsidR="00AB0D0A">
        <w:rPr>
          <w:rFonts w:ascii="Arial" w:hAnsi="Arial" w:cs="Arial"/>
          <w:bCs/>
          <w:szCs w:val="22"/>
        </w:rPr>
        <w:t>, .</w:t>
      </w:r>
      <w:r>
        <w:rPr>
          <w:rFonts w:ascii="Arial" w:hAnsi="Arial" w:cs="Arial"/>
          <w:bCs/>
          <w:szCs w:val="22"/>
        </w:rPr>
        <w:t>xls lub .</w:t>
      </w:r>
      <w:proofErr w:type="spellStart"/>
      <w:r>
        <w:rPr>
          <w:rFonts w:ascii="Arial" w:hAnsi="Arial" w:cs="Arial"/>
          <w:bCs/>
          <w:szCs w:val="22"/>
        </w:rPr>
        <w:t>xlsx</w:t>
      </w:r>
      <w:proofErr w:type="spellEnd"/>
      <w:r>
        <w:rPr>
          <w:rFonts w:ascii="Arial" w:hAnsi="Arial" w:cs="Arial"/>
          <w:bCs/>
          <w:szCs w:val="22"/>
        </w:rPr>
        <w:t xml:space="preserve"> (dokument ten nie musi być podpisany elektronicznie). Przedłożony w ten sposób formularz nie stanowi części oferty. Załączony w wyżej wymienionym formacie formularz służyć będzie jedynie do usprawnienia procesu sprawdzania poprawności oferty. </w:t>
      </w:r>
    </w:p>
    <w:p w14:paraId="5FF67848" w14:textId="77777777" w:rsidR="000C5C4B" w:rsidRDefault="000C5C4B" w:rsidP="00615F14">
      <w:pPr>
        <w:widowControl w:val="0"/>
        <w:ind w:left="1069"/>
        <w:rPr>
          <w:rFonts w:ascii="Arial" w:hAnsi="Arial" w:cs="Arial"/>
          <w:bCs/>
          <w:szCs w:val="22"/>
          <w:highlight w:val="green"/>
        </w:rPr>
      </w:pPr>
    </w:p>
    <w:p w14:paraId="0D71516E" w14:textId="77777777" w:rsidR="000C5C4B" w:rsidRDefault="000C5C4B" w:rsidP="00271F42">
      <w:pPr>
        <w:widowControl w:val="0"/>
        <w:numPr>
          <w:ilvl w:val="0"/>
          <w:numId w:val="22"/>
        </w:numPr>
        <w:jc w:val="both"/>
        <w:rPr>
          <w:rFonts w:ascii="Arial" w:hAnsi="Arial" w:cs="Arial"/>
          <w:lang w:eastAsia="pl-PL"/>
        </w:rPr>
      </w:pPr>
      <w:r>
        <w:rPr>
          <w:rFonts w:ascii="Arial" w:hAnsi="Arial" w:cs="Arial"/>
          <w:szCs w:val="22"/>
        </w:rPr>
        <w:t xml:space="preserve">W przypadku, gdy dane oświadczenie nie dotyczy Wykonawcy Zamawiający prosi </w:t>
      </w:r>
      <w:r>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4F4D9252" w14:textId="536A45EC" w:rsidR="000C5C4B" w:rsidRDefault="000C5C4B" w:rsidP="00271F42">
      <w:pPr>
        <w:widowControl w:val="0"/>
        <w:numPr>
          <w:ilvl w:val="0"/>
          <w:numId w:val="22"/>
        </w:numPr>
        <w:jc w:val="both"/>
        <w:rPr>
          <w:rFonts w:ascii="Arial" w:hAnsi="Arial" w:cs="Arial"/>
          <w:lang w:eastAsia="pl-PL"/>
        </w:rPr>
      </w:pPr>
      <w:r>
        <w:rPr>
          <w:rFonts w:ascii="Arial" w:eastAsia="TimesNewRoman" w:hAnsi="Arial" w:cs="Arial"/>
          <w:szCs w:val="22"/>
          <w:lang w:eastAsia="pl-PL"/>
        </w:rPr>
        <w:t>Wykonawca nie jest obowiązany do złożenia oświadczeń lub dokumentów potwierdzających okoliczności, o których mowa w art. 25 ust. 1 pkt 1 i 3 ustawy PZP, w przypadku wskazania zamawiającemu:</w:t>
      </w:r>
    </w:p>
    <w:p w14:paraId="6DF337D1" w14:textId="77777777" w:rsidR="000C5C4B" w:rsidRDefault="000C5C4B" w:rsidP="00271F42">
      <w:pPr>
        <w:widowControl w:val="0"/>
        <w:numPr>
          <w:ilvl w:val="0"/>
          <w:numId w:val="23"/>
        </w:numPr>
        <w:autoSpaceDE w:val="0"/>
        <w:autoSpaceDN w:val="0"/>
        <w:adjustRightInd w:val="0"/>
        <w:jc w:val="both"/>
        <w:rPr>
          <w:rFonts w:ascii="Arial" w:eastAsia="TimesNewRoman" w:hAnsi="Arial" w:cs="Arial"/>
          <w:szCs w:val="22"/>
          <w:lang w:eastAsia="pl-PL"/>
        </w:rPr>
      </w:pPr>
      <w:r>
        <w:rPr>
          <w:rFonts w:ascii="Arial" w:eastAsia="TimesNewRoman" w:hAnsi="Arial" w:cs="Arial"/>
          <w:szCs w:val="22"/>
          <w:lang w:eastAsia="pl-PL"/>
        </w:rPr>
        <w:t>bezpłatnych i ogólnodostępnych baz danych, z których zamawiający samodzielnie pobierze dokument</w:t>
      </w:r>
    </w:p>
    <w:p w14:paraId="26B13993" w14:textId="77777777" w:rsidR="000C5C4B" w:rsidRDefault="000C5C4B" w:rsidP="00271F42">
      <w:pPr>
        <w:widowControl w:val="0"/>
        <w:numPr>
          <w:ilvl w:val="0"/>
          <w:numId w:val="23"/>
        </w:numPr>
        <w:autoSpaceDE w:val="0"/>
        <w:autoSpaceDN w:val="0"/>
        <w:adjustRightInd w:val="0"/>
        <w:jc w:val="both"/>
        <w:rPr>
          <w:rFonts w:ascii="Arial" w:eastAsia="TimesNewRoman" w:hAnsi="Arial" w:cs="Arial"/>
          <w:szCs w:val="22"/>
          <w:lang w:eastAsia="pl-PL"/>
        </w:rPr>
      </w:pPr>
      <w:r>
        <w:rPr>
          <w:rFonts w:ascii="Arial" w:eastAsia="TimesNewRoman" w:hAnsi="Arial" w:cs="Arial"/>
          <w:szCs w:val="22"/>
          <w:lang w:eastAsia="pl-PL"/>
        </w:rPr>
        <w:t>wcześniejszego postępowania prowadzonego przez zamawiającego, gdzie są aktualne oświadczenia lub dokumenty dotyczące tego wykonawcy</w:t>
      </w:r>
    </w:p>
    <w:p w14:paraId="77FA7E90" w14:textId="77777777" w:rsidR="000C5C4B" w:rsidRDefault="000C5C4B" w:rsidP="00271F42">
      <w:pPr>
        <w:widowControl w:val="0"/>
        <w:numPr>
          <w:ilvl w:val="0"/>
          <w:numId w:val="22"/>
        </w:numPr>
        <w:autoSpaceDE w:val="0"/>
        <w:autoSpaceDN w:val="0"/>
        <w:adjustRightInd w:val="0"/>
        <w:jc w:val="both"/>
        <w:rPr>
          <w:rFonts w:ascii="Arial" w:eastAsia="TimesNewRoman" w:hAnsi="Arial" w:cs="Arial"/>
          <w:szCs w:val="22"/>
          <w:lang w:eastAsia="pl-PL"/>
        </w:rPr>
      </w:pPr>
      <w:r>
        <w:rPr>
          <w:rFonts w:ascii="Arial" w:eastAsia="TimesNewRoman" w:hAnsi="Arial" w:cs="Arial"/>
          <w:szCs w:val="22"/>
          <w:lang w:eastAsia="pl-PL"/>
        </w:rPr>
        <w:t>Zamawiający korzysta z internetowego repozytorium zaświadczeń e-</w:t>
      </w:r>
      <w:proofErr w:type="spellStart"/>
      <w:r>
        <w:rPr>
          <w:rFonts w:ascii="Arial" w:eastAsia="TimesNewRoman" w:hAnsi="Arial" w:cs="Arial"/>
          <w:szCs w:val="22"/>
          <w:lang w:eastAsia="pl-PL"/>
        </w:rPr>
        <w:t>Certis</w:t>
      </w:r>
      <w:proofErr w:type="spellEnd"/>
      <w:r>
        <w:rPr>
          <w:rFonts w:ascii="Arial" w:eastAsia="TimesNewRoman" w:hAnsi="Arial" w:cs="Arial"/>
          <w:szCs w:val="22"/>
          <w:lang w:eastAsia="pl-PL"/>
        </w:rPr>
        <w:t xml:space="preserve"> oraz wymaga przede wszystkim takich rodzajów zaświadczeń lub dowodów w formie dokumentów, które są objęte tym repozytorium</w:t>
      </w:r>
    </w:p>
    <w:p w14:paraId="5FD64310" w14:textId="77777777" w:rsidR="000C5C4B" w:rsidRDefault="000C5C4B" w:rsidP="00615F14">
      <w:pPr>
        <w:widowControl w:val="0"/>
        <w:autoSpaceDE w:val="0"/>
        <w:autoSpaceDN w:val="0"/>
        <w:adjustRightInd w:val="0"/>
        <w:jc w:val="both"/>
        <w:rPr>
          <w:rFonts w:ascii="Arial" w:eastAsia="TimesNewRoman" w:hAnsi="Arial" w:cs="Arial"/>
          <w:b/>
          <w:szCs w:val="22"/>
          <w:lang w:eastAsia="pl-PL"/>
        </w:rPr>
      </w:pPr>
    </w:p>
    <w:p w14:paraId="39D79441"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WYMAGANIA DOTYCZĄCE ZATRUDNIENIA NA PODSTAWIE UMOWY O PRACĘ</w:t>
      </w:r>
    </w:p>
    <w:p w14:paraId="1E5F5A7B" w14:textId="77777777" w:rsidR="000C5C4B" w:rsidRDefault="000C5C4B" w:rsidP="00615F14">
      <w:pPr>
        <w:pStyle w:val="Default"/>
        <w:widowControl w:val="0"/>
        <w:suppressAutoHyphens/>
        <w:ind w:left="426" w:hanging="66"/>
        <w:jc w:val="both"/>
        <w:rPr>
          <w:rFonts w:ascii="Arial" w:hAnsi="Arial" w:cs="Arial"/>
          <w:color w:val="auto"/>
          <w:sz w:val="22"/>
          <w:szCs w:val="22"/>
          <w:lang w:eastAsia="pl-PL"/>
        </w:rPr>
      </w:pPr>
      <w:r>
        <w:rPr>
          <w:rFonts w:ascii="Arial" w:hAnsi="Arial" w:cs="Arial"/>
          <w:bCs/>
          <w:color w:val="auto"/>
          <w:sz w:val="22"/>
          <w:szCs w:val="22"/>
        </w:rPr>
        <w:t xml:space="preserve">Zamawiający nie wstawia w tym zakresie żadnych wymagań. </w:t>
      </w:r>
      <w:r>
        <w:rPr>
          <w:rFonts w:ascii="Arial" w:hAnsi="Arial" w:cs="Arial"/>
          <w:color w:val="auto"/>
          <w:sz w:val="22"/>
          <w:szCs w:val="22"/>
          <w:lang w:eastAsia="pl-PL"/>
        </w:rPr>
        <w:t xml:space="preserve"> </w:t>
      </w:r>
    </w:p>
    <w:p w14:paraId="4B1EE47E" w14:textId="77777777" w:rsidR="000C5C4B" w:rsidRDefault="000C5C4B" w:rsidP="00615F14">
      <w:pPr>
        <w:widowControl w:val="0"/>
        <w:jc w:val="both"/>
        <w:rPr>
          <w:rFonts w:ascii="Arial" w:hAnsi="Arial" w:cs="Arial"/>
          <w:b/>
          <w:bCs/>
          <w:szCs w:val="22"/>
          <w:u w:val="single"/>
        </w:rPr>
      </w:pPr>
    </w:p>
    <w:p w14:paraId="7B309E5F"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szCs w:val="22"/>
          <w:u w:val="single"/>
        </w:rPr>
        <w:t>WYMAGANIA, O KTÓRYCH MOWA W ART. 29 UST. 4</w:t>
      </w:r>
    </w:p>
    <w:p w14:paraId="1338923C" w14:textId="77777777" w:rsidR="000C5C4B" w:rsidRDefault="000C5C4B" w:rsidP="00615F14">
      <w:pPr>
        <w:widowControl w:val="0"/>
        <w:ind w:firstLine="360"/>
        <w:jc w:val="both"/>
        <w:rPr>
          <w:rFonts w:ascii="Arial" w:hAnsi="Arial" w:cs="Arial"/>
          <w:b/>
          <w:bCs/>
          <w:szCs w:val="22"/>
        </w:rPr>
      </w:pPr>
      <w:r>
        <w:rPr>
          <w:rFonts w:ascii="Arial" w:hAnsi="Arial" w:cs="Arial"/>
          <w:bCs/>
          <w:szCs w:val="22"/>
        </w:rPr>
        <w:t>Zamawiający nie precyzuje wymagań, o których mowa w art. 29 ust. 4 PZP</w:t>
      </w:r>
      <w:r>
        <w:rPr>
          <w:rFonts w:ascii="Arial" w:hAnsi="Arial" w:cs="Arial"/>
          <w:szCs w:val="22"/>
        </w:rPr>
        <w:t xml:space="preserve"> </w:t>
      </w:r>
    </w:p>
    <w:p w14:paraId="7C4EB4AD" w14:textId="77777777" w:rsidR="000C5C4B" w:rsidRDefault="000C5C4B" w:rsidP="00615F14">
      <w:pPr>
        <w:widowControl w:val="0"/>
        <w:jc w:val="both"/>
        <w:rPr>
          <w:rFonts w:ascii="Arial" w:hAnsi="Arial" w:cs="Arial"/>
          <w:b/>
          <w:bCs/>
          <w:color w:val="FF0000"/>
          <w:szCs w:val="22"/>
          <w:u w:val="single"/>
        </w:rPr>
      </w:pPr>
    </w:p>
    <w:p w14:paraId="7276497B"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KOLEJNOŚĆ DZIAŁAŃ ZWIĄZANYCH Z WYBOREM OFERTY</w:t>
      </w:r>
    </w:p>
    <w:p w14:paraId="3EEDDE9B" w14:textId="6B0ACCF1" w:rsidR="000C5C4B" w:rsidRDefault="000C5C4B" w:rsidP="00271F42">
      <w:pPr>
        <w:widowControl w:val="0"/>
        <w:numPr>
          <w:ilvl w:val="0"/>
          <w:numId w:val="15"/>
        </w:numPr>
        <w:ind w:left="714" w:hanging="357"/>
        <w:jc w:val="both"/>
        <w:rPr>
          <w:rFonts w:ascii="Arial" w:hAnsi="Arial" w:cs="Arial"/>
          <w:lang w:eastAsia="pl-PL"/>
        </w:rPr>
      </w:pPr>
      <w:r>
        <w:rPr>
          <w:rFonts w:ascii="Arial" w:hAnsi="Arial" w:cs="Arial"/>
          <w:bCs/>
        </w:rPr>
        <w:t xml:space="preserve">Zamawiający informuje, że stosownie do dyspozycji art. 24aa) ustawy Prawo zamówień publicznych najpierw dokona oceny ofert, a następnie </w:t>
      </w:r>
      <w:r>
        <w:rPr>
          <w:rFonts w:ascii="Arial" w:hAnsi="Arial" w:cs="Arial"/>
          <w:lang w:eastAsia="pl-PL"/>
        </w:rPr>
        <w:t xml:space="preserve">zbada, czy wykonawca, którego oferta została oceniona jako najkorzystniejsza, nie podlega wykluczeniu oraz spełnia warunki udziału w postępowaniu. </w:t>
      </w:r>
    </w:p>
    <w:p w14:paraId="4681C1F1" w14:textId="77777777" w:rsidR="000C5C4B" w:rsidRDefault="000C5C4B" w:rsidP="00271F42">
      <w:pPr>
        <w:widowControl w:val="0"/>
        <w:numPr>
          <w:ilvl w:val="0"/>
          <w:numId w:val="15"/>
        </w:numPr>
        <w:ind w:left="714" w:hanging="357"/>
        <w:jc w:val="both"/>
        <w:rPr>
          <w:rFonts w:ascii="Arial" w:hAnsi="Arial" w:cs="Arial"/>
          <w:lang w:eastAsia="pl-PL"/>
        </w:rPr>
      </w:pPr>
      <w:r>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7AFA0806" w14:textId="77777777" w:rsidR="000C5C4B" w:rsidRDefault="000C5C4B" w:rsidP="00615F14">
      <w:pPr>
        <w:widowControl w:val="0"/>
        <w:jc w:val="both"/>
        <w:rPr>
          <w:rFonts w:ascii="Arial" w:hAnsi="Arial" w:cs="Arial"/>
          <w:b/>
          <w:bCs/>
          <w:szCs w:val="22"/>
          <w:u w:val="single"/>
        </w:rPr>
      </w:pPr>
    </w:p>
    <w:p w14:paraId="6512C756"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C762382" w14:textId="77777777" w:rsidR="000C5C4B" w:rsidRDefault="000C5C4B" w:rsidP="00271F42">
      <w:pPr>
        <w:widowControl w:val="0"/>
        <w:numPr>
          <w:ilvl w:val="0"/>
          <w:numId w:val="27"/>
        </w:numPr>
        <w:autoSpaceDN w:val="0"/>
        <w:ind w:left="709" w:hanging="425"/>
        <w:jc w:val="both"/>
        <w:rPr>
          <w:rFonts w:ascii="Arial" w:eastAsia="Calibri" w:hAnsi="Arial" w:cs="Arial"/>
          <w:szCs w:val="22"/>
          <w:lang w:eastAsia="en-US"/>
        </w:rPr>
      </w:pPr>
      <w:bookmarkStart w:id="4" w:name="_Hlk528739794"/>
      <w:r>
        <w:rPr>
          <w:rFonts w:ascii="Arial" w:hAnsi="Arial" w:cs="Arial"/>
          <w:b/>
          <w:szCs w:val="22"/>
          <w:lang w:eastAsia="pl-PL"/>
        </w:rPr>
        <w:t>Informacje ogólne</w:t>
      </w:r>
    </w:p>
    <w:p w14:paraId="7B3CEFF7" w14:textId="77777777" w:rsidR="000C5C4B" w:rsidRDefault="000C5C4B" w:rsidP="00271F42">
      <w:pPr>
        <w:widowControl w:val="0"/>
        <w:numPr>
          <w:ilvl w:val="0"/>
          <w:numId w:val="28"/>
        </w:numPr>
        <w:jc w:val="both"/>
        <w:rPr>
          <w:rFonts w:ascii="Arial" w:hAnsi="Arial" w:cs="Arial"/>
          <w:szCs w:val="22"/>
          <w:lang w:eastAsia="en-US"/>
        </w:rPr>
      </w:pPr>
      <w:r>
        <w:rPr>
          <w:rFonts w:ascii="Arial" w:hAnsi="Arial" w:cs="Arial"/>
          <w:szCs w:val="22"/>
          <w:lang w:eastAsia="pl-PL"/>
        </w:rPr>
        <w:t xml:space="preserve">W postępowaniu o udzielenie zamówienia komunikacja między Zamawiającym </w:t>
      </w:r>
      <w:r>
        <w:rPr>
          <w:rFonts w:ascii="Arial" w:hAnsi="Arial" w:cs="Arial"/>
          <w:szCs w:val="22"/>
          <w:lang w:eastAsia="pl-PL"/>
        </w:rPr>
        <w:br/>
        <w:t xml:space="preserve">a Wykonawcami odbywa się przy użyciu </w:t>
      </w:r>
      <w:proofErr w:type="spellStart"/>
      <w:r>
        <w:rPr>
          <w:rFonts w:ascii="Arial" w:hAnsi="Arial" w:cs="Arial"/>
          <w:szCs w:val="22"/>
          <w:lang w:eastAsia="pl-PL"/>
        </w:rPr>
        <w:t>miniPortalu</w:t>
      </w:r>
      <w:proofErr w:type="spellEnd"/>
      <w:r>
        <w:rPr>
          <w:rFonts w:ascii="Arial" w:hAnsi="Arial" w:cs="Arial"/>
          <w:szCs w:val="22"/>
          <w:lang w:eastAsia="pl-PL"/>
        </w:rPr>
        <w:t xml:space="preserve"> </w:t>
      </w:r>
      <w:hyperlink r:id="rId13" w:history="1">
        <w:r>
          <w:rPr>
            <w:rFonts w:ascii="Arial" w:hAnsi="Arial" w:cs="Arial"/>
            <w:szCs w:val="22"/>
            <w:u w:val="single"/>
            <w:lang w:eastAsia="pl-PL"/>
          </w:rPr>
          <w:t>https://miniportal.uzp.gov.pl/</w:t>
        </w:r>
      </w:hyperlink>
      <w:r>
        <w:rPr>
          <w:rFonts w:ascii="Arial" w:hAnsi="Arial" w:cs="Arial"/>
          <w:szCs w:val="22"/>
          <w:lang w:eastAsia="pl-PL"/>
        </w:rPr>
        <w:t xml:space="preserve">, </w:t>
      </w:r>
      <w:proofErr w:type="spellStart"/>
      <w:r>
        <w:rPr>
          <w:rFonts w:ascii="Arial" w:hAnsi="Arial" w:cs="Arial"/>
          <w:szCs w:val="22"/>
          <w:lang w:eastAsia="pl-PL"/>
        </w:rPr>
        <w:t>ePUAPu</w:t>
      </w:r>
      <w:proofErr w:type="spellEnd"/>
      <w:r>
        <w:rPr>
          <w:rFonts w:ascii="Arial" w:hAnsi="Arial" w:cs="Arial"/>
          <w:szCs w:val="22"/>
          <w:lang w:eastAsia="pl-PL"/>
        </w:rPr>
        <w:t xml:space="preserve"> </w:t>
      </w:r>
      <w:hyperlink r:id="rId14" w:history="1">
        <w:r>
          <w:rPr>
            <w:rFonts w:ascii="Arial" w:hAnsi="Arial" w:cs="Arial"/>
            <w:szCs w:val="22"/>
            <w:u w:val="single"/>
            <w:lang w:eastAsia="pl-PL"/>
          </w:rPr>
          <w:t>https://epuap.gov.pl/wps/portal</w:t>
        </w:r>
      </w:hyperlink>
      <w:r>
        <w:rPr>
          <w:rFonts w:ascii="Arial" w:hAnsi="Arial" w:cs="Arial"/>
          <w:szCs w:val="22"/>
          <w:lang w:eastAsia="pl-PL"/>
        </w:rPr>
        <w:t xml:space="preserve">  </w:t>
      </w:r>
      <w:r>
        <w:rPr>
          <w:rFonts w:ascii="Arial" w:eastAsia="Calibri" w:hAnsi="Arial" w:cs="Arial"/>
          <w:szCs w:val="22"/>
          <w:lang w:eastAsia="en-US"/>
        </w:rPr>
        <w:t xml:space="preserve">oraz poczty elektronicznej. </w:t>
      </w:r>
    </w:p>
    <w:p w14:paraId="6BCECA58" w14:textId="77777777" w:rsidR="00987351" w:rsidRPr="00987351" w:rsidRDefault="00987351" w:rsidP="00271F42">
      <w:pPr>
        <w:widowControl w:val="0"/>
        <w:numPr>
          <w:ilvl w:val="0"/>
          <w:numId w:val="28"/>
        </w:numPr>
        <w:jc w:val="both"/>
        <w:rPr>
          <w:rFonts w:ascii="Arial" w:hAnsi="Arial" w:cs="Arial"/>
          <w:szCs w:val="22"/>
          <w:lang w:eastAsia="en-US"/>
        </w:rPr>
      </w:pPr>
      <w:r w:rsidRPr="00987351">
        <w:rPr>
          <w:rFonts w:ascii="Arial" w:hAnsi="Arial" w:cs="Arial"/>
          <w:bCs/>
          <w:szCs w:val="22"/>
        </w:rPr>
        <w:t>Osoby uprawnione do porozumiewania się z wykonawcami</w:t>
      </w:r>
    </w:p>
    <w:p w14:paraId="7735764B" w14:textId="77777777" w:rsidR="00987351" w:rsidRDefault="00987351" w:rsidP="00965C4E">
      <w:pPr>
        <w:pStyle w:val="Akapitzlist"/>
        <w:widowControl w:val="0"/>
        <w:numPr>
          <w:ilvl w:val="0"/>
          <w:numId w:val="49"/>
        </w:numPr>
        <w:spacing w:after="0" w:line="240" w:lineRule="auto"/>
        <w:ind w:hanging="357"/>
        <w:jc w:val="both"/>
        <w:rPr>
          <w:rFonts w:ascii="Arial" w:hAnsi="Arial" w:cs="Arial"/>
        </w:rPr>
      </w:pPr>
      <w:r w:rsidRPr="00987351">
        <w:rPr>
          <w:rFonts w:ascii="Arial" w:hAnsi="Arial" w:cs="Arial"/>
        </w:rPr>
        <w:t xml:space="preserve">W sprawach dotyczących </w:t>
      </w:r>
      <w:r w:rsidRPr="00987351">
        <w:rPr>
          <w:rFonts w:ascii="Arial" w:hAnsi="Arial" w:cs="Arial"/>
          <w:b/>
          <w:bCs/>
        </w:rPr>
        <w:t>przedmiotu zamówienia</w:t>
      </w:r>
      <w:r w:rsidRPr="00987351">
        <w:rPr>
          <w:rFonts w:ascii="Arial" w:hAnsi="Arial" w:cs="Arial"/>
        </w:rPr>
        <w:t>:</w:t>
      </w:r>
      <w:r>
        <w:rPr>
          <w:rFonts w:ascii="Arial" w:hAnsi="Arial" w:cs="Arial"/>
        </w:rPr>
        <w:t xml:space="preserve"> </w:t>
      </w:r>
      <w:r w:rsidRPr="00987351">
        <w:rPr>
          <w:rFonts w:ascii="Arial" w:hAnsi="Arial" w:cs="Arial"/>
        </w:rPr>
        <w:t xml:space="preserve">mgr Alicja Baran – Kierownik Zakładu Diagnostyki Laboratoryjnej - tel. 12 68 76 301, </w:t>
      </w:r>
    </w:p>
    <w:p w14:paraId="590823D7" w14:textId="77777777" w:rsidR="00987351" w:rsidRPr="00987351" w:rsidRDefault="00987351" w:rsidP="00965C4E">
      <w:pPr>
        <w:pStyle w:val="Akapitzlist"/>
        <w:widowControl w:val="0"/>
        <w:numPr>
          <w:ilvl w:val="0"/>
          <w:numId w:val="49"/>
        </w:numPr>
        <w:spacing w:after="0" w:line="240" w:lineRule="auto"/>
        <w:ind w:hanging="357"/>
        <w:jc w:val="both"/>
        <w:rPr>
          <w:rFonts w:ascii="Arial" w:hAnsi="Arial" w:cs="Arial"/>
        </w:rPr>
      </w:pPr>
      <w:r w:rsidRPr="00987351">
        <w:rPr>
          <w:rFonts w:ascii="Arial" w:hAnsi="Arial" w:cs="Arial"/>
        </w:rPr>
        <w:lastRenderedPageBreak/>
        <w:t xml:space="preserve">W sprawach dotyczących </w:t>
      </w:r>
      <w:r w:rsidRPr="00987351">
        <w:rPr>
          <w:rFonts w:ascii="Arial" w:hAnsi="Arial" w:cs="Arial"/>
          <w:b/>
          <w:bCs/>
        </w:rPr>
        <w:t>procedury przetargowej</w:t>
      </w:r>
      <w:r w:rsidRPr="00987351">
        <w:rPr>
          <w:rFonts w:ascii="Arial" w:hAnsi="Arial" w:cs="Arial"/>
        </w:rPr>
        <w:t>:</w:t>
      </w:r>
      <w:r>
        <w:rPr>
          <w:rFonts w:ascii="Arial" w:hAnsi="Arial" w:cs="Arial"/>
        </w:rPr>
        <w:t xml:space="preserve"> </w:t>
      </w:r>
      <w:r w:rsidRPr="00987351">
        <w:rPr>
          <w:rFonts w:ascii="Arial" w:hAnsi="Arial" w:cs="Arial"/>
        </w:rPr>
        <w:t>mgr Marlena Czyżycka-Poździoch – Specjalista ds. zamówień publicznych - tel. 12 68 76 372, fax 12 </w:t>
      </w:r>
      <w:r w:rsidRPr="00987351">
        <w:rPr>
          <w:rFonts w:ascii="Arial" w:hAnsi="Arial" w:cs="Arial"/>
          <w:bCs/>
        </w:rPr>
        <w:t>68 76 373</w:t>
      </w:r>
      <w:r w:rsidRPr="00987351">
        <w:rPr>
          <w:rFonts w:ascii="Arial" w:hAnsi="Arial" w:cs="Arial"/>
        </w:rPr>
        <w:t>, e-mail: zp@dietl.krakow.pl</w:t>
      </w:r>
    </w:p>
    <w:p w14:paraId="2853CE0B" w14:textId="77777777" w:rsidR="000C5C4B" w:rsidRDefault="000C5C4B" w:rsidP="00271F42">
      <w:pPr>
        <w:widowControl w:val="0"/>
        <w:numPr>
          <w:ilvl w:val="0"/>
          <w:numId w:val="28"/>
        </w:numPr>
        <w:ind w:hanging="357"/>
        <w:jc w:val="both"/>
        <w:rPr>
          <w:rFonts w:ascii="Arial" w:hAnsi="Arial" w:cs="Arial"/>
          <w:szCs w:val="22"/>
          <w:lang w:eastAsia="en-US"/>
        </w:rPr>
      </w:pPr>
      <w:r>
        <w:rPr>
          <w:rFonts w:ascii="Arial" w:hAnsi="Arial" w:cs="Arial"/>
          <w:szCs w:val="22"/>
          <w:lang w:eastAsia="pl-PL"/>
        </w:rPr>
        <w:t xml:space="preserve">Wykonawca zamierzający wziąć udział w postępowaniu o udzielenie zamówienia publicznego, musi posiadać konto na </w:t>
      </w:r>
      <w:proofErr w:type="spellStart"/>
      <w:r>
        <w:rPr>
          <w:rFonts w:ascii="Arial" w:hAnsi="Arial" w:cs="Arial"/>
          <w:szCs w:val="22"/>
          <w:lang w:eastAsia="pl-PL"/>
        </w:rPr>
        <w:t>ePUAP</w:t>
      </w:r>
      <w:proofErr w:type="spellEnd"/>
      <w:r>
        <w:rPr>
          <w:rFonts w:ascii="Arial" w:hAnsi="Arial" w:cs="Arial"/>
          <w:szCs w:val="22"/>
          <w:lang w:eastAsia="pl-PL"/>
        </w:rPr>
        <w:t xml:space="preserve">. Wykonawca posiadający konto na </w:t>
      </w:r>
      <w:proofErr w:type="spellStart"/>
      <w:r>
        <w:rPr>
          <w:rFonts w:ascii="Arial" w:hAnsi="Arial" w:cs="Arial"/>
          <w:szCs w:val="22"/>
          <w:lang w:eastAsia="pl-PL"/>
        </w:rPr>
        <w:t>ePUAP</w:t>
      </w:r>
      <w:proofErr w:type="spellEnd"/>
      <w:r>
        <w:rPr>
          <w:rFonts w:ascii="Arial" w:hAnsi="Arial" w:cs="Arial"/>
          <w:szCs w:val="22"/>
          <w:lang w:eastAsia="pl-PL"/>
        </w:rPr>
        <w:t xml:space="preserve"> ma dostęp do formularzy: złożenia, zmiany, wycofania oferty oraz do formularza do komunikacji.</w:t>
      </w:r>
    </w:p>
    <w:p w14:paraId="321434CB" w14:textId="77777777" w:rsidR="000C5C4B" w:rsidRDefault="000C5C4B" w:rsidP="00271F42">
      <w:pPr>
        <w:widowControl w:val="0"/>
        <w:numPr>
          <w:ilvl w:val="0"/>
          <w:numId w:val="28"/>
        </w:numPr>
        <w:jc w:val="both"/>
        <w:rPr>
          <w:rFonts w:ascii="Arial" w:hAnsi="Arial" w:cs="Arial"/>
          <w:szCs w:val="22"/>
          <w:lang w:eastAsia="en-US"/>
        </w:rPr>
      </w:pPr>
      <w:r>
        <w:rPr>
          <w:rFonts w:ascii="Arial" w:hAnsi="Arial" w:cs="Arial"/>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szCs w:val="22"/>
          <w:lang w:eastAsia="pl-PL"/>
        </w:rPr>
        <w:t>miniPortalu</w:t>
      </w:r>
      <w:proofErr w:type="spellEnd"/>
      <w:r>
        <w:rPr>
          <w:rFonts w:ascii="Arial" w:hAnsi="Arial" w:cs="Arial"/>
          <w:szCs w:val="22"/>
          <w:lang w:eastAsia="pl-PL"/>
        </w:rPr>
        <w:t xml:space="preserve"> oraz Regulaminie </w:t>
      </w:r>
      <w:proofErr w:type="spellStart"/>
      <w:r>
        <w:rPr>
          <w:rFonts w:ascii="Arial" w:hAnsi="Arial" w:cs="Arial"/>
          <w:szCs w:val="22"/>
          <w:lang w:eastAsia="pl-PL"/>
        </w:rPr>
        <w:t>ePUAP</w:t>
      </w:r>
      <w:proofErr w:type="spellEnd"/>
      <w:r>
        <w:rPr>
          <w:rFonts w:ascii="Arial" w:hAnsi="Arial" w:cs="Arial"/>
          <w:szCs w:val="22"/>
          <w:lang w:eastAsia="pl-PL"/>
        </w:rPr>
        <w:t xml:space="preserve">. </w:t>
      </w:r>
    </w:p>
    <w:p w14:paraId="4C3A1D72" w14:textId="77777777" w:rsidR="000C5C4B" w:rsidRDefault="000C5C4B" w:rsidP="00271F42">
      <w:pPr>
        <w:widowControl w:val="0"/>
        <w:numPr>
          <w:ilvl w:val="0"/>
          <w:numId w:val="28"/>
        </w:numPr>
        <w:jc w:val="both"/>
        <w:rPr>
          <w:rFonts w:ascii="Arial" w:hAnsi="Arial" w:cs="Arial"/>
          <w:szCs w:val="22"/>
          <w:lang w:eastAsia="en-US"/>
        </w:rPr>
      </w:pPr>
      <w:r>
        <w:rPr>
          <w:rFonts w:ascii="Arial" w:hAnsi="Arial" w:cs="Arial"/>
          <w:szCs w:val="22"/>
          <w:lang w:eastAsia="pl-PL"/>
        </w:rPr>
        <w:t xml:space="preserve">Maksymalny rozmiar plików przesyłanych za pośrednictwem dedykowanych formularzy do: złożenia, zmiany, wycofania oferty lub wniosku oraz do komunikacji wynosi 150 MB. </w:t>
      </w:r>
    </w:p>
    <w:p w14:paraId="6C88861D" w14:textId="77777777" w:rsidR="000C5C4B" w:rsidRDefault="000C5C4B" w:rsidP="00271F42">
      <w:pPr>
        <w:widowControl w:val="0"/>
        <w:numPr>
          <w:ilvl w:val="0"/>
          <w:numId w:val="28"/>
        </w:numPr>
        <w:jc w:val="both"/>
        <w:rPr>
          <w:rFonts w:ascii="Arial" w:hAnsi="Arial" w:cs="Arial"/>
          <w:szCs w:val="22"/>
          <w:lang w:eastAsia="en-US"/>
        </w:rPr>
      </w:pPr>
      <w:r>
        <w:rPr>
          <w:rFonts w:ascii="Arial" w:hAnsi="Arial" w:cs="Arial"/>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szCs w:val="22"/>
          <w:lang w:eastAsia="pl-PL"/>
        </w:rPr>
        <w:t>ePUAP</w:t>
      </w:r>
      <w:proofErr w:type="spellEnd"/>
      <w:r>
        <w:rPr>
          <w:rFonts w:ascii="Arial" w:hAnsi="Arial" w:cs="Arial"/>
          <w:szCs w:val="22"/>
          <w:lang w:eastAsia="pl-PL"/>
        </w:rPr>
        <w:t>.</w:t>
      </w:r>
    </w:p>
    <w:p w14:paraId="4C8DEF5C" w14:textId="77777777" w:rsidR="000C5C4B" w:rsidRDefault="000C5C4B" w:rsidP="00271F42">
      <w:pPr>
        <w:widowControl w:val="0"/>
        <w:numPr>
          <w:ilvl w:val="0"/>
          <w:numId w:val="28"/>
        </w:numPr>
        <w:jc w:val="both"/>
        <w:rPr>
          <w:rFonts w:ascii="Arial" w:hAnsi="Arial" w:cs="Arial"/>
          <w:szCs w:val="22"/>
          <w:lang w:eastAsia="en-US"/>
        </w:rPr>
      </w:pPr>
      <w:r>
        <w:rPr>
          <w:rFonts w:ascii="Arial" w:hAnsi="Arial" w:cs="Arial"/>
          <w:szCs w:val="22"/>
          <w:lang w:eastAsia="pl-PL"/>
        </w:rPr>
        <w:t xml:space="preserve">Identyfikator postępowania i klucz publiczny dla danego postępowania o udzielenie zamówienia dostępne są na </w:t>
      </w:r>
      <w:r>
        <w:rPr>
          <w:rFonts w:ascii="Arial" w:hAnsi="Arial" w:cs="Arial"/>
          <w:i/>
          <w:szCs w:val="22"/>
          <w:lang w:eastAsia="pl-PL"/>
        </w:rPr>
        <w:t>Liście wszystkich postępowań</w:t>
      </w:r>
      <w:r>
        <w:rPr>
          <w:rFonts w:ascii="Arial" w:hAnsi="Arial" w:cs="Arial"/>
          <w:szCs w:val="22"/>
          <w:lang w:eastAsia="pl-PL"/>
        </w:rPr>
        <w:t xml:space="preserve"> na </w:t>
      </w:r>
      <w:proofErr w:type="spellStart"/>
      <w:r>
        <w:rPr>
          <w:rFonts w:ascii="Arial" w:hAnsi="Arial" w:cs="Arial"/>
          <w:szCs w:val="22"/>
          <w:lang w:eastAsia="pl-PL"/>
        </w:rPr>
        <w:t>miniPortalu</w:t>
      </w:r>
      <w:proofErr w:type="spellEnd"/>
      <w:r>
        <w:rPr>
          <w:rFonts w:ascii="Arial" w:hAnsi="Arial" w:cs="Arial"/>
          <w:szCs w:val="22"/>
          <w:lang w:eastAsia="pl-PL"/>
        </w:rPr>
        <w:t xml:space="preserve">, a także będą dostępne na stronie internetowej Zamawiającego. </w:t>
      </w:r>
    </w:p>
    <w:p w14:paraId="7C247AC1" w14:textId="77777777" w:rsidR="000C5C4B" w:rsidRDefault="000C5C4B" w:rsidP="00271F42">
      <w:pPr>
        <w:widowControl w:val="0"/>
        <w:numPr>
          <w:ilvl w:val="0"/>
          <w:numId w:val="27"/>
        </w:numPr>
        <w:autoSpaceDN w:val="0"/>
        <w:ind w:left="709" w:hanging="425"/>
        <w:jc w:val="both"/>
        <w:rPr>
          <w:rFonts w:ascii="Arial" w:eastAsia="Calibri" w:hAnsi="Arial" w:cs="Arial"/>
          <w:b/>
          <w:szCs w:val="22"/>
          <w:lang w:eastAsia="en-US"/>
        </w:rPr>
      </w:pPr>
      <w:bookmarkStart w:id="5" w:name="_Hlk529276850"/>
      <w:r>
        <w:rPr>
          <w:rFonts w:ascii="Arial" w:eastAsia="Calibri" w:hAnsi="Arial" w:cs="Arial"/>
          <w:b/>
          <w:szCs w:val="22"/>
          <w:lang w:eastAsia="en-US"/>
        </w:rPr>
        <w:t xml:space="preserve">Złożenie oferty </w:t>
      </w:r>
      <w:r>
        <w:rPr>
          <w:rFonts w:ascii="Arial" w:hAnsi="Arial" w:cs="Arial"/>
          <w:b/>
          <w:szCs w:val="22"/>
          <w:lang w:eastAsia="pl-PL"/>
        </w:rPr>
        <w:t>w postępowaniu</w:t>
      </w:r>
    </w:p>
    <w:p w14:paraId="1E863241" w14:textId="77777777" w:rsidR="000C5C4B" w:rsidRDefault="000C5C4B" w:rsidP="00271F42">
      <w:pPr>
        <w:widowControl w:val="0"/>
        <w:numPr>
          <w:ilvl w:val="0"/>
          <w:numId w:val="29"/>
        </w:numPr>
        <w:autoSpaceDN w:val="0"/>
        <w:jc w:val="both"/>
        <w:rPr>
          <w:rFonts w:ascii="Arial" w:eastAsia="Calibri" w:hAnsi="Arial" w:cs="Arial"/>
          <w:szCs w:val="22"/>
          <w:lang w:eastAsia="en-US"/>
        </w:rPr>
      </w:pPr>
      <w:r>
        <w:rPr>
          <w:rFonts w:ascii="Arial" w:eastAsia="Calibri" w:hAnsi="Arial" w:cs="Arial"/>
          <w:szCs w:val="22"/>
          <w:lang w:eastAsia="en-US"/>
        </w:rPr>
        <w:t xml:space="preserve">Wykonawca składa ofertę w postępowaniu za pośrednictwem </w:t>
      </w:r>
      <w:r>
        <w:rPr>
          <w:rFonts w:ascii="Arial" w:eastAsia="Calibri" w:hAnsi="Arial" w:cs="Arial"/>
          <w:b/>
          <w:szCs w:val="22"/>
          <w:lang w:eastAsia="en-US"/>
        </w:rPr>
        <w:t xml:space="preserve">Formularza do złożenia, zmiany, wycofania oferty </w:t>
      </w:r>
      <w:r>
        <w:rPr>
          <w:rFonts w:ascii="Arial" w:eastAsia="Calibri" w:hAnsi="Arial" w:cs="Arial"/>
          <w:szCs w:val="22"/>
          <w:lang w:eastAsia="en-US"/>
        </w:rPr>
        <w:t xml:space="preserve">dostępnego na </w:t>
      </w:r>
      <w:proofErr w:type="spellStart"/>
      <w:r>
        <w:rPr>
          <w:rFonts w:ascii="Arial" w:eastAsia="Calibri" w:hAnsi="Arial" w:cs="Arial"/>
          <w:szCs w:val="22"/>
          <w:lang w:eastAsia="en-US"/>
        </w:rPr>
        <w:t>ePUAP</w:t>
      </w:r>
      <w:proofErr w:type="spellEnd"/>
      <w:r>
        <w:rPr>
          <w:rFonts w:ascii="Arial" w:eastAsia="Calibri" w:hAnsi="Arial" w:cs="Arial"/>
          <w:szCs w:val="22"/>
          <w:lang w:eastAsia="en-US"/>
        </w:rPr>
        <w:t xml:space="preserve"> i udostępnionego również na </w:t>
      </w:r>
      <w:proofErr w:type="spellStart"/>
      <w:r>
        <w:rPr>
          <w:rFonts w:ascii="Arial" w:eastAsia="Calibri" w:hAnsi="Arial" w:cs="Arial"/>
          <w:szCs w:val="22"/>
          <w:lang w:eastAsia="en-US"/>
        </w:rPr>
        <w:t>miniPortalu</w:t>
      </w:r>
      <w:proofErr w:type="spellEnd"/>
      <w:r>
        <w:rPr>
          <w:rFonts w:ascii="Arial" w:eastAsia="Calibri" w:hAnsi="Arial" w:cs="Arial"/>
          <w:szCs w:val="22"/>
          <w:lang w:eastAsia="en-US"/>
        </w:rPr>
        <w:t xml:space="preserve">. Klucz publiczny niezbędny do zaszyfrowania oferty przez Wykonawcę jest dostępny dla Wykonawców na </w:t>
      </w:r>
      <w:proofErr w:type="spellStart"/>
      <w:r>
        <w:rPr>
          <w:rFonts w:ascii="Arial" w:eastAsia="Calibri" w:hAnsi="Arial" w:cs="Arial"/>
          <w:szCs w:val="22"/>
          <w:lang w:eastAsia="en-US"/>
        </w:rPr>
        <w:t>miniPortalu</w:t>
      </w:r>
      <w:proofErr w:type="spellEnd"/>
      <w:r>
        <w:rPr>
          <w:rFonts w:ascii="Arial" w:eastAsia="Calibri" w:hAnsi="Arial" w:cs="Arial"/>
          <w:szCs w:val="22"/>
          <w:lang w:eastAsia="en-US"/>
        </w:rPr>
        <w:t xml:space="preserve">. W formularzu oferty Wykonawca zobowiązany jest podać adres </w:t>
      </w:r>
      <w:proofErr w:type="gramStart"/>
      <w:r>
        <w:rPr>
          <w:rFonts w:ascii="Arial" w:eastAsia="Calibri" w:hAnsi="Arial" w:cs="Arial"/>
          <w:szCs w:val="22"/>
          <w:lang w:eastAsia="en-US"/>
        </w:rPr>
        <w:t>e-mail</w:t>
      </w:r>
      <w:proofErr w:type="gramEnd"/>
      <w:r>
        <w:rPr>
          <w:rFonts w:ascii="Arial" w:eastAsia="Calibri" w:hAnsi="Arial" w:cs="Arial"/>
          <w:szCs w:val="22"/>
          <w:lang w:eastAsia="en-US"/>
        </w:rPr>
        <w:t xml:space="preserve"> na którym prowadzona będzie korespondencja związana z postępowaniem.</w:t>
      </w:r>
    </w:p>
    <w:p w14:paraId="1D42B012" w14:textId="77777777" w:rsidR="000C5C4B" w:rsidRDefault="000C5C4B" w:rsidP="00271F42">
      <w:pPr>
        <w:widowControl w:val="0"/>
        <w:numPr>
          <w:ilvl w:val="0"/>
          <w:numId w:val="29"/>
        </w:numPr>
        <w:autoSpaceDN w:val="0"/>
        <w:jc w:val="both"/>
        <w:rPr>
          <w:rFonts w:ascii="Arial" w:eastAsia="Calibri" w:hAnsi="Arial" w:cs="Arial"/>
          <w:szCs w:val="22"/>
          <w:lang w:eastAsia="en-US"/>
        </w:rPr>
      </w:pPr>
      <w:r>
        <w:rPr>
          <w:rFonts w:ascii="Arial" w:eastAsia="Calibri" w:hAnsi="Arial" w:cs="Arial"/>
          <w:szCs w:val="22"/>
          <w:lang w:eastAsia="en-US"/>
        </w:rPr>
        <w:t>Oferta powinna być sporządzona w języku polskim, z zachowaniem postaci elektronicznej w formacie danych:</w:t>
      </w:r>
    </w:p>
    <w:p w14:paraId="22696ED1" w14:textId="77777777" w:rsidR="000C5C4B" w:rsidRDefault="000C5C4B" w:rsidP="00615F14">
      <w:pPr>
        <w:widowControl w:val="0"/>
        <w:autoSpaceDN w:val="0"/>
        <w:ind w:left="1069"/>
        <w:jc w:val="both"/>
        <w:rPr>
          <w:rFonts w:ascii="Arial" w:hAnsi="Arial" w:cs="Arial"/>
          <w:szCs w:val="22"/>
          <w:lang w:eastAsia="en-US"/>
        </w:rPr>
      </w:pPr>
      <w:r>
        <w:rPr>
          <w:rFonts w:ascii="Arial" w:eastAsia="Calibri" w:hAnsi="Arial" w:cs="Arial"/>
          <w:szCs w:val="22"/>
          <w:lang w:eastAsia="en-US"/>
        </w:rPr>
        <w:t>- zalecane: .pdf, .</w:t>
      </w:r>
      <w:proofErr w:type="spellStart"/>
      <w:r>
        <w:rPr>
          <w:rFonts w:ascii="Arial" w:eastAsia="Calibri" w:hAnsi="Arial" w:cs="Arial"/>
          <w:szCs w:val="22"/>
          <w:lang w:eastAsia="en-US"/>
        </w:rPr>
        <w:t>doc</w:t>
      </w:r>
      <w:proofErr w:type="spellEnd"/>
      <w:r>
        <w:rPr>
          <w:rFonts w:ascii="Arial" w:eastAsia="Calibri" w:hAnsi="Arial" w:cs="Arial"/>
          <w:szCs w:val="22"/>
          <w:lang w:eastAsia="en-US"/>
        </w:rPr>
        <w:t>, .</w:t>
      </w:r>
      <w:proofErr w:type="spellStart"/>
      <w:r>
        <w:rPr>
          <w:rFonts w:ascii="Arial" w:eastAsia="Calibri" w:hAnsi="Arial" w:cs="Arial"/>
          <w:szCs w:val="22"/>
          <w:lang w:eastAsia="en-US"/>
        </w:rPr>
        <w:t>docx</w:t>
      </w:r>
      <w:proofErr w:type="spellEnd"/>
      <w:r>
        <w:rPr>
          <w:rFonts w:ascii="Arial" w:eastAsia="Calibri" w:hAnsi="Arial" w:cs="Arial"/>
          <w:szCs w:val="22"/>
          <w:lang w:eastAsia="en-US"/>
        </w:rPr>
        <w:t>, .xls, .</w:t>
      </w:r>
      <w:proofErr w:type="spellStart"/>
      <w:r>
        <w:rPr>
          <w:rFonts w:ascii="Arial" w:eastAsia="Calibri" w:hAnsi="Arial" w:cs="Arial"/>
          <w:szCs w:val="22"/>
          <w:lang w:eastAsia="en-US"/>
        </w:rPr>
        <w:t>xlsx</w:t>
      </w:r>
      <w:proofErr w:type="spellEnd"/>
      <w:r>
        <w:rPr>
          <w:rFonts w:ascii="Arial" w:eastAsia="Calibri" w:hAnsi="Arial" w:cs="Arial"/>
          <w:szCs w:val="22"/>
          <w:lang w:eastAsia="en-US"/>
        </w:rPr>
        <w:t xml:space="preserve">, </w:t>
      </w:r>
    </w:p>
    <w:p w14:paraId="41CD1E51" w14:textId="77777777" w:rsidR="000C5C4B" w:rsidRDefault="000C5C4B" w:rsidP="00615F14">
      <w:pPr>
        <w:widowControl w:val="0"/>
        <w:autoSpaceDN w:val="0"/>
        <w:ind w:left="1069"/>
        <w:jc w:val="both"/>
        <w:rPr>
          <w:rFonts w:ascii="Arial" w:eastAsia="Calibri" w:hAnsi="Arial" w:cs="Arial"/>
          <w:szCs w:val="22"/>
          <w:lang w:eastAsia="en-US"/>
        </w:rPr>
      </w:pPr>
      <w:r>
        <w:rPr>
          <w:rFonts w:ascii="Arial" w:hAnsi="Arial" w:cs="Arial"/>
          <w:szCs w:val="22"/>
          <w:lang w:eastAsia="en-US"/>
        </w:rPr>
        <w:t>- dopuszczalne: .rtf, .</w:t>
      </w:r>
      <w:proofErr w:type="spellStart"/>
      <w:r>
        <w:rPr>
          <w:rFonts w:ascii="Arial" w:hAnsi="Arial" w:cs="Arial"/>
          <w:szCs w:val="22"/>
          <w:lang w:eastAsia="en-US"/>
        </w:rPr>
        <w:t>odt</w:t>
      </w:r>
      <w:proofErr w:type="spellEnd"/>
      <w:r>
        <w:rPr>
          <w:rFonts w:ascii="Arial" w:hAnsi="Arial" w:cs="Arial"/>
          <w:szCs w:val="22"/>
          <w:lang w:eastAsia="en-US"/>
        </w:rPr>
        <w:t>., .</w:t>
      </w:r>
      <w:proofErr w:type="spellStart"/>
      <w:r>
        <w:rPr>
          <w:rFonts w:ascii="Arial" w:hAnsi="Arial" w:cs="Arial"/>
          <w:szCs w:val="22"/>
          <w:lang w:eastAsia="en-US"/>
        </w:rPr>
        <w:t>ods</w:t>
      </w:r>
      <w:proofErr w:type="spellEnd"/>
      <w:r>
        <w:rPr>
          <w:rFonts w:ascii="Arial" w:hAnsi="Arial" w:cs="Arial"/>
          <w:szCs w:val="22"/>
          <w:lang w:eastAsia="en-US"/>
        </w:rPr>
        <w:t>,</w:t>
      </w:r>
    </w:p>
    <w:p w14:paraId="7510F3D2" w14:textId="77777777" w:rsidR="000C5C4B" w:rsidRDefault="000C5C4B" w:rsidP="00615F14">
      <w:pPr>
        <w:widowControl w:val="0"/>
        <w:autoSpaceDN w:val="0"/>
        <w:ind w:left="1069"/>
        <w:jc w:val="both"/>
        <w:rPr>
          <w:rFonts w:ascii="Arial" w:eastAsia="Calibri" w:hAnsi="Arial" w:cs="Arial"/>
          <w:strike/>
          <w:szCs w:val="22"/>
          <w:highlight w:val="magenta"/>
          <w:lang w:eastAsia="en-US"/>
        </w:rPr>
      </w:pPr>
      <w:r>
        <w:rPr>
          <w:rFonts w:ascii="Arial" w:eastAsia="Calibri" w:hAnsi="Arial" w:cs="Arial"/>
          <w:szCs w:val="22"/>
          <w:lang w:eastAsia="en-US"/>
        </w:rPr>
        <w:t xml:space="preserve">i podpisana kwalifikowanym podpisem elektronicznym. Sposób złożenia oferty, w tym zaszyfrowania oferty opisany został w Regulaminie korzystania z </w:t>
      </w:r>
      <w:proofErr w:type="spellStart"/>
      <w:r>
        <w:rPr>
          <w:rFonts w:ascii="Arial" w:eastAsia="Calibri" w:hAnsi="Arial" w:cs="Arial"/>
          <w:szCs w:val="22"/>
          <w:lang w:eastAsia="en-US"/>
        </w:rPr>
        <w:t>miniPortal</w:t>
      </w:r>
      <w:proofErr w:type="spellEnd"/>
      <w:r>
        <w:rPr>
          <w:rFonts w:ascii="Arial" w:eastAsia="Calibri" w:hAnsi="Arial" w:cs="Arial"/>
          <w:szCs w:val="22"/>
          <w:lang w:eastAsia="en-US"/>
        </w:rPr>
        <w:t xml:space="preserve">. </w:t>
      </w:r>
    </w:p>
    <w:p w14:paraId="2666BCCC" w14:textId="77777777" w:rsidR="000C5C4B" w:rsidRDefault="000C5C4B" w:rsidP="00271F42">
      <w:pPr>
        <w:widowControl w:val="0"/>
        <w:numPr>
          <w:ilvl w:val="0"/>
          <w:numId w:val="29"/>
        </w:numPr>
        <w:autoSpaceDN w:val="0"/>
        <w:jc w:val="both"/>
        <w:rPr>
          <w:rFonts w:ascii="Arial" w:eastAsia="Calibri" w:hAnsi="Arial" w:cs="Arial"/>
          <w:szCs w:val="22"/>
          <w:lang w:eastAsia="en-US"/>
        </w:rPr>
      </w:pPr>
      <w:r>
        <w:rPr>
          <w:rFonts w:ascii="Arial" w:eastAsia="Calibri" w:hAnsi="Arial" w:cs="Arial"/>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E659B2D" w14:textId="77777777" w:rsidR="000C5C4B" w:rsidRDefault="000C5C4B" w:rsidP="00271F42">
      <w:pPr>
        <w:widowControl w:val="0"/>
        <w:numPr>
          <w:ilvl w:val="0"/>
          <w:numId w:val="29"/>
        </w:numPr>
        <w:autoSpaceDN w:val="0"/>
        <w:jc w:val="both"/>
        <w:rPr>
          <w:rFonts w:ascii="Arial" w:eastAsia="Calibri" w:hAnsi="Arial" w:cs="Arial"/>
          <w:szCs w:val="22"/>
          <w:lang w:eastAsia="en-US"/>
        </w:rPr>
      </w:pPr>
      <w:r>
        <w:rPr>
          <w:rFonts w:ascii="Arial" w:eastAsia="Calibri" w:hAnsi="Arial" w:cs="Arial"/>
          <w:szCs w:val="22"/>
          <w:lang w:eastAsia="en-US"/>
        </w:rPr>
        <w:t xml:space="preserve">Do oferty należy dołączyć Jednolity Europejski Dokument Zamówienia w postaci elektronicznej opatrzonej kwalifikowanym podpisem elektronicznym, a następnie wraz </w:t>
      </w:r>
      <w:r>
        <w:rPr>
          <w:rFonts w:ascii="Arial" w:eastAsia="Calibri" w:hAnsi="Arial" w:cs="Arial"/>
          <w:szCs w:val="22"/>
          <w:lang w:eastAsia="en-US"/>
        </w:rPr>
        <w:br/>
        <w:t xml:space="preserve">z plikami stanowiącymi ofertę skompresować do jednego pliku archiwum (ZIP). </w:t>
      </w:r>
    </w:p>
    <w:p w14:paraId="2AFEE89D" w14:textId="77777777" w:rsidR="000C5C4B" w:rsidRDefault="000C5C4B" w:rsidP="00271F42">
      <w:pPr>
        <w:widowControl w:val="0"/>
        <w:numPr>
          <w:ilvl w:val="0"/>
          <w:numId w:val="29"/>
        </w:numPr>
        <w:autoSpaceDN w:val="0"/>
        <w:jc w:val="both"/>
        <w:rPr>
          <w:rFonts w:ascii="Arial" w:eastAsia="Calibri" w:hAnsi="Arial" w:cs="Arial"/>
          <w:szCs w:val="22"/>
          <w:lang w:eastAsia="en-US"/>
        </w:rPr>
      </w:pPr>
      <w:r>
        <w:rPr>
          <w:rFonts w:ascii="Arial" w:eastAsia="Calibri" w:hAnsi="Arial" w:cs="Arial"/>
          <w:szCs w:val="22"/>
          <w:lang w:eastAsia="en-US"/>
        </w:rPr>
        <w:t xml:space="preserve">Wykonawca może przed upływem terminu do składania ofert zmienić lub wycofać ofertę za pośrednictwem Formularza do złożenia, zmiany, wycofania oferty dostępnego na </w:t>
      </w:r>
      <w:proofErr w:type="spellStart"/>
      <w:r>
        <w:rPr>
          <w:rFonts w:ascii="Arial" w:eastAsia="Calibri" w:hAnsi="Arial" w:cs="Arial"/>
          <w:szCs w:val="22"/>
          <w:lang w:eastAsia="en-US"/>
        </w:rPr>
        <w:t>ePUAP</w:t>
      </w:r>
      <w:proofErr w:type="spellEnd"/>
      <w:r>
        <w:rPr>
          <w:rFonts w:ascii="Arial" w:eastAsia="Calibri" w:hAnsi="Arial" w:cs="Arial"/>
          <w:szCs w:val="22"/>
          <w:lang w:eastAsia="en-US"/>
        </w:rPr>
        <w:t xml:space="preserve"> </w:t>
      </w:r>
      <w:r>
        <w:rPr>
          <w:rFonts w:ascii="Arial" w:eastAsia="Calibri" w:hAnsi="Arial" w:cs="Arial"/>
          <w:szCs w:val="22"/>
          <w:lang w:eastAsia="en-US"/>
        </w:rPr>
        <w:br/>
        <w:t>i udostępnionych również na mini Portalu. Sposób zmiany i wycofania oferty został opisany w Instrukcji użytkownika dostępnej na mini Portalu.</w:t>
      </w:r>
    </w:p>
    <w:p w14:paraId="102E8BA8" w14:textId="77777777" w:rsidR="000C5C4B" w:rsidRDefault="000C5C4B" w:rsidP="00271F42">
      <w:pPr>
        <w:widowControl w:val="0"/>
        <w:numPr>
          <w:ilvl w:val="0"/>
          <w:numId w:val="29"/>
        </w:numPr>
        <w:autoSpaceDN w:val="0"/>
        <w:jc w:val="both"/>
        <w:rPr>
          <w:rFonts w:ascii="Arial" w:eastAsia="Calibri" w:hAnsi="Arial" w:cs="Arial"/>
          <w:szCs w:val="22"/>
          <w:lang w:eastAsia="en-US"/>
        </w:rPr>
      </w:pPr>
      <w:r>
        <w:rPr>
          <w:rFonts w:ascii="Arial" w:eastAsia="Calibri" w:hAnsi="Arial" w:cs="Arial"/>
          <w:szCs w:val="22"/>
          <w:lang w:eastAsia="en-US"/>
        </w:rPr>
        <w:t>Wykonawca po upływie terminu do składania ofert nie może skutecznie dokonać zmiany ani wycofać złożonej oferty.</w:t>
      </w:r>
    </w:p>
    <w:bookmarkEnd w:id="5"/>
    <w:p w14:paraId="64B05D7B" w14:textId="1901BD65" w:rsidR="000C5C4B" w:rsidRPr="002124D1" w:rsidRDefault="000C5C4B" w:rsidP="00271F42">
      <w:pPr>
        <w:widowControl w:val="0"/>
        <w:numPr>
          <w:ilvl w:val="0"/>
          <w:numId w:val="27"/>
        </w:numPr>
        <w:autoSpaceDN w:val="0"/>
        <w:ind w:left="709" w:hanging="425"/>
        <w:jc w:val="both"/>
        <w:rPr>
          <w:rFonts w:ascii="Arial" w:eastAsia="Calibri" w:hAnsi="Arial" w:cs="Arial"/>
          <w:szCs w:val="22"/>
          <w:lang w:eastAsia="en-US"/>
        </w:rPr>
      </w:pPr>
      <w:r w:rsidRPr="002124D1">
        <w:rPr>
          <w:rFonts w:ascii="Arial" w:hAnsi="Arial" w:cs="Arial"/>
          <w:b/>
          <w:szCs w:val="22"/>
          <w:lang w:eastAsia="pl-PL"/>
        </w:rPr>
        <w:t xml:space="preserve">Sposób komunikowania się Zamawiającego z Wykonawcami (nie dotyczy składania ofert) </w:t>
      </w:r>
    </w:p>
    <w:p w14:paraId="5CFF3364" w14:textId="1865393B" w:rsidR="000C5C4B" w:rsidRPr="002124D1" w:rsidRDefault="000C5C4B" w:rsidP="00271F42">
      <w:pPr>
        <w:widowControl w:val="0"/>
        <w:numPr>
          <w:ilvl w:val="0"/>
          <w:numId w:val="30"/>
        </w:numPr>
        <w:jc w:val="both"/>
        <w:rPr>
          <w:rFonts w:ascii="Arial" w:hAnsi="Arial" w:cs="Arial"/>
          <w:szCs w:val="22"/>
          <w:lang w:eastAsia="pl-PL"/>
        </w:rPr>
      </w:pPr>
      <w:r w:rsidRPr="002124D1">
        <w:rPr>
          <w:rFonts w:ascii="Arial" w:hAnsi="Arial" w:cs="Arial"/>
          <w:szCs w:val="22"/>
          <w:lang w:eastAsia="pl-PL"/>
        </w:rPr>
        <w:t xml:space="preserve">W postępowaniu o udzielenie zamówienia komunikacja pomiędzy Zamawiającym </w:t>
      </w:r>
      <w:r w:rsidR="00987351">
        <w:rPr>
          <w:rFonts w:ascii="Arial" w:hAnsi="Arial" w:cs="Arial"/>
          <w:szCs w:val="22"/>
          <w:lang w:eastAsia="pl-PL"/>
        </w:rPr>
        <w:br/>
      </w:r>
      <w:r w:rsidRPr="002124D1">
        <w:rPr>
          <w:rFonts w:ascii="Arial" w:hAnsi="Arial" w:cs="Arial"/>
          <w:szCs w:val="22"/>
          <w:lang w:eastAsia="pl-PL"/>
        </w:rPr>
        <w:t>a Wykonawcami w szczególności składanie oświadczeń, wniosków (innych niż wskazanych w pkt 2), zawiadomień oraz przekazywanie informacji odbywa się elektronicznie za pośrednictwem</w:t>
      </w:r>
      <w:r w:rsidR="00AD7BCC">
        <w:rPr>
          <w:rFonts w:ascii="Arial" w:hAnsi="Arial" w:cs="Arial"/>
          <w:szCs w:val="22"/>
          <w:lang w:eastAsia="pl-PL"/>
        </w:rPr>
        <w:t xml:space="preserve"> dedykowanego formularza dostępnego na</w:t>
      </w:r>
      <w:r w:rsidRPr="002124D1">
        <w:rPr>
          <w:rFonts w:ascii="Arial" w:hAnsi="Arial" w:cs="Arial"/>
          <w:szCs w:val="22"/>
          <w:lang w:eastAsia="pl-PL"/>
        </w:rPr>
        <w:t xml:space="preserve"> </w:t>
      </w:r>
      <w:proofErr w:type="spellStart"/>
      <w:r w:rsidR="00AD7BCC">
        <w:rPr>
          <w:rFonts w:ascii="Arial" w:hAnsi="Arial" w:cs="Arial"/>
          <w:szCs w:val="22"/>
          <w:lang w:eastAsia="pl-PL"/>
        </w:rPr>
        <w:t>ePUAP</w:t>
      </w:r>
      <w:proofErr w:type="spellEnd"/>
      <w:r w:rsidR="00AD7BCC">
        <w:rPr>
          <w:rFonts w:ascii="Arial" w:hAnsi="Arial" w:cs="Arial"/>
          <w:szCs w:val="22"/>
          <w:lang w:eastAsia="pl-PL"/>
        </w:rPr>
        <w:t xml:space="preserve"> oraz udostępnionego przez </w:t>
      </w:r>
      <w:proofErr w:type="spellStart"/>
      <w:r w:rsidR="00AD7BCC">
        <w:rPr>
          <w:rFonts w:ascii="Arial" w:hAnsi="Arial" w:cs="Arial"/>
          <w:szCs w:val="22"/>
          <w:lang w:eastAsia="pl-PL"/>
        </w:rPr>
        <w:t>miniPortal</w:t>
      </w:r>
      <w:proofErr w:type="spellEnd"/>
      <w:r w:rsidR="00AD7BCC">
        <w:rPr>
          <w:rFonts w:ascii="Arial" w:hAnsi="Arial" w:cs="Arial"/>
          <w:szCs w:val="22"/>
          <w:lang w:eastAsia="pl-PL"/>
        </w:rPr>
        <w:t xml:space="preserve"> (formularz do </w:t>
      </w:r>
      <w:r w:rsidR="00AD7BCC" w:rsidRPr="00C351BD">
        <w:rPr>
          <w:rFonts w:ascii="Arial" w:hAnsi="Arial" w:cs="Arial"/>
          <w:szCs w:val="22"/>
          <w:lang w:eastAsia="pl-PL"/>
        </w:rPr>
        <w:t>komunikacji)</w:t>
      </w:r>
      <w:r w:rsidRPr="00C351BD">
        <w:rPr>
          <w:rFonts w:ascii="Arial" w:hAnsi="Arial" w:cs="Arial"/>
          <w:szCs w:val="22"/>
          <w:lang w:eastAsia="pl-PL"/>
        </w:rPr>
        <w:t>.</w:t>
      </w:r>
      <w:r w:rsidRPr="002124D1">
        <w:rPr>
          <w:rFonts w:ascii="Arial" w:hAnsi="Arial" w:cs="Arial"/>
          <w:szCs w:val="22"/>
          <w:lang w:eastAsia="pl-PL"/>
        </w:rPr>
        <w:t xml:space="preserve"> We wszelkiej korespondencji związanej z niniejszym postępowaniem Zamawiający i Wykonawcy posługują się numerem ogłoszenia (TED lub ID postępowania). lub numerem postępowania.</w:t>
      </w:r>
    </w:p>
    <w:p w14:paraId="456358E5" w14:textId="77777777" w:rsidR="000C5C4B" w:rsidRPr="002124D1" w:rsidRDefault="000C5C4B" w:rsidP="00271F42">
      <w:pPr>
        <w:widowControl w:val="0"/>
        <w:numPr>
          <w:ilvl w:val="0"/>
          <w:numId w:val="30"/>
        </w:numPr>
        <w:jc w:val="both"/>
        <w:rPr>
          <w:rFonts w:ascii="Arial" w:hAnsi="Arial" w:cs="Arial"/>
          <w:szCs w:val="22"/>
          <w:lang w:eastAsia="pl-PL"/>
        </w:rPr>
      </w:pPr>
      <w:r w:rsidRPr="002124D1">
        <w:rPr>
          <w:rFonts w:ascii="Arial" w:hAnsi="Arial" w:cs="Arial"/>
          <w:szCs w:val="22"/>
          <w:lang w:eastAsia="pl-PL"/>
        </w:rPr>
        <w:t xml:space="preserve">Zamawiający może również komunikować się z Wykonawcami za pomocą poczty elektronicznej, email: </w:t>
      </w:r>
      <w:r w:rsidRPr="002124D1">
        <w:rPr>
          <w:rFonts w:ascii="Arial" w:hAnsi="Arial" w:cs="Arial"/>
          <w:b/>
          <w:szCs w:val="22"/>
          <w:lang w:eastAsia="pl-PL"/>
        </w:rPr>
        <w:t>zp@dietl.krakow.pl</w:t>
      </w:r>
    </w:p>
    <w:p w14:paraId="0F5633AB" w14:textId="77777777" w:rsidR="000C5C4B" w:rsidRPr="002124D1" w:rsidRDefault="000C5C4B" w:rsidP="00271F42">
      <w:pPr>
        <w:widowControl w:val="0"/>
        <w:numPr>
          <w:ilvl w:val="0"/>
          <w:numId w:val="30"/>
        </w:numPr>
        <w:jc w:val="both"/>
        <w:rPr>
          <w:rFonts w:ascii="Arial" w:hAnsi="Arial" w:cs="Arial"/>
          <w:szCs w:val="22"/>
          <w:lang w:eastAsia="pl-PL"/>
        </w:rPr>
      </w:pPr>
      <w:r w:rsidRPr="002124D1">
        <w:rPr>
          <w:rFonts w:ascii="Arial" w:hAnsi="Arial" w:cs="Arial"/>
          <w:szCs w:val="22"/>
          <w:lang w:eastAsia="pl-PL"/>
        </w:rPr>
        <w:t xml:space="preserve">Dokumenty elektroniczne, oświadczenia lub elektroniczne kopie dokumentów lub oświadczeń składane są przez Wykonawcę jako załączniki. Sposób sporządzenia dokumentów elektronicznych, oświadczeń lub elektronicznych kopii dokumentów lub oświadczeń musi być zgody z wymaganiami określonymi w rozporządzeniu Prezesa Rady Ministrów z dnia 27 czerwca 2017 r. </w:t>
      </w:r>
      <w:r w:rsidRPr="002124D1">
        <w:rPr>
          <w:rFonts w:ascii="Arial" w:hAnsi="Arial" w:cs="Arial"/>
          <w:i/>
          <w:szCs w:val="22"/>
          <w:lang w:eastAsia="pl-PL"/>
        </w:rPr>
        <w:t xml:space="preserve">w sprawie użycia środków komunikacji elektronicznej </w:t>
      </w:r>
      <w:r w:rsidRPr="002124D1">
        <w:rPr>
          <w:rFonts w:ascii="Arial" w:hAnsi="Arial" w:cs="Arial"/>
          <w:i/>
          <w:szCs w:val="22"/>
          <w:lang w:eastAsia="pl-PL"/>
        </w:rPr>
        <w:lastRenderedPageBreak/>
        <w:t xml:space="preserve">w postępowaniu o udzielenie zamówienia publicznego oraz udostępniania i przechowywania dokumentów elektronicznych </w:t>
      </w:r>
      <w:r w:rsidRPr="002124D1">
        <w:rPr>
          <w:rFonts w:ascii="Arial" w:hAnsi="Arial" w:cs="Arial"/>
          <w:szCs w:val="22"/>
          <w:lang w:eastAsia="pl-PL"/>
        </w:rPr>
        <w:t xml:space="preserve">oraz rozporządzeniu Ministra Rozwoju z dnia 26 lipca 2016 r. </w:t>
      </w:r>
      <w:r w:rsidRPr="002124D1">
        <w:rPr>
          <w:rFonts w:ascii="Arial" w:hAnsi="Arial" w:cs="Arial"/>
          <w:i/>
          <w:szCs w:val="22"/>
          <w:lang w:eastAsia="pl-PL"/>
        </w:rPr>
        <w:t>w sprawie rodzajów dokumentów, jakich może żądać zamawiający od wykonawcy w postępowaniu o udzielenie zamówienia.</w:t>
      </w:r>
      <w:bookmarkEnd w:id="4"/>
    </w:p>
    <w:p w14:paraId="7908DEDD" w14:textId="77777777" w:rsidR="000C5C4B" w:rsidRDefault="000C5C4B" w:rsidP="00615F14">
      <w:pPr>
        <w:widowControl w:val="0"/>
        <w:jc w:val="both"/>
        <w:rPr>
          <w:rFonts w:ascii="Arial" w:hAnsi="Arial" w:cs="Arial"/>
          <w:b/>
          <w:bCs/>
          <w:color w:val="FF0000"/>
          <w:szCs w:val="22"/>
          <w:u w:val="single"/>
        </w:rPr>
      </w:pPr>
    </w:p>
    <w:p w14:paraId="645AC9E1" w14:textId="77777777" w:rsidR="000C5C4B" w:rsidRPr="001D125E" w:rsidRDefault="000C5C4B" w:rsidP="00271F42">
      <w:pPr>
        <w:widowControl w:val="0"/>
        <w:numPr>
          <w:ilvl w:val="0"/>
          <w:numId w:val="9"/>
        </w:numPr>
        <w:jc w:val="both"/>
        <w:rPr>
          <w:rFonts w:ascii="Arial" w:hAnsi="Arial" w:cs="Arial"/>
          <w:b/>
          <w:bCs/>
          <w:szCs w:val="22"/>
          <w:u w:val="single"/>
        </w:rPr>
      </w:pPr>
      <w:r>
        <w:rPr>
          <w:rFonts w:ascii="Arial" w:hAnsi="Arial" w:cs="Arial"/>
          <w:b/>
          <w:szCs w:val="22"/>
          <w:u w:val="single"/>
        </w:rPr>
        <w:t xml:space="preserve">WYMAGANIA DOTYCZĄCE </w:t>
      </w:r>
      <w:r w:rsidRPr="001D125E">
        <w:rPr>
          <w:rFonts w:ascii="Arial" w:hAnsi="Arial" w:cs="Arial"/>
          <w:b/>
          <w:szCs w:val="22"/>
          <w:u w:val="single"/>
        </w:rPr>
        <w:t>WADIUM</w:t>
      </w:r>
    </w:p>
    <w:p w14:paraId="09FFB7D9" w14:textId="77777777" w:rsidR="00157ABF" w:rsidRPr="001D125E" w:rsidRDefault="00157ABF" w:rsidP="00615F14">
      <w:pPr>
        <w:widowControl w:val="0"/>
        <w:numPr>
          <w:ilvl w:val="1"/>
          <w:numId w:val="3"/>
        </w:numPr>
        <w:tabs>
          <w:tab w:val="left" w:pos="502"/>
          <w:tab w:val="left" w:pos="644"/>
          <w:tab w:val="left" w:pos="6237"/>
        </w:tabs>
        <w:jc w:val="both"/>
        <w:rPr>
          <w:rFonts w:ascii="Arial" w:hAnsi="Arial" w:cs="Arial"/>
          <w:b/>
          <w:szCs w:val="22"/>
        </w:rPr>
      </w:pPr>
      <w:r w:rsidRPr="001D125E">
        <w:rPr>
          <w:rFonts w:ascii="Arial" w:hAnsi="Arial" w:cs="Arial"/>
          <w:szCs w:val="22"/>
        </w:rPr>
        <w:t>Warunkiem udziału w postępowaniu jest wniesienie przez Wykonawcę wadium w wysokości</w:t>
      </w:r>
      <w:r w:rsidRPr="001D125E">
        <w:rPr>
          <w:rFonts w:ascii="Arial" w:hAnsi="Arial" w:cs="Arial"/>
          <w:position w:val="2"/>
          <w:szCs w:val="22"/>
        </w:rPr>
        <w:t xml:space="preserve">: </w:t>
      </w:r>
      <w:r w:rsidRPr="001D125E">
        <w:rPr>
          <w:rFonts w:ascii="Arial" w:hAnsi="Arial" w:cs="Arial"/>
          <w:position w:val="2"/>
          <w:szCs w:val="22"/>
        </w:rPr>
        <w:br/>
      </w:r>
      <w:r w:rsidR="003E601B" w:rsidRPr="001D125E">
        <w:rPr>
          <w:rFonts w:ascii="Arial" w:hAnsi="Arial" w:cs="Arial"/>
          <w:b/>
          <w:bCs/>
          <w:position w:val="2"/>
          <w:szCs w:val="22"/>
        </w:rPr>
        <w:t xml:space="preserve">40 </w:t>
      </w:r>
      <w:r w:rsidRPr="001D125E">
        <w:rPr>
          <w:rFonts w:ascii="Arial" w:hAnsi="Arial" w:cs="Arial"/>
          <w:b/>
          <w:bCs/>
          <w:position w:val="2"/>
          <w:szCs w:val="22"/>
        </w:rPr>
        <w:t>000,00</w:t>
      </w:r>
      <w:r w:rsidRPr="001D125E">
        <w:rPr>
          <w:rFonts w:ascii="Arial" w:hAnsi="Arial" w:cs="Arial"/>
          <w:b/>
          <w:position w:val="2"/>
          <w:szCs w:val="22"/>
        </w:rPr>
        <w:t xml:space="preserve"> zł</w:t>
      </w:r>
      <w:r w:rsidRPr="001D125E">
        <w:rPr>
          <w:rFonts w:ascii="Arial" w:hAnsi="Arial" w:cs="Arial"/>
          <w:position w:val="2"/>
          <w:szCs w:val="22"/>
        </w:rPr>
        <w:t xml:space="preserve"> (słownie: </w:t>
      </w:r>
      <w:r w:rsidR="003E601B" w:rsidRPr="001D125E">
        <w:rPr>
          <w:rFonts w:ascii="Arial" w:hAnsi="Arial" w:cs="Arial"/>
          <w:position w:val="2"/>
          <w:szCs w:val="22"/>
        </w:rPr>
        <w:t>czter</w:t>
      </w:r>
      <w:r w:rsidR="001D125E" w:rsidRPr="001D125E">
        <w:rPr>
          <w:rFonts w:ascii="Arial" w:hAnsi="Arial" w:cs="Arial"/>
          <w:position w:val="2"/>
          <w:szCs w:val="22"/>
        </w:rPr>
        <w:t>dzieś</w:t>
      </w:r>
      <w:r w:rsidR="003E601B" w:rsidRPr="001D125E">
        <w:rPr>
          <w:rFonts w:ascii="Arial" w:hAnsi="Arial" w:cs="Arial"/>
          <w:position w:val="2"/>
          <w:szCs w:val="22"/>
        </w:rPr>
        <w:t>ci</w:t>
      </w:r>
      <w:r w:rsidRPr="001D125E">
        <w:rPr>
          <w:rFonts w:ascii="Arial" w:hAnsi="Arial" w:cs="Arial"/>
          <w:position w:val="2"/>
          <w:szCs w:val="22"/>
        </w:rPr>
        <w:t xml:space="preserve"> tysięcy złotych 00/100).</w:t>
      </w:r>
    </w:p>
    <w:p w14:paraId="323CC405" w14:textId="77777777" w:rsidR="00157ABF" w:rsidRPr="001D125E" w:rsidRDefault="00157ABF" w:rsidP="001D125E">
      <w:pPr>
        <w:widowControl w:val="0"/>
        <w:numPr>
          <w:ilvl w:val="1"/>
          <w:numId w:val="3"/>
        </w:numPr>
        <w:tabs>
          <w:tab w:val="left" w:pos="502"/>
          <w:tab w:val="left" w:pos="644"/>
          <w:tab w:val="left" w:pos="6237"/>
        </w:tabs>
        <w:jc w:val="both"/>
        <w:rPr>
          <w:rFonts w:ascii="Arial" w:hAnsi="Arial" w:cs="Arial"/>
          <w:szCs w:val="22"/>
        </w:rPr>
      </w:pPr>
      <w:r w:rsidRPr="001D125E">
        <w:rPr>
          <w:rFonts w:ascii="Arial" w:hAnsi="Arial" w:cs="Arial"/>
          <w:szCs w:val="22"/>
        </w:rPr>
        <w:t xml:space="preserve">Wadium wniesione w pieniądzu należy wpłacić przelewem na rachunek bankowy Zamawiającego Bank Ochrony Środowiska SA. o/Kraków nr 07154011152111134199890003 z oznaczeniem: </w:t>
      </w:r>
      <w:r w:rsidR="001D125E" w:rsidRPr="001D125E">
        <w:rPr>
          <w:rFonts w:ascii="Arial" w:hAnsi="Arial" w:cs="Arial"/>
          <w:b/>
          <w:bCs/>
        </w:rPr>
        <w:t xml:space="preserve">Dostawę odczynników wraz z dzierżawą analizatora do oznaczania parametrów immunochemicznych, </w:t>
      </w:r>
      <w:r w:rsidRPr="001D125E">
        <w:rPr>
          <w:rFonts w:ascii="Arial" w:hAnsi="Arial" w:cs="Arial"/>
          <w:b/>
          <w:szCs w:val="22"/>
        </w:rPr>
        <w:t>nr sprawy: SZP/</w:t>
      </w:r>
      <w:r w:rsidR="001D125E" w:rsidRPr="001D125E">
        <w:rPr>
          <w:rFonts w:ascii="Arial" w:hAnsi="Arial" w:cs="Arial"/>
          <w:b/>
          <w:szCs w:val="22"/>
        </w:rPr>
        <w:t>13</w:t>
      </w:r>
      <w:r w:rsidRPr="001D125E">
        <w:rPr>
          <w:rFonts w:ascii="Arial" w:hAnsi="Arial" w:cs="Arial"/>
          <w:b/>
          <w:szCs w:val="22"/>
        </w:rPr>
        <w:t>/2019”.</w:t>
      </w:r>
    </w:p>
    <w:p w14:paraId="6038B288" w14:textId="77777777" w:rsidR="00157ABF" w:rsidRPr="001D125E" w:rsidRDefault="00157ABF" w:rsidP="00615F14">
      <w:pPr>
        <w:widowControl w:val="0"/>
        <w:numPr>
          <w:ilvl w:val="1"/>
          <w:numId w:val="3"/>
        </w:numPr>
        <w:tabs>
          <w:tab w:val="left" w:pos="502"/>
          <w:tab w:val="left" w:pos="644"/>
          <w:tab w:val="left" w:pos="6237"/>
        </w:tabs>
        <w:jc w:val="both"/>
        <w:rPr>
          <w:rFonts w:ascii="Arial" w:hAnsi="Arial" w:cs="Arial"/>
          <w:szCs w:val="22"/>
        </w:rPr>
      </w:pPr>
      <w:r w:rsidRPr="001D125E">
        <w:rPr>
          <w:rFonts w:ascii="Arial" w:hAnsi="Arial" w:cs="Arial"/>
          <w:szCs w:val="22"/>
        </w:rPr>
        <w:t>Wadium może być wnoszone w formie:</w:t>
      </w:r>
    </w:p>
    <w:p w14:paraId="7A25E684" w14:textId="77777777" w:rsidR="00157ABF" w:rsidRPr="001D125E" w:rsidRDefault="00157ABF" w:rsidP="00615F14">
      <w:pPr>
        <w:widowControl w:val="0"/>
        <w:numPr>
          <w:ilvl w:val="2"/>
          <w:numId w:val="3"/>
        </w:numPr>
        <w:tabs>
          <w:tab w:val="left" w:pos="720"/>
          <w:tab w:val="left" w:pos="1430"/>
        </w:tabs>
        <w:jc w:val="both"/>
        <w:rPr>
          <w:rFonts w:ascii="Arial" w:hAnsi="Arial" w:cs="Arial"/>
          <w:szCs w:val="22"/>
        </w:rPr>
      </w:pPr>
      <w:r w:rsidRPr="001D125E">
        <w:rPr>
          <w:rFonts w:ascii="Arial" w:hAnsi="Arial" w:cs="Arial"/>
          <w:szCs w:val="22"/>
        </w:rPr>
        <w:t>pieniądza,</w:t>
      </w:r>
    </w:p>
    <w:p w14:paraId="1B09515D" w14:textId="77777777" w:rsidR="00157ABF" w:rsidRPr="0056544D" w:rsidRDefault="00157ABF" w:rsidP="00615F14">
      <w:pPr>
        <w:widowControl w:val="0"/>
        <w:numPr>
          <w:ilvl w:val="2"/>
          <w:numId w:val="3"/>
        </w:numPr>
        <w:tabs>
          <w:tab w:val="left" w:pos="1430"/>
        </w:tabs>
        <w:jc w:val="both"/>
        <w:rPr>
          <w:rFonts w:ascii="Arial" w:hAnsi="Arial" w:cs="Arial"/>
          <w:szCs w:val="22"/>
        </w:rPr>
      </w:pPr>
      <w:r w:rsidRPr="0056544D">
        <w:rPr>
          <w:rFonts w:ascii="Arial" w:hAnsi="Arial" w:cs="Arial"/>
          <w:szCs w:val="22"/>
        </w:rPr>
        <w:t>poręczeń bankowych lub poręczeń spółdzielczej kasy oszczędnościowo-kredytowej, z tym, że poręczenie kasy jest zawsze poręczeniem pieniężnym,</w:t>
      </w:r>
    </w:p>
    <w:p w14:paraId="4F83168E" w14:textId="77777777" w:rsidR="00157ABF" w:rsidRPr="0056544D" w:rsidRDefault="00157ABF" w:rsidP="00615F14">
      <w:pPr>
        <w:widowControl w:val="0"/>
        <w:numPr>
          <w:ilvl w:val="2"/>
          <w:numId w:val="3"/>
        </w:numPr>
        <w:tabs>
          <w:tab w:val="left" w:pos="1430"/>
        </w:tabs>
        <w:jc w:val="both"/>
        <w:rPr>
          <w:rFonts w:ascii="Arial" w:hAnsi="Arial" w:cs="Arial"/>
          <w:szCs w:val="22"/>
        </w:rPr>
      </w:pPr>
      <w:r w:rsidRPr="0056544D">
        <w:rPr>
          <w:rFonts w:ascii="Arial" w:hAnsi="Arial" w:cs="Arial"/>
          <w:szCs w:val="22"/>
        </w:rPr>
        <w:t>gwarancji bankowych,</w:t>
      </w:r>
    </w:p>
    <w:p w14:paraId="73052125" w14:textId="77777777" w:rsidR="00157ABF" w:rsidRPr="0056544D" w:rsidRDefault="00157ABF" w:rsidP="00615F14">
      <w:pPr>
        <w:widowControl w:val="0"/>
        <w:numPr>
          <w:ilvl w:val="2"/>
          <w:numId w:val="3"/>
        </w:numPr>
        <w:tabs>
          <w:tab w:val="left" w:pos="1430"/>
        </w:tabs>
        <w:jc w:val="both"/>
        <w:rPr>
          <w:rFonts w:ascii="Arial" w:hAnsi="Arial" w:cs="Arial"/>
          <w:szCs w:val="22"/>
        </w:rPr>
      </w:pPr>
      <w:r w:rsidRPr="0056544D">
        <w:rPr>
          <w:rFonts w:ascii="Arial" w:hAnsi="Arial" w:cs="Arial"/>
          <w:szCs w:val="22"/>
        </w:rPr>
        <w:t>gwarancji ubezpieczeniowych,</w:t>
      </w:r>
    </w:p>
    <w:p w14:paraId="26D5874C" w14:textId="77777777" w:rsidR="00157ABF" w:rsidRPr="0056544D" w:rsidRDefault="00157ABF" w:rsidP="00615F14">
      <w:pPr>
        <w:widowControl w:val="0"/>
        <w:numPr>
          <w:ilvl w:val="2"/>
          <w:numId w:val="3"/>
        </w:numPr>
        <w:tabs>
          <w:tab w:val="left" w:pos="1430"/>
        </w:tabs>
        <w:jc w:val="both"/>
        <w:rPr>
          <w:rFonts w:ascii="Arial" w:hAnsi="Arial" w:cs="Arial"/>
          <w:szCs w:val="22"/>
        </w:rPr>
      </w:pPr>
      <w:r w:rsidRPr="0056544D">
        <w:rPr>
          <w:rFonts w:ascii="Arial" w:hAnsi="Arial" w:cs="Arial"/>
          <w:szCs w:val="22"/>
        </w:rPr>
        <w:t>poręczeń udzielanych przez podmioty, o których mowy w art. 6b ust. 5 pkt 2 ustawy z dnia 9.11.2000 r. o utworzeniu Polskiej Agencji Rozwoju Przedsiębiorczości (Dz. U. z 2018 r. poz. 110 ze zm.).</w:t>
      </w:r>
    </w:p>
    <w:p w14:paraId="68B43604" w14:textId="77777777" w:rsidR="00157ABF" w:rsidRPr="0056544D" w:rsidRDefault="00157ABF" w:rsidP="00615F14">
      <w:pPr>
        <w:widowControl w:val="0"/>
        <w:numPr>
          <w:ilvl w:val="1"/>
          <w:numId w:val="3"/>
        </w:numPr>
        <w:tabs>
          <w:tab w:val="left" w:pos="502"/>
          <w:tab w:val="left" w:pos="644"/>
          <w:tab w:val="left" w:pos="6237"/>
        </w:tabs>
        <w:jc w:val="both"/>
        <w:rPr>
          <w:rFonts w:ascii="Arial" w:hAnsi="Arial" w:cs="Arial"/>
          <w:szCs w:val="22"/>
        </w:rPr>
      </w:pPr>
      <w:r w:rsidRPr="0056544D">
        <w:rPr>
          <w:rFonts w:ascii="Arial" w:hAnsi="Arial" w:cs="Arial"/>
          <w:szCs w:val="22"/>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64891543" w14:textId="77777777" w:rsidR="00157ABF" w:rsidRPr="0056544D" w:rsidRDefault="00157ABF" w:rsidP="00615F14">
      <w:pPr>
        <w:widowControl w:val="0"/>
        <w:numPr>
          <w:ilvl w:val="1"/>
          <w:numId w:val="3"/>
        </w:numPr>
        <w:tabs>
          <w:tab w:val="left" w:pos="502"/>
          <w:tab w:val="left" w:pos="644"/>
          <w:tab w:val="left" w:pos="6237"/>
        </w:tabs>
        <w:jc w:val="both"/>
        <w:rPr>
          <w:rFonts w:ascii="Arial" w:hAnsi="Arial" w:cs="Arial"/>
          <w:szCs w:val="22"/>
        </w:rPr>
      </w:pPr>
      <w:r w:rsidRPr="0056544D">
        <w:rPr>
          <w:rFonts w:ascii="Arial" w:hAnsi="Arial" w:cs="Arial"/>
          <w:bCs/>
          <w:szCs w:val="22"/>
        </w:rPr>
        <w:t>Jeżeli wadium zostanie wniesione w pieniądzu, przelewem, Wykonawca dołącza do oferty kserokopię wpłaty wadium z potwierdzeniem dokonanego przelewu. W pozostałych przypadkach wymagane jest dołączenie do oferty oryginału dokumentu wystawionego na rzecz Zamawiającego - dokumenty, te muszą zachowywać ważność przez cały okres, w którym Wykonawca jest związany ofertą.</w:t>
      </w:r>
    </w:p>
    <w:p w14:paraId="7A01950F" w14:textId="77777777" w:rsidR="00157ABF" w:rsidRPr="0056544D" w:rsidRDefault="00157ABF" w:rsidP="00615F14">
      <w:pPr>
        <w:widowControl w:val="0"/>
        <w:numPr>
          <w:ilvl w:val="1"/>
          <w:numId w:val="3"/>
        </w:numPr>
        <w:tabs>
          <w:tab w:val="left" w:pos="502"/>
          <w:tab w:val="left" w:pos="644"/>
          <w:tab w:val="left" w:pos="6237"/>
        </w:tabs>
        <w:jc w:val="both"/>
        <w:rPr>
          <w:rFonts w:ascii="Arial" w:hAnsi="Arial" w:cs="Arial"/>
          <w:szCs w:val="22"/>
        </w:rPr>
      </w:pPr>
      <w:r w:rsidRPr="0056544D">
        <w:rPr>
          <w:rFonts w:ascii="Arial" w:hAnsi="Arial" w:cs="Arial"/>
          <w:szCs w:val="22"/>
        </w:rPr>
        <w:t>Dopuszczalne jest złożenie wadium w więcej niż jednej formie.</w:t>
      </w:r>
    </w:p>
    <w:p w14:paraId="29C06BF8" w14:textId="77777777" w:rsidR="00157ABF" w:rsidRPr="0056544D" w:rsidRDefault="00157ABF" w:rsidP="00615F14">
      <w:pPr>
        <w:widowControl w:val="0"/>
        <w:numPr>
          <w:ilvl w:val="1"/>
          <w:numId w:val="3"/>
        </w:numPr>
        <w:tabs>
          <w:tab w:val="left" w:pos="502"/>
          <w:tab w:val="left" w:pos="644"/>
          <w:tab w:val="left" w:pos="6237"/>
        </w:tabs>
        <w:jc w:val="both"/>
        <w:rPr>
          <w:rFonts w:ascii="Arial" w:hAnsi="Arial" w:cs="Arial"/>
          <w:szCs w:val="22"/>
        </w:rPr>
      </w:pPr>
      <w:r w:rsidRPr="0056544D">
        <w:rPr>
          <w:rFonts w:ascii="Arial" w:hAnsi="Arial" w:cs="Arial"/>
          <w:szCs w:val="22"/>
        </w:rPr>
        <w:t>Dokumenty, o których mowa w ust. 3, muszą zachować ważność przez cały okres, w którym Wykonawca jest związany ofertą.</w:t>
      </w:r>
    </w:p>
    <w:p w14:paraId="55FAC4F6" w14:textId="77777777" w:rsidR="00157ABF" w:rsidRPr="0056544D" w:rsidRDefault="00157ABF" w:rsidP="00615F14">
      <w:pPr>
        <w:widowControl w:val="0"/>
        <w:numPr>
          <w:ilvl w:val="1"/>
          <w:numId w:val="3"/>
        </w:numPr>
        <w:tabs>
          <w:tab w:val="left" w:pos="502"/>
          <w:tab w:val="left" w:pos="644"/>
          <w:tab w:val="left" w:pos="6237"/>
        </w:tabs>
        <w:jc w:val="both"/>
        <w:rPr>
          <w:rFonts w:ascii="Arial" w:hAnsi="Arial" w:cs="Arial"/>
          <w:szCs w:val="22"/>
        </w:rPr>
      </w:pPr>
      <w:r w:rsidRPr="0056544D">
        <w:rPr>
          <w:rFonts w:ascii="Arial" w:hAnsi="Arial" w:cs="Arial"/>
          <w:szCs w:val="22"/>
        </w:rPr>
        <w:t>Treść</w:t>
      </w:r>
      <w:r w:rsidRPr="0056544D">
        <w:rPr>
          <w:rFonts w:ascii="Arial" w:hAnsi="Arial" w:cs="Arial"/>
          <w:bCs/>
        </w:rPr>
        <w:t xml:space="preserve"> gwarancji wadialnej musi zawierać, co najmniej następujące elementy:</w:t>
      </w:r>
    </w:p>
    <w:p w14:paraId="1062F03B" w14:textId="12969C8D" w:rsidR="00157ABF" w:rsidRPr="0056544D" w:rsidRDefault="00157ABF" w:rsidP="00615F14">
      <w:pPr>
        <w:widowControl w:val="0"/>
        <w:numPr>
          <w:ilvl w:val="2"/>
          <w:numId w:val="3"/>
        </w:numPr>
        <w:jc w:val="both"/>
        <w:rPr>
          <w:rFonts w:ascii="Arial" w:hAnsi="Arial" w:cs="Arial"/>
        </w:rPr>
      </w:pPr>
      <w:r w:rsidRPr="0056544D">
        <w:rPr>
          <w:rFonts w:ascii="Arial" w:hAnsi="Arial" w:cs="Arial"/>
        </w:rPr>
        <w:t>nazwę dającego zlecenie (Wykonawcy), beneficjenta gwarancji/poręczenia</w:t>
      </w:r>
      <w:r w:rsidR="0028056B">
        <w:rPr>
          <w:rFonts w:ascii="Arial" w:hAnsi="Arial" w:cs="Arial"/>
        </w:rPr>
        <w:t xml:space="preserve"> </w:t>
      </w:r>
      <w:r w:rsidRPr="0056544D">
        <w:rPr>
          <w:rFonts w:ascii="Arial" w:hAnsi="Arial" w:cs="Arial"/>
        </w:rPr>
        <w:t>(Zamawiającego), gwaranta (banku lub instytucji ubezpieczeniowej udzielających gwarancji/poręczenia) oraz wskazanie ich siedzib,</w:t>
      </w:r>
      <w:r w:rsidRPr="0056544D">
        <w:rPr>
          <w:rFonts w:ascii="Arial" w:hAnsi="Arial" w:cs="Arial"/>
          <w:szCs w:val="22"/>
        </w:rPr>
        <w:t xml:space="preserve"> gwarancja musi być podpisana przez upoważnionego (upełnomocnionego) przedstawiciela gwaranta. Podpis winien być sporządzony w sposób umożliwiający jego identyfikację np. złożony wraz z imienną pieczątką lub czytelny podpis (z podaniem imienia i nazwiska).</w:t>
      </w:r>
    </w:p>
    <w:p w14:paraId="3EA6B943" w14:textId="77777777" w:rsidR="00157ABF" w:rsidRPr="0056544D" w:rsidRDefault="00157ABF" w:rsidP="00615F14">
      <w:pPr>
        <w:widowControl w:val="0"/>
        <w:numPr>
          <w:ilvl w:val="2"/>
          <w:numId w:val="3"/>
        </w:numPr>
        <w:jc w:val="both"/>
        <w:rPr>
          <w:rFonts w:ascii="Arial" w:hAnsi="Arial" w:cs="Arial"/>
        </w:rPr>
      </w:pPr>
      <w:r w:rsidRPr="0056544D">
        <w:rPr>
          <w:rFonts w:ascii="Arial" w:hAnsi="Arial" w:cs="Arial"/>
        </w:rPr>
        <w:t>określenie wierzytelności, która ma być zabezpieczona gwarancją/poręczeniem – określenie przedmiotu zamówienia</w:t>
      </w:r>
    </w:p>
    <w:p w14:paraId="1D1E112A" w14:textId="77777777" w:rsidR="00157ABF" w:rsidRPr="0056544D" w:rsidRDefault="00157ABF" w:rsidP="00615F14">
      <w:pPr>
        <w:widowControl w:val="0"/>
        <w:numPr>
          <w:ilvl w:val="2"/>
          <w:numId w:val="3"/>
        </w:numPr>
        <w:jc w:val="both"/>
        <w:rPr>
          <w:rFonts w:ascii="Arial" w:hAnsi="Arial" w:cs="Arial"/>
        </w:rPr>
      </w:pPr>
      <w:r w:rsidRPr="0056544D">
        <w:rPr>
          <w:rFonts w:ascii="Arial" w:hAnsi="Arial" w:cs="Arial"/>
        </w:rPr>
        <w:t>kwotę gwarancji/poręczenia,</w:t>
      </w:r>
    </w:p>
    <w:p w14:paraId="25853939" w14:textId="77777777" w:rsidR="00157ABF" w:rsidRPr="0056544D" w:rsidRDefault="00157ABF" w:rsidP="00615F14">
      <w:pPr>
        <w:widowControl w:val="0"/>
        <w:numPr>
          <w:ilvl w:val="2"/>
          <w:numId w:val="3"/>
        </w:numPr>
        <w:jc w:val="both"/>
        <w:rPr>
          <w:rFonts w:ascii="Arial" w:hAnsi="Arial" w:cs="Arial"/>
        </w:rPr>
      </w:pPr>
      <w:r w:rsidRPr="0056544D">
        <w:rPr>
          <w:rFonts w:ascii="Arial" w:hAnsi="Arial" w:cs="Arial"/>
        </w:rPr>
        <w:t>zobowiązanie gwaranta/poręczyciela do zapłacenia bezwarunkowo i nieodwołalnie kwoty gwarancji/poręczenia na pierwsze pisemne żądanie Zamawiającego w okolicznościach określonych w art. 46 ust. 4a PZP oraz art. 46 ust. 5 PZP.</w:t>
      </w:r>
    </w:p>
    <w:p w14:paraId="02F105B2" w14:textId="42D6E3BC" w:rsidR="00157ABF" w:rsidRPr="0056544D" w:rsidRDefault="00157ABF" w:rsidP="00615F14">
      <w:pPr>
        <w:widowControl w:val="0"/>
        <w:numPr>
          <w:ilvl w:val="1"/>
          <w:numId w:val="3"/>
        </w:numPr>
        <w:tabs>
          <w:tab w:val="left" w:pos="502"/>
          <w:tab w:val="left" w:pos="644"/>
        </w:tabs>
        <w:jc w:val="both"/>
        <w:rPr>
          <w:rFonts w:ascii="Arial" w:hAnsi="Arial" w:cs="Arial"/>
          <w:szCs w:val="22"/>
          <w:u w:val="single"/>
        </w:rPr>
      </w:pPr>
      <w:r w:rsidRPr="0056544D">
        <w:rPr>
          <w:rFonts w:ascii="Arial" w:hAnsi="Arial" w:cs="Arial"/>
          <w:szCs w:val="22"/>
        </w:rPr>
        <w:t xml:space="preserve">W przypadku wniesienia wadium przelewem Zamawiający zwraca kwotę wadium wraz </w:t>
      </w:r>
      <w:r w:rsidR="00FD1C9D">
        <w:rPr>
          <w:rFonts w:ascii="Arial" w:hAnsi="Arial" w:cs="Arial"/>
          <w:szCs w:val="22"/>
        </w:rPr>
        <w:br/>
      </w:r>
      <w:r w:rsidRPr="0056544D">
        <w:rPr>
          <w:rFonts w:ascii="Arial" w:hAnsi="Arial" w:cs="Arial"/>
          <w:szCs w:val="22"/>
        </w:rPr>
        <w:t>z odsetkami wynikającymi z umowy prowadzenia rachunku, pomniejszoną o koszty prowadzenia rachunku oraz o prowizje bankowe.</w:t>
      </w:r>
    </w:p>
    <w:p w14:paraId="737423CD" w14:textId="48EB69F4" w:rsidR="00157ABF" w:rsidRPr="0056544D" w:rsidRDefault="00157ABF" w:rsidP="00615F14">
      <w:pPr>
        <w:widowControl w:val="0"/>
        <w:numPr>
          <w:ilvl w:val="1"/>
          <w:numId w:val="3"/>
        </w:numPr>
        <w:tabs>
          <w:tab w:val="left" w:pos="502"/>
          <w:tab w:val="left" w:pos="644"/>
        </w:tabs>
        <w:jc w:val="both"/>
        <w:rPr>
          <w:rFonts w:ascii="Arial" w:hAnsi="Arial" w:cs="Arial"/>
          <w:szCs w:val="22"/>
          <w:u w:val="single"/>
        </w:rPr>
      </w:pPr>
      <w:r w:rsidRPr="0056544D">
        <w:rPr>
          <w:rFonts w:ascii="Arial" w:hAnsi="Arial" w:cs="Arial"/>
          <w:szCs w:val="22"/>
        </w:rPr>
        <w:t xml:space="preserve">Wykonawca winien podać w ofercie sposób, w jaki Zamawiający ma zwrócić wniesione wadium, </w:t>
      </w:r>
      <w:r>
        <w:rPr>
          <w:rFonts w:ascii="Arial" w:hAnsi="Arial" w:cs="Arial"/>
          <w:szCs w:val="22"/>
        </w:rPr>
        <w:br/>
      </w:r>
      <w:r w:rsidRPr="0056544D">
        <w:rPr>
          <w:rFonts w:ascii="Arial" w:hAnsi="Arial" w:cs="Arial"/>
          <w:szCs w:val="22"/>
        </w:rPr>
        <w:t xml:space="preserve">tj. adres banku, nr rachunku bankowego (w przypadku wniesienia wadium w pieniądzu). </w:t>
      </w:r>
      <w:r w:rsidR="00FD1C9D">
        <w:rPr>
          <w:rFonts w:ascii="Arial" w:hAnsi="Arial" w:cs="Arial"/>
          <w:szCs w:val="22"/>
        </w:rPr>
        <w:br/>
      </w:r>
      <w:r w:rsidRPr="0056544D">
        <w:rPr>
          <w:rFonts w:ascii="Arial" w:hAnsi="Arial" w:cs="Arial"/>
          <w:szCs w:val="22"/>
        </w:rPr>
        <w:t>W przypadku niepodania przez wykonawcę informacji, o których powyżej, Zamawiający zwróci wadium na nr rachunku bankowego z którego wadium zostało wniesione.</w:t>
      </w:r>
    </w:p>
    <w:p w14:paraId="498E5AC6" w14:textId="77777777" w:rsidR="00157ABF" w:rsidRPr="0056544D" w:rsidRDefault="00157ABF" w:rsidP="00615F14">
      <w:pPr>
        <w:widowControl w:val="0"/>
        <w:numPr>
          <w:ilvl w:val="1"/>
          <w:numId w:val="3"/>
        </w:numPr>
        <w:tabs>
          <w:tab w:val="left" w:pos="502"/>
          <w:tab w:val="left" w:pos="644"/>
        </w:tabs>
        <w:jc w:val="both"/>
        <w:rPr>
          <w:rFonts w:ascii="Arial" w:hAnsi="Arial" w:cs="Arial"/>
          <w:szCs w:val="22"/>
          <w:u w:val="single"/>
        </w:rPr>
      </w:pPr>
      <w:r w:rsidRPr="0056544D">
        <w:rPr>
          <w:rFonts w:ascii="Arial" w:hAnsi="Arial" w:cs="Arial"/>
          <w:szCs w:val="22"/>
        </w:rPr>
        <w:t>Zamawiający zwraca niezwłocznie wadium w przypadku zaistnienia okoliczności, o których mowa w art. 46 ust. 1 oraz ust. 2 PZP z zastrzeżeniem ust. 4a i ust. 5 tegoż artykułu.</w:t>
      </w:r>
    </w:p>
    <w:p w14:paraId="753D2CAD" w14:textId="0A4C9A7F" w:rsidR="00157ABF" w:rsidRPr="0056544D" w:rsidRDefault="00157ABF" w:rsidP="00615F14">
      <w:pPr>
        <w:widowControl w:val="0"/>
        <w:numPr>
          <w:ilvl w:val="1"/>
          <w:numId w:val="3"/>
        </w:numPr>
        <w:tabs>
          <w:tab w:val="left" w:pos="502"/>
          <w:tab w:val="left" w:pos="644"/>
        </w:tabs>
        <w:jc w:val="both"/>
        <w:rPr>
          <w:rFonts w:ascii="Arial" w:hAnsi="Arial" w:cs="Arial"/>
          <w:szCs w:val="22"/>
          <w:u w:val="single"/>
        </w:rPr>
      </w:pPr>
      <w:r w:rsidRPr="0056544D">
        <w:rPr>
          <w:rFonts w:ascii="Arial" w:hAnsi="Arial" w:cs="Arial"/>
          <w:szCs w:val="22"/>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w:t>
      </w:r>
      <w:r w:rsidRPr="0056544D">
        <w:rPr>
          <w:rFonts w:ascii="Arial" w:hAnsi="Arial" w:cs="Arial"/>
          <w:szCs w:val="22"/>
          <w:lang w:eastAsia="pl-PL"/>
        </w:rPr>
        <w:lastRenderedPageBreak/>
        <w:t>poprawienie omyłki, o której mowa w art. 87 ust. 2 pkt 3, co spowodowało brak możliwości wybrania oferty złożonej przez wykonawcę jako najkorzystniejszej</w:t>
      </w:r>
    </w:p>
    <w:p w14:paraId="46E7E561" w14:textId="77777777" w:rsidR="00157ABF" w:rsidRPr="0056544D" w:rsidRDefault="00157ABF" w:rsidP="00615F14">
      <w:pPr>
        <w:widowControl w:val="0"/>
        <w:numPr>
          <w:ilvl w:val="1"/>
          <w:numId w:val="3"/>
        </w:numPr>
        <w:tabs>
          <w:tab w:val="left" w:pos="502"/>
          <w:tab w:val="left" w:pos="644"/>
        </w:tabs>
        <w:jc w:val="both"/>
        <w:rPr>
          <w:rFonts w:ascii="Arial" w:hAnsi="Arial" w:cs="Arial"/>
          <w:szCs w:val="22"/>
          <w:u w:val="single"/>
        </w:rPr>
      </w:pPr>
      <w:r w:rsidRPr="0056544D">
        <w:rPr>
          <w:rFonts w:ascii="Arial" w:hAnsi="Arial" w:cs="Arial"/>
          <w:szCs w:val="22"/>
        </w:rPr>
        <w:t>Zamawiający zatrzymuje także wadium wraz z odsetkami, jeżeli Wykonawca, którego oferta została wybrana:</w:t>
      </w:r>
    </w:p>
    <w:p w14:paraId="49578FE2" w14:textId="77777777" w:rsidR="00157ABF" w:rsidRPr="0056544D" w:rsidRDefault="00157ABF" w:rsidP="00615F14">
      <w:pPr>
        <w:widowControl w:val="0"/>
        <w:numPr>
          <w:ilvl w:val="0"/>
          <w:numId w:val="7"/>
        </w:numPr>
        <w:tabs>
          <w:tab w:val="left" w:pos="502"/>
          <w:tab w:val="left" w:pos="644"/>
        </w:tabs>
        <w:jc w:val="both"/>
        <w:rPr>
          <w:rFonts w:ascii="Arial" w:hAnsi="Arial" w:cs="Arial"/>
          <w:szCs w:val="22"/>
          <w:u w:val="single"/>
        </w:rPr>
      </w:pPr>
      <w:r w:rsidRPr="0056544D">
        <w:rPr>
          <w:rFonts w:ascii="Arial" w:hAnsi="Arial" w:cs="Arial"/>
          <w:szCs w:val="22"/>
        </w:rPr>
        <w:t xml:space="preserve">odmówił podpisania umowy w sprawie zamówienia publicznego na warunkach określonych </w:t>
      </w:r>
      <w:r>
        <w:rPr>
          <w:rFonts w:ascii="Arial" w:hAnsi="Arial" w:cs="Arial"/>
          <w:szCs w:val="22"/>
        </w:rPr>
        <w:br/>
      </w:r>
      <w:r w:rsidRPr="0056544D">
        <w:rPr>
          <w:rFonts w:ascii="Arial" w:hAnsi="Arial" w:cs="Arial"/>
          <w:szCs w:val="22"/>
        </w:rPr>
        <w:t xml:space="preserve">w ofercie, </w:t>
      </w:r>
    </w:p>
    <w:p w14:paraId="3F379C2E" w14:textId="77777777" w:rsidR="00157ABF" w:rsidRPr="0056544D" w:rsidRDefault="00157ABF" w:rsidP="00615F14">
      <w:pPr>
        <w:widowControl w:val="0"/>
        <w:numPr>
          <w:ilvl w:val="0"/>
          <w:numId w:val="7"/>
        </w:numPr>
        <w:tabs>
          <w:tab w:val="left" w:pos="502"/>
          <w:tab w:val="left" w:pos="644"/>
        </w:tabs>
        <w:jc w:val="both"/>
        <w:rPr>
          <w:rFonts w:ascii="Arial" w:hAnsi="Arial" w:cs="Arial"/>
          <w:szCs w:val="22"/>
          <w:u w:val="single"/>
        </w:rPr>
      </w:pPr>
      <w:r w:rsidRPr="0056544D">
        <w:rPr>
          <w:rFonts w:ascii="Arial" w:hAnsi="Arial" w:cs="Arial"/>
          <w:szCs w:val="22"/>
        </w:rPr>
        <w:t>nie wniósł wymaganego zabezpieczenia należytego wykonania umowy albo</w:t>
      </w:r>
    </w:p>
    <w:p w14:paraId="536F6AB3" w14:textId="77777777" w:rsidR="00157ABF" w:rsidRPr="0056544D" w:rsidRDefault="00157ABF" w:rsidP="00615F14">
      <w:pPr>
        <w:widowControl w:val="0"/>
        <w:numPr>
          <w:ilvl w:val="0"/>
          <w:numId w:val="7"/>
        </w:numPr>
        <w:tabs>
          <w:tab w:val="left" w:pos="502"/>
          <w:tab w:val="left" w:pos="644"/>
        </w:tabs>
        <w:jc w:val="both"/>
        <w:rPr>
          <w:rFonts w:ascii="Arial" w:hAnsi="Arial" w:cs="Arial"/>
          <w:szCs w:val="22"/>
          <w:u w:val="single"/>
        </w:rPr>
      </w:pPr>
      <w:r w:rsidRPr="0056544D">
        <w:rPr>
          <w:rFonts w:ascii="Arial" w:hAnsi="Arial" w:cs="Arial"/>
          <w:szCs w:val="22"/>
        </w:rPr>
        <w:t>zawarcie umowy w sprawie zamówienia publicznego stało się niemożliwe z przyczyn leżących po stronie Wykonawcy.</w:t>
      </w:r>
    </w:p>
    <w:p w14:paraId="745D34A2" w14:textId="77777777" w:rsidR="00157ABF" w:rsidRPr="0056544D" w:rsidRDefault="00157ABF" w:rsidP="00615F14">
      <w:pPr>
        <w:widowControl w:val="0"/>
        <w:numPr>
          <w:ilvl w:val="1"/>
          <w:numId w:val="3"/>
        </w:numPr>
        <w:tabs>
          <w:tab w:val="left" w:pos="502"/>
          <w:tab w:val="left" w:pos="644"/>
        </w:tabs>
        <w:jc w:val="both"/>
        <w:rPr>
          <w:rFonts w:ascii="Arial" w:hAnsi="Arial" w:cs="Arial"/>
          <w:szCs w:val="22"/>
          <w:u w:val="single"/>
        </w:rPr>
      </w:pPr>
      <w:r w:rsidRPr="0056544D">
        <w:rPr>
          <w:rFonts w:ascii="Arial" w:hAnsi="Arial" w:cs="Arial"/>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36B9225D" w14:textId="77777777" w:rsidR="00157ABF" w:rsidRPr="0056544D" w:rsidRDefault="00157ABF" w:rsidP="00615F14">
      <w:pPr>
        <w:widowControl w:val="0"/>
        <w:numPr>
          <w:ilvl w:val="1"/>
          <w:numId w:val="3"/>
        </w:numPr>
        <w:tabs>
          <w:tab w:val="left" w:pos="502"/>
          <w:tab w:val="left" w:pos="644"/>
        </w:tabs>
        <w:jc w:val="both"/>
        <w:rPr>
          <w:rFonts w:ascii="Arial" w:hAnsi="Arial" w:cs="Arial"/>
          <w:szCs w:val="22"/>
          <w:u w:val="single"/>
        </w:rPr>
      </w:pPr>
      <w:r w:rsidRPr="0056544D">
        <w:rPr>
          <w:rFonts w:ascii="Arial" w:hAnsi="Arial" w:cs="Arial"/>
          <w:szCs w:val="22"/>
        </w:rPr>
        <w:t xml:space="preserve">Oferta Wykonawcy, która nie będzie </w:t>
      </w:r>
      <w:r w:rsidRPr="0056544D">
        <w:rPr>
          <w:rFonts w:ascii="Arial" w:hAnsi="Arial" w:cs="Arial"/>
          <w:position w:val="2"/>
          <w:szCs w:val="22"/>
        </w:rPr>
        <w:t xml:space="preserve">zabezpieczona </w:t>
      </w:r>
      <w:r w:rsidRPr="0056544D">
        <w:rPr>
          <w:rFonts w:ascii="Arial" w:hAnsi="Arial" w:cs="Arial"/>
          <w:szCs w:val="22"/>
        </w:rPr>
        <w:t>wadium, zostanie odrzucona na podstawie art. 89 ust. 1 pkt 7b ustawy PZP.</w:t>
      </w:r>
    </w:p>
    <w:p w14:paraId="776818D5" w14:textId="77777777" w:rsidR="000C5C4B" w:rsidRDefault="000C5C4B" w:rsidP="00615F14">
      <w:pPr>
        <w:widowControl w:val="0"/>
        <w:jc w:val="both"/>
        <w:rPr>
          <w:rFonts w:ascii="Arial" w:hAnsi="Arial" w:cs="Arial"/>
          <w:b/>
          <w:bCs/>
          <w:color w:val="FF0000"/>
          <w:szCs w:val="22"/>
          <w:u w:val="single"/>
        </w:rPr>
      </w:pPr>
    </w:p>
    <w:p w14:paraId="6F8D956B"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TERMIN ZWIĄZANIA OFERTĄ</w:t>
      </w:r>
    </w:p>
    <w:p w14:paraId="25AA1565" w14:textId="77777777" w:rsidR="000C5C4B" w:rsidRDefault="000C5C4B" w:rsidP="00615F14">
      <w:pPr>
        <w:widowControl w:val="0"/>
        <w:ind w:left="360"/>
        <w:jc w:val="both"/>
        <w:rPr>
          <w:rFonts w:ascii="Arial" w:hAnsi="Arial" w:cs="Arial"/>
          <w:b/>
          <w:bCs/>
          <w:szCs w:val="22"/>
          <w:u w:val="single"/>
        </w:rPr>
      </w:pPr>
      <w:r>
        <w:rPr>
          <w:rFonts w:ascii="Arial" w:hAnsi="Arial" w:cs="Arial"/>
          <w:szCs w:val="22"/>
        </w:rPr>
        <w:t xml:space="preserve">Termin związania ofertą wynosi </w:t>
      </w:r>
      <w:r>
        <w:rPr>
          <w:rFonts w:ascii="Arial" w:hAnsi="Arial" w:cs="Arial"/>
          <w:b/>
          <w:szCs w:val="22"/>
        </w:rPr>
        <w:t>60 dni.</w:t>
      </w:r>
      <w:r>
        <w:rPr>
          <w:rFonts w:ascii="Arial" w:hAnsi="Arial" w:cs="Arial"/>
          <w:szCs w:val="22"/>
        </w:rPr>
        <w:t xml:space="preserve"> Bieg terminu rozpoczyna się wraz z upływem terminu składania ofert. </w:t>
      </w:r>
    </w:p>
    <w:p w14:paraId="09039059" w14:textId="77777777" w:rsidR="000C5C4B" w:rsidRDefault="000C5C4B" w:rsidP="00615F14">
      <w:pPr>
        <w:widowControl w:val="0"/>
        <w:jc w:val="both"/>
        <w:rPr>
          <w:rFonts w:ascii="Arial" w:hAnsi="Arial" w:cs="Arial"/>
          <w:b/>
          <w:bCs/>
          <w:szCs w:val="22"/>
          <w:u w:val="single"/>
        </w:rPr>
      </w:pPr>
    </w:p>
    <w:p w14:paraId="68C552D6"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szCs w:val="22"/>
          <w:u w:val="single"/>
        </w:rPr>
        <w:t>ZWROT KOSZTÓW UDZIAŁU W POSTĘPOWANIU</w:t>
      </w:r>
    </w:p>
    <w:p w14:paraId="7507D7E5" w14:textId="77777777" w:rsidR="000C5C4B" w:rsidRDefault="000C5C4B" w:rsidP="00615F14">
      <w:pPr>
        <w:widowControl w:val="0"/>
        <w:ind w:firstLine="360"/>
        <w:jc w:val="both"/>
        <w:rPr>
          <w:rFonts w:ascii="Arial" w:hAnsi="Arial" w:cs="Arial"/>
          <w:b/>
          <w:bCs/>
          <w:szCs w:val="22"/>
          <w:u w:val="single"/>
        </w:rPr>
      </w:pPr>
      <w:r>
        <w:rPr>
          <w:rFonts w:ascii="Arial" w:hAnsi="Arial" w:cs="Arial"/>
          <w:szCs w:val="22"/>
        </w:rPr>
        <w:t xml:space="preserve">Zamawiający nie przewiduje zwrotu kosztów udziału w postępowaniu. </w:t>
      </w:r>
    </w:p>
    <w:p w14:paraId="48F26B92" w14:textId="77777777" w:rsidR="000C5C4B" w:rsidRDefault="000C5C4B" w:rsidP="00615F14">
      <w:pPr>
        <w:widowControl w:val="0"/>
        <w:jc w:val="both"/>
        <w:rPr>
          <w:rFonts w:ascii="Arial" w:hAnsi="Arial" w:cs="Arial"/>
          <w:b/>
          <w:bCs/>
          <w:szCs w:val="22"/>
          <w:u w:val="single"/>
        </w:rPr>
      </w:pPr>
    </w:p>
    <w:p w14:paraId="171591CA"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szCs w:val="22"/>
          <w:u w:val="single"/>
        </w:rPr>
        <w:t>INFORMACJA DOTYCZĄCA WALUT</w:t>
      </w:r>
    </w:p>
    <w:p w14:paraId="3186AC61" w14:textId="77777777" w:rsidR="000C5C4B" w:rsidRDefault="000C5C4B" w:rsidP="00615F14">
      <w:pPr>
        <w:widowControl w:val="0"/>
        <w:ind w:left="360"/>
        <w:jc w:val="both"/>
        <w:rPr>
          <w:rFonts w:ascii="Arial" w:hAnsi="Arial" w:cs="Arial"/>
          <w:b/>
          <w:bCs/>
          <w:szCs w:val="22"/>
          <w:u w:val="single"/>
        </w:rPr>
      </w:pPr>
      <w:r>
        <w:rPr>
          <w:rFonts w:ascii="Arial" w:hAnsi="Arial" w:cs="Arial"/>
        </w:rPr>
        <w:t>Zamawiający nie przewiduje rozliczania się w obcych walutach. Rozliczenia z Wykonawcą będą prowadzone wyłącznie w walucie polskiej.</w:t>
      </w:r>
    </w:p>
    <w:p w14:paraId="168FCF58" w14:textId="77777777" w:rsidR="000C5C4B" w:rsidRDefault="000C5C4B" w:rsidP="00615F14">
      <w:pPr>
        <w:widowControl w:val="0"/>
        <w:jc w:val="both"/>
        <w:rPr>
          <w:rFonts w:ascii="Arial" w:hAnsi="Arial" w:cs="Arial"/>
          <w:b/>
          <w:bCs/>
          <w:color w:val="FF0000"/>
          <w:szCs w:val="22"/>
          <w:u w:val="single"/>
        </w:rPr>
      </w:pPr>
    </w:p>
    <w:p w14:paraId="26122F19"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OPIS SPOSOBU PRZYGOTOWYWANIA OFERT</w:t>
      </w:r>
    </w:p>
    <w:p w14:paraId="22A59A8A" w14:textId="77777777" w:rsidR="000C5C4B" w:rsidRDefault="000C5C4B" w:rsidP="00271F42">
      <w:pPr>
        <w:widowControl w:val="0"/>
        <w:numPr>
          <w:ilvl w:val="0"/>
          <w:numId w:val="31"/>
        </w:numPr>
        <w:autoSpaceDN w:val="0"/>
        <w:ind w:left="714"/>
        <w:jc w:val="both"/>
        <w:rPr>
          <w:rFonts w:ascii="Arial" w:eastAsia="Calibri" w:hAnsi="Arial" w:cs="Arial"/>
          <w:szCs w:val="22"/>
          <w:lang w:eastAsia="en-US"/>
        </w:rPr>
      </w:pPr>
      <w:bookmarkStart w:id="6" w:name="_Hlk529868573"/>
      <w:r>
        <w:rPr>
          <w:rFonts w:ascii="Arial" w:eastAsia="Calibri" w:hAnsi="Arial" w:cs="Arial"/>
          <w:szCs w:val="22"/>
          <w:lang w:eastAsia="en-US"/>
        </w:rPr>
        <w:t>Wykonawca składa ofertę w postępowaniu zgodnie z sposobem opisanym w rozdz. 19 SIWZ ust. 2</w:t>
      </w:r>
    </w:p>
    <w:p w14:paraId="46266C69" w14:textId="77777777" w:rsidR="000C5C4B" w:rsidRDefault="000C5C4B" w:rsidP="00271F42">
      <w:pPr>
        <w:widowControl w:val="0"/>
        <w:numPr>
          <w:ilvl w:val="0"/>
          <w:numId w:val="31"/>
        </w:numPr>
        <w:jc w:val="both"/>
        <w:rPr>
          <w:rFonts w:ascii="Arial" w:hAnsi="Arial" w:cs="Arial"/>
          <w:szCs w:val="22"/>
        </w:rPr>
      </w:pPr>
      <w:r>
        <w:rPr>
          <w:rFonts w:ascii="Arial" w:hAnsi="Arial" w:cs="Arial"/>
          <w:bCs/>
          <w:szCs w:val="22"/>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4B19CE89" w14:textId="77777777" w:rsidR="000C5C4B" w:rsidRPr="001A2BE0" w:rsidRDefault="000C5C4B" w:rsidP="00271F42">
      <w:pPr>
        <w:widowControl w:val="0"/>
        <w:numPr>
          <w:ilvl w:val="0"/>
          <w:numId w:val="31"/>
        </w:numPr>
        <w:jc w:val="both"/>
        <w:rPr>
          <w:rFonts w:ascii="Arial" w:hAnsi="Arial" w:cs="Arial"/>
          <w:szCs w:val="22"/>
        </w:rPr>
      </w:pPr>
      <w:r w:rsidRPr="001A2BE0">
        <w:rPr>
          <w:rFonts w:ascii="Arial" w:hAnsi="Arial" w:cs="Arial"/>
          <w:bCs/>
          <w:szCs w:val="22"/>
        </w:rPr>
        <w:t>W przypadku, gdy ofertę podpisuje przedstawiciel Wykonawcy, należy dołączyć do oferty upoważnienie/pełnomocnictwo przynajmniej do podpisania oferty w postępowaniu o udzielenie zamówienia,</w:t>
      </w:r>
      <w:r w:rsidRPr="001A2BE0">
        <w:rPr>
          <w:rFonts w:ascii="Arial" w:hAnsi="Arial" w:cs="Arial"/>
          <w:bCs/>
        </w:rPr>
        <w:t xml:space="preserve"> </w:t>
      </w:r>
      <w:r w:rsidRPr="00FD1BAC">
        <w:rPr>
          <w:rFonts w:ascii="Arial" w:hAnsi="Arial" w:cs="Arial"/>
          <w:bCs/>
          <w:szCs w:val="22"/>
        </w:rPr>
        <w:t xml:space="preserve">opatrzonego kwalifikowalnym podpisem lub kopi pełnomocnictwa potwierdzonej notarialnie za zgodność z oryginałem kwalifikowalnym podpisem elektronicznym </w:t>
      </w:r>
      <w:r w:rsidRPr="00FD1BAC">
        <w:rPr>
          <w:rFonts w:ascii="Arial" w:hAnsi="Arial" w:cs="Arial"/>
          <w:szCs w:val="22"/>
        </w:rPr>
        <w:t>(zgodnie art. 97 § 2 Prawa o notariacie).</w:t>
      </w:r>
    </w:p>
    <w:p w14:paraId="3815482B" w14:textId="77777777" w:rsidR="000C5C4B" w:rsidRDefault="000C5C4B" w:rsidP="00271F42">
      <w:pPr>
        <w:widowControl w:val="0"/>
        <w:numPr>
          <w:ilvl w:val="0"/>
          <w:numId w:val="31"/>
        </w:numPr>
        <w:jc w:val="both"/>
        <w:rPr>
          <w:rFonts w:ascii="Arial" w:hAnsi="Arial" w:cs="Arial"/>
          <w:szCs w:val="22"/>
        </w:rPr>
      </w:pPr>
      <w:r>
        <w:rPr>
          <w:rFonts w:ascii="Arial" w:hAnsi="Arial" w:cs="Arial"/>
          <w:bCs/>
          <w:szCs w:val="22"/>
        </w:rPr>
        <w:t xml:space="preserve">W przypadku, gdy Wykonawca jako załącznik do oferty, dołączył kopię dokumentu, musi być ona poświadczona za zgodność z oryginałem i być podpisana zgodnie z wymaganiami niniejszego rozdziału. </w:t>
      </w:r>
    </w:p>
    <w:p w14:paraId="237E70C4" w14:textId="37CFC058" w:rsidR="00157ABF" w:rsidRDefault="00157ABF" w:rsidP="00615F14">
      <w:pPr>
        <w:widowControl w:val="0"/>
        <w:ind w:left="717"/>
        <w:jc w:val="both"/>
        <w:rPr>
          <w:rFonts w:ascii="Arial" w:hAnsi="Arial" w:cs="Arial"/>
          <w:szCs w:val="22"/>
        </w:rPr>
      </w:pPr>
      <w:r w:rsidRPr="007F4358">
        <w:rPr>
          <w:rFonts w:ascii="Arial" w:hAnsi="Arial" w:cs="Arial"/>
          <w:szCs w:val="22"/>
        </w:rPr>
        <w:t xml:space="preserve">Poświadczenia za zgodność z oryginałem dokonuje odpowiednio wykonawca, podmiot, na którego zdolnościach lub sytuacji polega wykonawca, wykonawcy wspólnie ubiegający się </w:t>
      </w:r>
      <w:r w:rsidR="00FD1C9D">
        <w:rPr>
          <w:rFonts w:ascii="Arial" w:hAnsi="Arial" w:cs="Arial"/>
          <w:szCs w:val="22"/>
        </w:rPr>
        <w:br/>
      </w:r>
      <w:r w:rsidRPr="007F4358">
        <w:rPr>
          <w:rFonts w:ascii="Arial" w:hAnsi="Arial" w:cs="Arial"/>
          <w:szCs w:val="22"/>
        </w:rPr>
        <w:t>o udzielenie zamówienia publicznego albo podwykonawca, w zakresie dokumentów, które każdego z nich dotyczą.</w:t>
      </w:r>
    </w:p>
    <w:p w14:paraId="44B8CC32" w14:textId="3812D160" w:rsidR="000C5C4B" w:rsidRDefault="000C5C4B" w:rsidP="00615F14">
      <w:pPr>
        <w:widowControl w:val="0"/>
        <w:ind w:left="717"/>
        <w:jc w:val="both"/>
        <w:rPr>
          <w:rFonts w:ascii="Arial" w:hAnsi="Arial" w:cs="Arial"/>
          <w:szCs w:val="22"/>
        </w:rPr>
      </w:pPr>
      <w:r>
        <w:rPr>
          <w:rFonts w:ascii="Arial" w:hAnsi="Arial" w:cs="Arial"/>
          <w:szCs w:val="22"/>
        </w:rPr>
        <w:t xml:space="preserve">W przypadku przekazywania przez Wykonawcę elektronicznej kopii dokumentu lub oświadczenia opatrzenie jej kwalifikowalnym podpisem elektronicznym jest równoznaczne </w:t>
      </w:r>
      <w:r w:rsidR="00FD1C9D">
        <w:rPr>
          <w:rFonts w:ascii="Arial" w:hAnsi="Arial" w:cs="Arial"/>
          <w:szCs w:val="22"/>
        </w:rPr>
        <w:br/>
      </w:r>
      <w:r>
        <w:rPr>
          <w:rFonts w:ascii="Arial" w:hAnsi="Arial" w:cs="Arial"/>
          <w:szCs w:val="22"/>
        </w:rPr>
        <w:t>z poświadczeniem elektronicznej kopii dokumentu lub oświadczenia za zgodność z oryginałem.</w:t>
      </w:r>
    </w:p>
    <w:p w14:paraId="007E6E76" w14:textId="44F72ECF" w:rsidR="00157ABF" w:rsidRPr="00157ABF" w:rsidRDefault="00157ABF" w:rsidP="00271F42">
      <w:pPr>
        <w:widowControl w:val="0"/>
        <w:numPr>
          <w:ilvl w:val="0"/>
          <w:numId w:val="31"/>
        </w:numPr>
        <w:jc w:val="both"/>
        <w:rPr>
          <w:rFonts w:ascii="Arial" w:hAnsi="Arial" w:cs="Arial"/>
          <w:bCs/>
          <w:szCs w:val="22"/>
        </w:rPr>
      </w:pPr>
      <w:r w:rsidRPr="0056544D">
        <w:rPr>
          <w:rFonts w:ascii="Arial" w:hAnsi="Arial" w:cs="Arial"/>
          <w:szCs w:val="22"/>
        </w:rPr>
        <w:t xml:space="preserve">W przypadku, gdy oferta zawiera informacje, stanowiące tajemnicę przedsiębiorstwa </w:t>
      </w:r>
      <w:r w:rsidR="00FD1C9D">
        <w:rPr>
          <w:rFonts w:ascii="Arial" w:hAnsi="Arial" w:cs="Arial"/>
          <w:szCs w:val="22"/>
        </w:rPr>
        <w:br/>
      </w:r>
      <w:r w:rsidRPr="0056544D">
        <w:rPr>
          <w:rFonts w:ascii="Arial" w:hAnsi="Arial" w:cs="Arial"/>
          <w:szCs w:val="22"/>
        </w:rPr>
        <w:t>w rozumieniu przepisów o zwalczaniu nieuczciwej konkurencji, wykonawca winien w sposób niebudzący wątpliwości zastrzec i wykazać nie później niż w terminie składania ofert, które informacj</w:t>
      </w:r>
      <w:r>
        <w:rPr>
          <w:rFonts w:ascii="Arial" w:hAnsi="Arial" w:cs="Arial"/>
          <w:szCs w:val="22"/>
        </w:rPr>
        <w:t>e</w:t>
      </w:r>
      <w:r w:rsidRPr="0056544D">
        <w:rPr>
          <w:rFonts w:ascii="Arial" w:hAnsi="Arial" w:cs="Arial"/>
          <w:szCs w:val="22"/>
        </w:rPr>
        <w:t xml:space="preserve"> stanowią tajemnicę przedsiębiorstwa i nie mogą być one udostępniane. Informacje te winny być umieszczone w osobn</w:t>
      </w:r>
      <w:r>
        <w:rPr>
          <w:rFonts w:ascii="Arial" w:hAnsi="Arial" w:cs="Arial"/>
          <w:szCs w:val="22"/>
        </w:rPr>
        <w:t>ym katalogu (</w:t>
      </w:r>
      <w:r w:rsidRPr="0056544D">
        <w:rPr>
          <w:rFonts w:ascii="Arial" w:hAnsi="Arial" w:cs="Arial"/>
          <w:szCs w:val="22"/>
        </w:rPr>
        <w:t>odrębnie od pozostałych informacji zawartych w ofercie</w:t>
      </w:r>
      <w:r>
        <w:rPr>
          <w:rFonts w:ascii="Arial" w:hAnsi="Arial" w:cs="Arial"/>
          <w:szCs w:val="22"/>
        </w:rPr>
        <w:t>)</w:t>
      </w:r>
      <w:r w:rsidRPr="0056544D">
        <w:rPr>
          <w:rFonts w:ascii="Arial" w:hAnsi="Arial" w:cs="Arial"/>
          <w:szCs w:val="22"/>
        </w:rPr>
        <w:t>.</w:t>
      </w:r>
      <w:r>
        <w:rPr>
          <w:rFonts w:ascii="Arial" w:hAnsi="Arial" w:cs="Arial"/>
          <w:szCs w:val="22"/>
        </w:rPr>
        <w:t xml:space="preserve"> </w:t>
      </w:r>
      <w:r w:rsidRPr="003415D1">
        <w:rPr>
          <w:rFonts w:ascii="Arial" w:hAnsi="Arial" w:cs="Arial"/>
          <w:szCs w:val="22"/>
        </w:rPr>
        <w:t xml:space="preserve">UWAGA: Na wykonawcy ciąży obowiązek wykazania, iż zastrzeżone informacje stanowią tajemnice przedsiębiorstwa, pod rygorem uznania zastrzeżenia za nieskuteczne. </w:t>
      </w:r>
    </w:p>
    <w:p w14:paraId="0D60659C" w14:textId="59CB9A5B" w:rsidR="00157ABF" w:rsidRPr="0056544D" w:rsidRDefault="00157ABF" w:rsidP="00271F42">
      <w:pPr>
        <w:widowControl w:val="0"/>
        <w:numPr>
          <w:ilvl w:val="0"/>
          <w:numId w:val="31"/>
        </w:numPr>
        <w:jc w:val="both"/>
        <w:rPr>
          <w:rFonts w:ascii="Arial" w:hAnsi="Arial" w:cs="Arial"/>
          <w:szCs w:val="22"/>
        </w:rPr>
      </w:pPr>
      <w:r w:rsidRPr="0056544D">
        <w:rPr>
          <w:rFonts w:ascii="Arial" w:hAnsi="Arial" w:cs="Arial"/>
          <w:szCs w:val="22"/>
          <w:lang w:eastAsia="pl-PL"/>
        </w:rPr>
        <w:t xml:space="preserve">Do przeliczenia na PLN wartości wskazanej w dokumentach złożonych na potwierdzenie spełniania warunków udziału w postępowaniu, wyrażonej w walutach innych niż PLN, </w:t>
      </w:r>
      <w:r w:rsidRPr="0056544D">
        <w:rPr>
          <w:rFonts w:ascii="Arial" w:hAnsi="Arial" w:cs="Arial"/>
          <w:szCs w:val="22"/>
          <w:lang w:eastAsia="pl-PL"/>
        </w:rPr>
        <w:lastRenderedPageBreak/>
        <w:t xml:space="preserve">Zamawiający przyjmie średni kurs publikowany przez Narodowy Bank Polski z </w:t>
      </w:r>
      <w:r>
        <w:rPr>
          <w:rFonts w:ascii="Arial" w:hAnsi="Arial" w:cs="Arial"/>
          <w:szCs w:val="22"/>
          <w:lang w:eastAsia="pl-PL"/>
        </w:rPr>
        <w:t>dnia</w:t>
      </w:r>
      <w:r w:rsidRPr="003415D1">
        <w:rPr>
          <w:rFonts w:ascii="Arial" w:hAnsi="Arial" w:cs="Arial"/>
          <w:szCs w:val="22"/>
          <w:lang w:eastAsia="pl-PL"/>
        </w:rPr>
        <w:t xml:space="preserve">, w którym wydano dokument. </w:t>
      </w:r>
      <w:r w:rsidRPr="0056544D">
        <w:rPr>
          <w:rFonts w:ascii="Arial" w:hAnsi="Arial" w:cs="Arial"/>
          <w:szCs w:val="22"/>
          <w:lang w:eastAsia="pl-PL"/>
        </w:rPr>
        <w:t xml:space="preserve">Jeżeli w dniu wszczęcia postępowania Narodowy Bank Polski nie opublikował średniego kursu to Zamawiający do przeliczenia na PLN wskazanej </w:t>
      </w:r>
      <w:r w:rsidR="00FD1C9D">
        <w:rPr>
          <w:rFonts w:ascii="Arial" w:hAnsi="Arial" w:cs="Arial"/>
          <w:szCs w:val="22"/>
          <w:lang w:eastAsia="pl-PL"/>
        </w:rPr>
        <w:br/>
      </w:r>
      <w:r w:rsidRPr="0056544D">
        <w:rPr>
          <w:rFonts w:ascii="Arial" w:hAnsi="Arial" w:cs="Arial"/>
          <w:szCs w:val="22"/>
          <w:lang w:eastAsia="pl-PL"/>
        </w:rPr>
        <w:t xml:space="preserve">w dokumentach </w:t>
      </w:r>
      <w:r>
        <w:rPr>
          <w:rFonts w:ascii="Arial" w:hAnsi="Arial" w:cs="Arial"/>
          <w:szCs w:val="22"/>
          <w:lang w:eastAsia="pl-PL"/>
        </w:rPr>
        <w:t>przyjmie kurs ostatnio ogłoszony</w:t>
      </w:r>
      <w:r w:rsidRPr="003415D1">
        <w:rPr>
          <w:rFonts w:ascii="Arial" w:hAnsi="Arial" w:cs="Arial"/>
          <w:szCs w:val="22"/>
          <w:lang w:eastAsia="pl-PL"/>
        </w:rPr>
        <w:t xml:space="preserve"> przed dniem, w którym wydano dokument.</w:t>
      </w:r>
    </w:p>
    <w:p w14:paraId="4626C2C0" w14:textId="77777777" w:rsidR="000C5C4B" w:rsidRDefault="000C5C4B" w:rsidP="00271F42">
      <w:pPr>
        <w:widowControl w:val="0"/>
        <w:numPr>
          <w:ilvl w:val="0"/>
          <w:numId w:val="31"/>
        </w:numPr>
        <w:jc w:val="both"/>
        <w:rPr>
          <w:rFonts w:ascii="Arial" w:hAnsi="Arial" w:cs="Arial"/>
          <w:szCs w:val="22"/>
        </w:rPr>
      </w:pPr>
      <w:r>
        <w:rPr>
          <w:rFonts w:ascii="Arial" w:hAnsi="Arial" w:cs="Arial"/>
          <w:szCs w:val="22"/>
        </w:rPr>
        <w:t xml:space="preserve">Każdy Wykonawca może złożyć w niniejszym przetargu tylko jedną ofertę. </w:t>
      </w:r>
    </w:p>
    <w:p w14:paraId="580A241E" w14:textId="77777777" w:rsidR="000C5C4B" w:rsidRDefault="000C5C4B" w:rsidP="00271F42">
      <w:pPr>
        <w:widowControl w:val="0"/>
        <w:numPr>
          <w:ilvl w:val="0"/>
          <w:numId w:val="31"/>
        </w:numPr>
        <w:jc w:val="both"/>
        <w:rPr>
          <w:rFonts w:ascii="Arial" w:hAnsi="Arial" w:cs="Arial"/>
        </w:rPr>
      </w:pPr>
      <w:r>
        <w:rPr>
          <w:rFonts w:ascii="Arial" w:hAnsi="Arial" w:cs="Arial"/>
        </w:rPr>
        <w:t>Oferta musi być sporządzona w języku polskim. Wymaga się, aby wszystkie dokumenty sporządzone w języku obcym, były składane wraz z tłumaczeniem na język polski.</w:t>
      </w:r>
      <w:bookmarkEnd w:id="6"/>
    </w:p>
    <w:p w14:paraId="18186553" w14:textId="77777777" w:rsidR="00157ABF" w:rsidRPr="0056544D" w:rsidRDefault="00157ABF" w:rsidP="00271F42">
      <w:pPr>
        <w:widowControl w:val="0"/>
        <w:numPr>
          <w:ilvl w:val="0"/>
          <w:numId w:val="31"/>
        </w:numPr>
        <w:jc w:val="both"/>
        <w:rPr>
          <w:rFonts w:ascii="Arial" w:hAnsi="Arial" w:cs="Arial"/>
          <w:szCs w:val="22"/>
        </w:rPr>
      </w:pPr>
      <w:r w:rsidRPr="0056544D">
        <w:rPr>
          <w:rFonts w:ascii="Arial" w:hAnsi="Arial" w:cs="Arial"/>
          <w:szCs w:val="22"/>
        </w:rPr>
        <w:t xml:space="preserve">Wymaga się, aby oferta była złożona w sposób uniemożliwiający zapoznanie się z jej treścią przed upływem terminu otwarcia ofert. </w:t>
      </w:r>
    </w:p>
    <w:p w14:paraId="7AF3CD22" w14:textId="77777777" w:rsidR="000C5C4B" w:rsidRDefault="000C5C4B" w:rsidP="00615F14">
      <w:pPr>
        <w:widowControl w:val="0"/>
        <w:jc w:val="both"/>
        <w:rPr>
          <w:rFonts w:ascii="Arial" w:hAnsi="Arial" w:cs="Arial"/>
          <w:b/>
          <w:bCs/>
          <w:color w:val="FF0000"/>
          <w:szCs w:val="22"/>
          <w:u w:val="single"/>
        </w:rPr>
      </w:pPr>
    </w:p>
    <w:p w14:paraId="76118317"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MIEJSCE ORAZ TERMIN SKŁADANIA I OTWARCIA OFERT</w:t>
      </w:r>
    </w:p>
    <w:p w14:paraId="18DEFF5F" w14:textId="77777777" w:rsidR="000C5C4B" w:rsidRDefault="000C5C4B" w:rsidP="00271F42">
      <w:pPr>
        <w:widowControl w:val="0"/>
        <w:numPr>
          <w:ilvl w:val="5"/>
          <w:numId w:val="32"/>
        </w:numPr>
        <w:tabs>
          <w:tab w:val="clear" w:pos="3600"/>
        </w:tabs>
        <w:ind w:left="786"/>
        <w:jc w:val="both"/>
        <w:rPr>
          <w:rFonts w:ascii="Arial" w:hAnsi="Arial" w:cs="Arial"/>
          <w:b/>
          <w:bCs/>
          <w:strike/>
          <w:szCs w:val="22"/>
          <w:u w:val="single"/>
        </w:rPr>
      </w:pPr>
      <w:bookmarkStart w:id="7" w:name="_Hlk529869191"/>
      <w:r>
        <w:rPr>
          <w:rFonts w:ascii="Arial" w:hAnsi="Arial" w:cs="Arial"/>
          <w:bCs/>
          <w:szCs w:val="22"/>
        </w:rPr>
        <w:t>Ofertę należy złożyć</w:t>
      </w:r>
      <w:r>
        <w:rPr>
          <w:rFonts w:ascii="Arial" w:eastAsia="Calibri" w:hAnsi="Arial" w:cs="Arial"/>
          <w:szCs w:val="22"/>
          <w:lang w:eastAsia="en-US"/>
        </w:rPr>
        <w:t xml:space="preserve"> za pośrednictwem </w:t>
      </w:r>
      <w:r>
        <w:rPr>
          <w:rFonts w:ascii="Arial" w:eastAsia="Calibri" w:hAnsi="Arial" w:cs="Arial"/>
          <w:b/>
          <w:i/>
          <w:szCs w:val="22"/>
          <w:lang w:eastAsia="en-US"/>
        </w:rPr>
        <w:t xml:space="preserve">Formularza do złożenia oferty </w:t>
      </w:r>
      <w:r>
        <w:rPr>
          <w:rFonts w:ascii="Arial" w:eastAsia="Calibri" w:hAnsi="Arial" w:cs="Arial"/>
          <w:szCs w:val="22"/>
          <w:lang w:eastAsia="en-US"/>
        </w:rPr>
        <w:t xml:space="preserve">dostępnego na </w:t>
      </w:r>
      <w:proofErr w:type="spellStart"/>
      <w:r>
        <w:rPr>
          <w:rFonts w:ascii="Arial" w:eastAsia="Calibri" w:hAnsi="Arial" w:cs="Arial"/>
          <w:szCs w:val="22"/>
          <w:lang w:eastAsia="en-US"/>
        </w:rPr>
        <w:t>ePUAP</w:t>
      </w:r>
      <w:proofErr w:type="spellEnd"/>
      <w:r>
        <w:rPr>
          <w:rFonts w:ascii="Arial" w:eastAsia="Calibri" w:hAnsi="Arial" w:cs="Arial"/>
          <w:szCs w:val="22"/>
          <w:lang w:eastAsia="en-US"/>
        </w:rPr>
        <w:t xml:space="preserve"> i udostępnionego również na mini Portalu. Klucz publiczny niezbędny do zaszyfrowania oferty przez Wykonawcę jest dostępny dla Wykonawców na mini Portalu. W formularzu oferty Wykonawca zobowiązany jest podać adres skrzynki </w:t>
      </w:r>
      <w:proofErr w:type="spellStart"/>
      <w:r>
        <w:rPr>
          <w:rFonts w:ascii="Arial" w:eastAsia="Calibri" w:hAnsi="Arial" w:cs="Arial"/>
          <w:szCs w:val="22"/>
          <w:lang w:eastAsia="en-US"/>
        </w:rPr>
        <w:t>ePUAP</w:t>
      </w:r>
      <w:proofErr w:type="spellEnd"/>
    </w:p>
    <w:bookmarkEnd w:id="7"/>
    <w:p w14:paraId="3DF79649" w14:textId="4D6AAF37" w:rsidR="000C5C4B" w:rsidRDefault="000C5C4B" w:rsidP="00615F14">
      <w:pPr>
        <w:pStyle w:val="Tekstpodstawowywcity"/>
        <w:widowControl w:val="0"/>
        <w:ind w:left="709"/>
        <w:jc w:val="center"/>
        <w:rPr>
          <w:rFonts w:ascii="Arial" w:hAnsi="Arial" w:cs="Arial"/>
          <w:b/>
          <w:bCs/>
          <w:sz w:val="22"/>
          <w:szCs w:val="22"/>
        </w:rPr>
      </w:pPr>
      <w:r>
        <w:rPr>
          <w:rFonts w:ascii="Arial" w:hAnsi="Arial" w:cs="Arial"/>
          <w:b/>
          <w:bCs/>
          <w:sz w:val="22"/>
          <w:szCs w:val="22"/>
        </w:rPr>
        <w:t xml:space="preserve">Termin złożenia oferty upływa w dniu </w:t>
      </w:r>
      <w:r w:rsidR="00B150D3">
        <w:rPr>
          <w:rFonts w:ascii="Arial" w:hAnsi="Arial" w:cs="Arial"/>
          <w:b/>
          <w:bCs/>
          <w:sz w:val="22"/>
          <w:szCs w:val="22"/>
        </w:rPr>
        <w:t>22.08.2019</w:t>
      </w:r>
      <w:r>
        <w:rPr>
          <w:rFonts w:ascii="Arial" w:hAnsi="Arial" w:cs="Arial"/>
          <w:b/>
          <w:bCs/>
          <w:sz w:val="22"/>
          <w:szCs w:val="22"/>
        </w:rPr>
        <w:t xml:space="preserve"> roku, godz. 1</w:t>
      </w:r>
      <w:r w:rsidR="002A5209">
        <w:rPr>
          <w:rFonts w:ascii="Arial" w:hAnsi="Arial" w:cs="Arial"/>
          <w:b/>
          <w:bCs/>
          <w:sz w:val="22"/>
          <w:szCs w:val="22"/>
        </w:rPr>
        <w:t>1</w:t>
      </w:r>
      <w:r>
        <w:rPr>
          <w:rFonts w:ascii="Arial" w:hAnsi="Arial" w:cs="Arial"/>
          <w:b/>
          <w:bCs/>
          <w:sz w:val="22"/>
          <w:szCs w:val="22"/>
        </w:rPr>
        <w:t>:00</w:t>
      </w:r>
    </w:p>
    <w:p w14:paraId="5E4D3FE4" w14:textId="77777777" w:rsidR="000C5C4B" w:rsidRDefault="000C5C4B" w:rsidP="00271F42">
      <w:pPr>
        <w:pStyle w:val="Tekstpodstawowywcity"/>
        <w:widowControl w:val="0"/>
        <w:numPr>
          <w:ilvl w:val="5"/>
          <w:numId w:val="32"/>
        </w:numPr>
        <w:tabs>
          <w:tab w:val="clear" w:pos="3600"/>
          <w:tab w:val="left" w:pos="783"/>
        </w:tabs>
        <w:ind w:left="786"/>
        <w:rPr>
          <w:rFonts w:ascii="Arial" w:hAnsi="Arial" w:cs="Arial"/>
          <w:sz w:val="22"/>
          <w:szCs w:val="22"/>
        </w:rPr>
      </w:pPr>
      <w:bookmarkStart w:id="8" w:name="_Hlk529869224"/>
      <w:r>
        <w:rPr>
          <w:rFonts w:ascii="Arial" w:hAnsi="Arial" w:cs="Arial"/>
          <w:sz w:val="22"/>
          <w:szCs w:val="22"/>
        </w:rPr>
        <w:t xml:space="preserve">Oferty złożone po terminie będą zwrócone Wykonawcy, zgodnie z art. 84 ust. </w:t>
      </w:r>
      <w:r>
        <w:rPr>
          <w:rFonts w:ascii="Arial" w:hAnsi="Arial" w:cs="Arial"/>
          <w:sz w:val="22"/>
          <w:szCs w:val="22"/>
        </w:rPr>
        <w:br/>
        <w:t xml:space="preserve"> 2 ustawy PZP.</w:t>
      </w:r>
    </w:p>
    <w:p w14:paraId="5498F1B5" w14:textId="77777777" w:rsidR="000C5C4B" w:rsidRDefault="000C5C4B" w:rsidP="00271F42">
      <w:pPr>
        <w:pStyle w:val="Tekstpodstawowywcity"/>
        <w:widowControl w:val="0"/>
        <w:numPr>
          <w:ilvl w:val="5"/>
          <w:numId w:val="32"/>
        </w:numPr>
        <w:tabs>
          <w:tab w:val="left" w:pos="783"/>
        </w:tabs>
        <w:ind w:hanging="3174"/>
        <w:rPr>
          <w:rFonts w:ascii="Arial" w:hAnsi="Arial" w:cs="Arial"/>
          <w:sz w:val="22"/>
          <w:szCs w:val="22"/>
        </w:rPr>
      </w:pPr>
      <w:r>
        <w:rPr>
          <w:rFonts w:ascii="Arial" w:hAnsi="Arial" w:cs="Arial"/>
          <w:bCs/>
          <w:sz w:val="22"/>
          <w:szCs w:val="22"/>
        </w:rPr>
        <w:t xml:space="preserve">Oferty zostaną otwarte w </w:t>
      </w:r>
      <w:r>
        <w:rPr>
          <w:rFonts w:ascii="Arial" w:hAnsi="Arial" w:cs="Arial"/>
          <w:sz w:val="22"/>
          <w:szCs w:val="22"/>
        </w:rPr>
        <w:t>Szpitalu Specjalistycznym im. J. Dietla, ul. Skarbowa 4, 31-121 Kraków, pokój 325 (Zamówienia Publiczne), III piętro</w:t>
      </w:r>
    </w:p>
    <w:bookmarkEnd w:id="8"/>
    <w:p w14:paraId="0A7D8B78" w14:textId="066D9952" w:rsidR="000C5C4B" w:rsidRDefault="000C5C4B" w:rsidP="00615F14">
      <w:pPr>
        <w:widowControl w:val="0"/>
        <w:tabs>
          <w:tab w:val="left" w:pos="1077"/>
        </w:tabs>
        <w:ind w:left="709"/>
        <w:jc w:val="center"/>
        <w:rPr>
          <w:rFonts w:ascii="Arial" w:hAnsi="Arial" w:cs="Arial"/>
          <w:b/>
          <w:bCs/>
          <w:szCs w:val="22"/>
        </w:rPr>
      </w:pPr>
      <w:r>
        <w:rPr>
          <w:rFonts w:ascii="Arial" w:hAnsi="Arial" w:cs="Arial"/>
          <w:b/>
          <w:bCs/>
          <w:szCs w:val="22"/>
        </w:rPr>
        <w:t xml:space="preserve">Termin otwarcia ofert </w:t>
      </w:r>
      <w:r w:rsidR="00B150D3">
        <w:rPr>
          <w:rFonts w:ascii="Arial" w:hAnsi="Arial" w:cs="Arial"/>
          <w:b/>
          <w:bCs/>
          <w:szCs w:val="22"/>
        </w:rPr>
        <w:t>22.08.2019</w:t>
      </w:r>
      <w:r>
        <w:rPr>
          <w:rFonts w:ascii="Arial" w:hAnsi="Arial" w:cs="Arial"/>
          <w:b/>
          <w:bCs/>
          <w:szCs w:val="22"/>
        </w:rPr>
        <w:t xml:space="preserve"> roku, godz. 1</w:t>
      </w:r>
      <w:r w:rsidR="002A5209">
        <w:rPr>
          <w:rFonts w:ascii="Arial" w:hAnsi="Arial" w:cs="Arial"/>
          <w:b/>
          <w:bCs/>
          <w:szCs w:val="22"/>
        </w:rPr>
        <w:t>1</w:t>
      </w:r>
      <w:r>
        <w:rPr>
          <w:rFonts w:ascii="Arial" w:hAnsi="Arial" w:cs="Arial"/>
          <w:b/>
          <w:bCs/>
          <w:szCs w:val="22"/>
        </w:rPr>
        <w:t>:30</w:t>
      </w:r>
    </w:p>
    <w:p w14:paraId="0D5C1E7D" w14:textId="77777777" w:rsidR="000C5C4B" w:rsidRDefault="000C5C4B" w:rsidP="00615F14">
      <w:pPr>
        <w:pStyle w:val="Lista"/>
        <w:widowControl w:val="0"/>
        <w:autoSpaceDE w:val="0"/>
        <w:autoSpaceDN w:val="0"/>
        <w:spacing w:line="240" w:lineRule="auto"/>
        <w:ind w:left="709"/>
        <w:rPr>
          <w:rFonts w:ascii="Arial" w:eastAsia="Calibri" w:hAnsi="Arial" w:cs="Arial"/>
          <w:szCs w:val="22"/>
          <w:lang w:eastAsia="en-US"/>
        </w:rPr>
      </w:pPr>
      <w:bookmarkStart w:id="9" w:name="_Hlk528745782"/>
      <w:bookmarkStart w:id="10" w:name="_Hlk529869254"/>
      <w:r>
        <w:rPr>
          <w:rFonts w:ascii="Arial" w:eastAsia="Calibri" w:hAnsi="Arial" w:cs="Arial"/>
          <w:szCs w:val="22"/>
          <w:lang w:eastAsia="en-US"/>
        </w:rPr>
        <w:t>Otwarcie ofert następuje poprzez użycie aplikacji do szyfrowania ofert dostępnej na mini Portalu i dokonywane jest poprzez odszyfrowanie i otwarcie ofert za pomocą klucza prywatnego.</w:t>
      </w:r>
    </w:p>
    <w:bookmarkEnd w:id="9"/>
    <w:p w14:paraId="220A551D" w14:textId="77777777" w:rsidR="000C5C4B" w:rsidRDefault="000C5C4B" w:rsidP="00271F42">
      <w:pPr>
        <w:widowControl w:val="0"/>
        <w:numPr>
          <w:ilvl w:val="5"/>
          <w:numId w:val="32"/>
        </w:numPr>
        <w:tabs>
          <w:tab w:val="clear" w:pos="3600"/>
          <w:tab w:val="left" w:pos="709"/>
        </w:tabs>
        <w:ind w:left="786"/>
        <w:jc w:val="both"/>
        <w:rPr>
          <w:rFonts w:ascii="Arial" w:hAnsi="Arial" w:cs="Arial"/>
          <w:szCs w:val="22"/>
        </w:rPr>
      </w:pPr>
      <w:r>
        <w:rPr>
          <w:rFonts w:ascii="Arial" w:hAnsi="Arial" w:cs="Arial"/>
          <w:szCs w:val="22"/>
        </w:rPr>
        <w:t>Otwarcie ofert jest jawne, Wykonawcy mogą uczestniczyć w sesji otwarcia ofert.</w:t>
      </w:r>
    </w:p>
    <w:p w14:paraId="016FF9C1" w14:textId="77777777" w:rsidR="000C5C4B" w:rsidRDefault="000C5C4B" w:rsidP="00271F42">
      <w:pPr>
        <w:widowControl w:val="0"/>
        <w:numPr>
          <w:ilvl w:val="5"/>
          <w:numId w:val="32"/>
        </w:numPr>
        <w:tabs>
          <w:tab w:val="clear" w:pos="3600"/>
          <w:tab w:val="left" w:pos="709"/>
        </w:tabs>
        <w:ind w:left="786"/>
        <w:jc w:val="both"/>
        <w:rPr>
          <w:rFonts w:ascii="Arial" w:hAnsi="Arial" w:cs="Arial"/>
          <w:szCs w:val="22"/>
        </w:rPr>
      </w:pPr>
      <w:r>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3FCD07C7" w14:textId="77777777" w:rsidR="000C5C4B" w:rsidRDefault="000C5C4B" w:rsidP="00271F42">
      <w:pPr>
        <w:widowControl w:val="0"/>
        <w:numPr>
          <w:ilvl w:val="5"/>
          <w:numId w:val="32"/>
        </w:numPr>
        <w:tabs>
          <w:tab w:val="clear" w:pos="3600"/>
          <w:tab w:val="left" w:pos="709"/>
        </w:tabs>
        <w:ind w:left="786"/>
        <w:jc w:val="both"/>
        <w:rPr>
          <w:rFonts w:ascii="Arial" w:hAnsi="Arial" w:cs="Arial"/>
          <w:szCs w:val="22"/>
        </w:rPr>
      </w:pPr>
      <w:r>
        <w:rPr>
          <w:rFonts w:ascii="Arial" w:hAnsi="Arial" w:cs="Arial"/>
          <w:lang w:eastAsia="pl-PL"/>
        </w:rPr>
        <w:t>Niezwłocznie po otwarciu ofert zamawiający zamieszcza na stronie internetowej informacje dotyczące:</w:t>
      </w:r>
    </w:p>
    <w:p w14:paraId="37B02CA5" w14:textId="77777777" w:rsidR="000C5C4B" w:rsidRDefault="000C5C4B" w:rsidP="00271F42">
      <w:pPr>
        <w:widowControl w:val="0"/>
        <w:numPr>
          <w:ilvl w:val="0"/>
          <w:numId w:val="33"/>
        </w:numPr>
        <w:rPr>
          <w:rFonts w:ascii="Arial" w:hAnsi="Arial" w:cs="Arial"/>
          <w:lang w:eastAsia="pl-PL"/>
        </w:rPr>
      </w:pPr>
      <w:r>
        <w:rPr>
          <w:rFonts w:ascii="Arial" w:hAnsi="Arial" w:cs="Arial"/>
          <w:lang w:eastAsia="pl-PL"/>
        </w:rPr>
        <w:t>kwoty, jaką zamierza przeznaczyć na sfinansowanie zamówienia;</w:t>
      </w:r>
    </w:p>
    <w:p w14:paraId="7CAD8297" w14:textId="77777777" w:rsidR="000C5C4B" w:rsidRDefault="000C5C4B" w:rsidP="00271F42">
      <w:pPr>
        <w:widowControl w:val="0"/>
        <w:numPr>
          <w:ilvl w:val="0"/>
          <w:numId w:val="33"/>
        </w:numPr>
        <w:rPr>
          <w:rFonts w:ascii="Arial" w:hAnsi="Arial" w:cs="Arial"/>
          <w:lang w:eastAsia="pl-PL"/>
        </w:rPr>
      </w:pPr>
      <w:r>
        <w:rPr>
          <w:rFonts w:ascii="Arial" w:hAnsi="Arial" w:cs="Arial"/>
          <w:lang w:eastAsia="pl-PL"/>
        </w:rPr>
        <w:t>firm oraz adresów wykonawców, którzy złożyli oferty w terminie;</w:t>
      </w:r>
    </w:p>
    <w:p w14:paraId="2777D417" w14:textId="77777777" w:rsidR="000C5C4B" w:rsidRDefault="000C5C4B" w:rsidP="00271F42">
      <w:pPr>
        <w:widowControl w:val="0"/>
        <w:numPr>
          <w:ilvl w:val="0"/>
          <w:numId w:val="33"/>
        </w:numPr>
        <w:rPr>
          <w:rFonts w:ascii="Arial" w:hAnsi="Arial" w:cs="Arial"/>
          <w:lang w:eastAsia="pl-PL"/>
        </w:rPr>
      </w:pPr>
      <w:r>
        <w:rPr>
          <w:rFonts w:ascii="Arial" w:hAnsi="Arial" w:cs="Arial"/>
          <w:lang w:eastAsia="pl-PL"/>
        </w:rPr>
        <w:t>cen</w:t>
      </w:r>
      <w:r>
        <w:t xml:space="preserve"> </w:t>
      </w:r>
      <w:r>
        <w:rPr>
          <w:rFonts w:ascii="Arial" w:hAnsi="Arial" w:cs="Arial"/>
          <w:lang w:eastAsia="pl-PL"/>
        </w:rPr>
        <w:t>wskazanych w ofertach przez wykonawców.</w:t>
      </w:r>
      <w:bookmarkEnd w:id="10"/>
    </w:p>
    <w:p w14:paraId="3B104C4D" w14:textId="77777777" w:rsidR="000C5C4B" w:rsidRDefault="000C5C4B" w:rsidP="00615F14">
      <w:pPr>
        <w:widowControl w:val="0"/>
        <w:ind w:left="1080"/>
        <w:rPr>
          <w:rFonts w:ascii="Arial" w:hAnsi="Arial" w:cs="Arial"/>
          <w:highlight w:val="green"/>
          <w:lang w:eastAsia="pl-PL"/>
        </w:rPr>
      </w:pPr>
    </w:p>
    <w:p w14:paraId="7B4BE68F"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 xml:space="preserve">OPIS SPOSOBU OBLICZANIA CENY OFERTY </w:t>
      </w:r>
    </w:p>
    <w:p w14:paraId="29D8EBD2" w14:textId="77777777" w:rsidR="000C5C4B" w:rsidRDefault="000C5C4B" w:rsidP="00615F14">
      <w:pPr>
        <w:pStyle w:val="Tekstpodstawowy22"/>
        <w:widowControl w:val="0"/>
        <w:numPr>
          <w:ilvl w:val="0"/>
          <w:numId w:val="4"/>
        </w:numPr>
        <w:tabs>
          <w:tab w:val="clear" w:pos="284"/>
          <w:tab w:val="clear" w:pos="426"/>
        </w:tabs>
        <w:jc w:val="both"/>
        <w:rPr>
          <w:rFonts w:ascii="Arial" w:hAnsi="Arial" w:cs="Arial"/>
          <w:sz w:val="22"/>
          <w:szCs w:val="22"/>
        </w:rPr>
      </w:pPr>
      <w:r>
        <w:rPr>
          <w:rFonts w:ascii="Arial" w:hAnsi="Arial" w:cs="Arial"/>
          <w:sz w:val="22"/>
          <w:szCs w:val="22"/>
        </w:rPr>
        <w:t xml:space="preserve">Ofertę cenową należy sporządzić w oparciu o formularz cenowy wraz ze szczegółowym opisem przedmiotu zamówienia - </w:t>
      </w:r>
      <w:r>
        <w:rPr>
          <w:rFonts w:ascii="Arial" w:hAnsi="Arial" w:cs="Arial"/>
          <w:b/>
          <w:bCs/>
          <w:sz w:val="22"/>
          <w:szCs w:val="22"/>
        </w:rPr>
        <w:t xml:space="preserve">ZAŁĄCZNIK NR 2 </w:t>
      </w:r>
      <w:r>
        <w:rPr>
          <w:rFonts w:ascii="Arial" w:hAnsi="Arial" w:cs="Arial"/>
          <w:sz w:val="22"/>
          <w:szCs w:val="22"/>
        </w:rPr>
        <w:t xml:space="preserve">do SIWZ. </w:t>
      </w:r>
    </w:p>
    <w:p w14:paraId="01DB921D" w14:textId="77777777" w:rsidR="000C5C4B" w:rsidRDefault="000C5C4B" w:rsidP="00615F14">
      <w:pPr>
        <w:pStyle w:val="Tekstpodstawowy22"/>
        <w:widowControl w:val="0"/>
        <w:numPr>
          <w:ilvl w:val="0"/>
          <w:numId w:val="4"/>
        </w:numPr>
        <w:tabs>
          <w:tab w:val="clear" w:pos="284"/>
          <w:tab w:val="clear" w:pos="426"/>
        </w:tabs>
        <w:jc w:val="both"/>
        <w:rPr>
          <w:rFonts w:ascii="Arial" w:hAnsi="Arial" w:cs="Arial"/>
          <w:sz w:val="22"/>
          <w:szCs w:val="22"/>
        </w:rPr>
      </w:pPr>
      <w:r>
        <w:rPr>
          <w:rFonts w:ascii="Arial" w:hAnsi="Arial" w:cs="Arial"/>
          <w:sz w:val="22"/>
          <w:szCs w:val="22"/>
        </w:rPr>
        <w:t>W formularzu ofertowym</w:t>
      </w:r>
      <w:r>
        <w:rPr>
          <w:rFonts w:ascii="Arial" w:hAnsi="Arial" w:cs="Arial"/>
          <w:b/>
          <w:sz w:val="22"/>
          <w:szCs w:val="22"/>
        </w:rPr>
        <w:t xml:space="preserve">, </w:t>
      </w:r>
      <w:r>
        <w:rPr>
          <w:rFonts w:ascii="Arial" w:hAnsi="Arial" w:cs="Arial"/>
          <w:sz w:val="22"/>
          <w:szCs w:val="22"/>
        </w:rPr>
        <w:t xml:space="preserve">stanowiącym </w:t>
      </w:r>
      <w:r>
        <w:rPr>
          <w:rFonts w:ascii="Arial" w:hAnsi="Arial" w:cs="Arial"/>
          <w:b/>
          <w:sz w:val="22"/>
          <w:szCs w:val="22"/>
        </w:rPr>
        <w:t>ZAŁĄCZNIK NR 1</w:t>
      </w:r>
      <w:r>
        <w:rPr>
          <w:rFonts w:ascii="Arial" w:hAnsi="Arial" w:cs="Arial"/>
          <w:sz w:val="22"/>
          <w:szCs w:val="22"/>
        </w:rPr>
        <w:t xml:space="preserve"> do SIWZ, należy podać </w:t>
      </w:r>
      <w:r>
        <w:rPr>
          <w:rFonts w:ascii="Arial" w:hAnsi="Arial" w:cs="Arial"/>
          <w:b/>
          <w:sz w:val="22"/>
          <w:szCs w:val="22"/>
        </w:rPr>
        <w:t>wartość netto</w:t>
      </w:r>
      <w:r>
        <w:rPr>
          <w:rFonts w:ascii="Arial" w:hAnsi="Arial" w:cs="Arial"/>
          <w:sz w:val="22"/>
          <w:szCs w:val="22"/>
        </w:rPr>
        <w:t xml:space="preserve">, </w:t>
      </w:r>
      <w:r>
        <w:rPr>
          <w:rFonts w:ascii="Arial" w:hAnsi="Arial" w:cs="Arial"/>
          <w:b/>
          <w:sz w:val="22"/>
          <w:szCs w:val="22"/>
        </w:rPr>
        <w:t>wartość brutto</w:t>
      </w:r>
      <w:r>
        <w:rPr>
          <w:rFonts w:ascii="Arial" w:hAnsi="Arial" w:cs="Arial"/>
          <w:sz w:val="22"/>
          <w:szCs w:val="22"/>
        </w:rPr>
        <w:t xml:space="preserve"> całości przedmiotu zamówienia oraz zastosowaną stawkę podatku VAT przedstawionego w formularzu cenowym wraz ze szczegółowym opisem przedmiotu zamówienia,</w:t>
      </w:r>
      <w:r>
        <w:rPr>
          <w:rFonts w:ascii="Arial" w:hAnsi="Arial" w:cs="Arial"/>
          <w:b/>
          <w:sz w:val="22"/>
          <w:szCs w:val="22"/>
        </w:rPr>
        <w:t xml:space="preserve"> </w:t>
      </w:r>
      <w:r>
        <w:rPr>
          <w:rFonts w:ascii="Arial" w:hAnsi="Arial" w:cs="Arial"/>
          <w:sz w:val="22"/>
          <w:szCs w:val="22"/>
        </w:rPr>
        <w:t xml:space="preserve">który stanowi </w:t>
      </w:r>
      <w:r>
        <w:rPr>
          <w:rFonts w:ascii="Arial" w:hAnsi="Arial" w:cs="Arial"/>
          <w:b/>
          <w:sz w:val="22"/>
          <w:szCs w:val="22"/>
        </w:rPr>
        <w:t xml:space="preserve">ZAŁĄCZNIK NR 2 </w:t>
      </w:r>
      <w:r>
        <w:rPr>
          <w:rFonts w:ascii="Arial" w:hAnsi="Arial" w:cs="Arial"/>
          <w:sz w:val="22"/>
          <w:szCs w:val="22"/>
        </w:rPr>
        <w:t>do SIWZ.</w:t>
      </w:r>
    </w:p>
    <w:p w14:paraId="5F810633" w14:textId="77777777" w:rsidR="000C5C4B" w:rsidRDefault="000C5C4B" w:rsidP="00615F14">
      <w:pPr>
        <w:pStyle w:val="Tekstpodstawowy22"/>
        <w:widowControl w:val="0"/>
        <w:numPr>
          <w:ilvl w:val="0"/>
          <w:numId w:val="4"/>
        </w:numPr>
        <w:tabs>
          <w:tab w:val="clear" w:pos="284"/>
          <w:tab w:val="clear" w:pos="426"/>
        </w:tabs>
        <w:jc w:val="both"/>
        <w:rPr>
          <w:rFonts w:ascii="Arial" w:hAnsi="Arial" w:cs="Arial"/>
          <w:sz w:val="22"/>
          <w:szCs w:val="22"/>
        </w:rPr>
      </w:pPr>
      <w:r>
        <w:rPr>
          <w:rFonts w:ascii="Arial" w:hAnsi="Arial" w:cs="Arial"/>
          <w:sz w:val="22"/>
          <w:szCs w:val="22"/>
        </w:rPr>
        <w:t xml:space="preserve">Cena podana w formularzu ofertowym winna być wartością wyrażoną w walucie polskiej </w:t>
      </w:r>
      <w:r>
        <w:rPr>
          <w:rFonts w:ascii="Arial" w:hAnsi="Arial" w:cs="Arial"/>
          <w:sz w:val="22"/>
          <w:szCs w:val="22"/>
        </w:rPr>
        <w:br/>
        <w:t xml:space="preserve">z dokładnością do dwóch miejsc po przecinku </w:t>
      </w:r>
      <w:r>
        <w:rPr>
          <w:rFonts w:ascii="Arial" w:hAnsi="Arial" w:cs="Arial"/>
          <w:bCs/>
          <w:sz w:val="22"/>
          <w:szCs w:val="22"/>
        </w:rPr>
        <w:t>przy zachowaniu matematycznej zasady zaokrąglania liczb (zgodnie z art. 106e ust. 11 ustawy o podatku od towarów i usług).</w:t>
      </w:r>
    </w:p>
    <w:p w14:paraId="73D7BE0D" w14:textId="77777777" w:rsidR="000C5C4B" w:rsidRDefault="000C5C4B" w:rsidP="00615F14">
      <w:pPr>
        <w:pStyle w:val="Tekstpodstawowy22"/>
        <w:widowControl w:val="0"/>
        <w:numPr>
          <w:ilvl w:val="0"/>
          <w:numId w:val="4"/>
        </w:numPr>
        <w:tabs>
          <w:tab w:val="clear" w:pos="284"/>
          <w:tab w:val="clear" w:pos="426"/>
        </w:tabs>
        <w:jc w:val="both"/>
        <w:rPr>
          <w:rFonts w:ascii="Arial" w:hAnsi="Arial" w:cs="Arial"/>
          <w:sz w:val="22"/>
          <w:szCs w:val="22"/>
        </w:rPr>
      </w:pPr>
      <w:r>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36A2DC4E" w14:textId="77777777" w:rsidR="000C5C4B" w:rsidRDefault="000C5C4B" w:rsidP="00615F14">
      <w:pPr>
        <w:pStyle w:val="Tekstpodstawowy22"/>
        <w:widowControl w:val="0"/>
        <w:numPr>
          <w:ilvl w:val="0"/>
          <w:numId w:val="4"/>
        </w:numPr>
        <w:tabs>
          <w:tab w:val="clear" w:pos="284"/>
          <w:tab w:val="clear" w:pos="426"/>
        </w:tabs>
        <w:jc w:val="both"/>
        <w:rPr>
          <w:rFonts w:ascii="Arial" w:hAnsi="Arial" w:cs="Arial"/>
          <w:sz w:val="22"/>
          <w:szCs w:val="22"/>
        </w:rPr>
      </w:pPr>
      <w:r>
        <w:rPr>
          <w:rFonts w:ascii="Arial" w:hAnsi="Arial" w:cs="Arial"/>
          <w:sz w:val="22"/>
          <w:szCs w:val="22"/>
        </w:rPr>
        <w:t>Cena powinna być podana z wyszczególnieniem:</w:t>
      </w:r>
    </w:p>
    <w:p w14:paraId="20EA5F40" w14:textId="77777777" w:rsidR="000C5C4B" w:rsidRDefault="000C5C4B" w:rsidP="00615F14">
      <w:pPr>
        <w:pStyle w:val="Tekstpodstawowy22"/>
        <w:widowControl w:val="0"/>
        <w:numPr>
          <w:ilvl w:val="1"/>
          <w:numId w:val="4"/>
        </w:numPr>
        <w:tabs>
          <w:tab w:val="clear" w:pos="284"/>
          <w:tab w:val="clear" w:pos="426"/>
        </w:tabs>
        <w:jc w:val="both"/>
        <w:rPr>
          <w:rFonts w:ascii="Arial" w:hAnsi="Arial" w:cs="Arial"/>
          <w:sz w:val="22"/>
          <w:szCs w:val="22"/>
        </w:rPr>
      </w:pPr>
      <w:r>
        <w:rPr>
          <w:rFonts w:ascii="Arial" w:hAnsi="Arial" w:cs="Arial"/>
          <w:sz w:val="22"/>
          <w:szCs w:val="22"/>
        </w:rPr>
        <w:t>ceny jednostkowej netto,</w:t>
      </w:r>
    </w:p>
    <w:p w14:paraId="5A54D598" w14:textId="77777777" w:rsidR="000C5C4B" w:rsidRPr="00FD1BAC" w:rsidRDefault="000C5C4B" w:rsidP="00615F14">
      <w:pPr>
        <w:pStyle w:val="Tekstpodstawowy22"/>
        <w:widowControl w:val="0"/>
        <w:numPr>
          <w:ilvl w:val="1"/>
          <w:numId w:val="4"/>
        </w:numPr>
        <w:tabs>
          <w:tab w:val="clear" w:pos="284"/>
          <w:tab w:val="clear" w:pos="426"/>
        </w:tabs>
        <w:jc w:val="both"/>
        <w:rPr>
          <w:rFonts w:ascii="Arial" w:hAnsi="Arial" w:cs="Arial"/>
          <w:sz w:val="22"/>
          <w:szCs w:val="22"/>
        </w:rPr>
      </w:pPr>
      <w:r>
        <w:rPr>
          <w:rFonts w:ascii="Arial" w:hAnsi="Arial" w:cs="Arial"/>
          <w:sz w:val="22"/>
          <w:szCs w:val="22"/>
        </w:rPr>
        <w:t>stawki podatku VAT,</w:t>
      </w:r>
    </w:p>
    <w:p w14:paraId="0392FCAB" w14:textId="77777777" w:rsidR="000C5C4B" w:rsidRPr="00FD1BAC" w:rsidRDefault="000C5C4B" w:rsidP="00615F14">
      <w:pPr>
        <w:pStyle w:val="Tekstpodstawowy22"/>
        <w:widowControl w:val="0"/>
        <w:numPr>
          <w:ilvl w:val="1"/>
          <w:numId w:val="4"/>
        </w:numPr>
        <w:tabs>
          <w:tab w:val="clear" w:pos="284"/>
          <w:tab w:val="clear" w:pos="426"/>
        </w:tabs>
        <w:jc w:val="both"/>
        <w:rPr>
          <w:rFonts w:ascii="Arial" w:hAnsi="Arial" w:cs="Arial"/>
          <w:sz w:val="22"/>
          <w:szCs w:val="22"/>
        </w:rPr>
      </w:pPr>
      <w:r w:rsidRPr="00FD1BAC">
        <w:rPr>
          <w:rFonts w:ascii="Arial" w:hAnsi="Arial" w:cs="Arial"/>
          <w:sz w:val="22"/>
          <w:szCs w:val="22"/>
        </w:rPr>
        <w:t>ceny jednostkowej brutto,</w:t>
      </w:r>
    </w:p>
    <w:p w14:paraId="38F3D46F" w14:textId="77777777" w:rsidR="000C5C4B" w:rsidRPr="00FD1BAC" w:rsidRDefault="000C5C4B" w:rsidP="00615F14">
      <w:pPr>
        <w:pStyle w:val="Tekstpodstawowy22"/>
        <w:widowControl w:val="0"/>
        <w:numPr>
          <w:ilvl w:val="1"/>
          <w:numId w:val="4"/>
        </w:numPr>
        <w:tabs>
          <w:tab w:val="clear" w:pos="284"/>
          <w:tab w:val="clear" w:pos="426"/>
        </w:tabs>
        <w:jc w:val="both"/>
        <w:rPr>
          <w:rFonts w:ascii="Arial" w:hAnsi="Arial" w:cs="Arial"/>
          <w:sz w:val="22"/>
          <w:szCs w:val="22"/>
        </w:rPr>
      </w:pPr>
      <w:r w:rsidRPr="00FD1BAC">
        <w:rPr>
          <w:rFonts w:ascii="Arial" w:hAnsi="Arial" w:cs="Arial"/>
          <w:sz w:val="22"/>
          <w:szCs w:val="22"/>
        </w:rPr>
        <w:t>wartości netto (iloczyn ilości i ceny jednostkowej netto),</w:t>
      </w:r>
    </w:p>
    <w:p w14:paraId="7D297585" w14:textId="77777777" w:rsidR="000C5C4B" w:rsidRPr="00FD1BAC" w:rsidRDefault="000C5C4B" w:rsidP="00615F14">
      <w:pPr>
        <w:pStyle w:val="Tekstpodstawowy22"/>
        <w:widowControl w:val="0"/>
        <w:numPr>
          <w:ilvl w:val="1"/>
          <w:numId w:val="4"/>
        </w:numPr>
        <w:tabs>
          <w:tab w:val="clear" w:pos="284"/>
          <w:tab w:val="clear" w:pos="426"/>
        </w:tabs>
        <w:jc w:val="both"/>
        <w:rPr>
          <w:rFonts w:ascii="Arial" w:hAnsi="Arial" w:cs="Arial"/>
          <w:sz w:val="22"/>
          <w:szCs w:val="22"/>
        </w:rPr>
      </w:pPr>
      <w:r w:rsidRPr="00FD1BAC">
        <w:rPr>
          <w:rFonts w:ascii="Arial" w:hAnsi="Arial" w:cs="Arial"/>
          <w:sz w:val="22"/>
          <w:szCs w:val="22"/>
        </w:rPr>
        <w:t>wartości brutto (iloczyn wartości netto i stawki podatku VAT).</w:t>
      </w:r>
    </w:p>
    <w:p w14:paraId="3A8E6F4B" w14:textId="77777777" w:rsidR="00FD1BAC" w:rsidRPr="00FD1BAC" w:rsidRDefault="00FD1BAC" w:rsidP="00615F14">
      <w:pPr>
        <w:pStyle w:val="Tekstpodstawowy22"/>
        <w:widowControl w:val="0"/>
        <w:numPr>
          <w:ilvl w:val="0"/>
          <w:numId w:val="4"/>
        </w:numPr>
        <w:tabs>
          <w:tab w:val="clear" w:pos="284"/>
          <w:tab w:val="clear" w:pos="426"/>
        </w:tabs>
        <w:jc w:val="both"/>
        <w:rPr>
          <w:rFonts w:ascii="Arial" w:eastAsia="Arial" w:hAnsi="Arial" w:cs="Arial"/>
          <w:sz w:val="22"/>
          <w:szCs w:val="22"/>
        </w:rPr>
      </w:pPr>
      <w:r w:rsidRPr="00FD1BAC">
        <w:rPr>
          <w:rFonts w:ascii="Arial" w:eastAsia="Arial" w:hAnsi="Arial" w:cs="Arial"/>
          <w:sz w:val="22"/>
          <w:szCs w:val="22"/>
        </w:rPr>
        <w:t>Do porównania brana będzie wartość całej oferty: ceny wyrażone w zł (0,00 dwa miejsca po przecinku), ceny zaokrąglone do drugiego miejsca po przecinku.</w:t>
      </w:r>
    </w:p>
    <w:p w14:paraId="05507361" w14:textId="77777777" w:rsidR="000C5C4B" w:rsidRDefault="000C5C4B" w:rsidP="00615F14">
      <w:pPr>
        <w:widowControl w:val="0"/>
        <w:jc w:val="both"/>
        <w:rPr>
          <w:rFonts w:ascii="Arial" w:hAnsi="Arial" w:cs="Arial"/>
          <w:b/>
          <w:bCs/>
          <w:color w:val="FF0000"/>
          <w:szCs w:val="22"/>
          <w:u w:val="single"/>
        </w:rPr>
      </w:pPr>
    </w:p>
    <w:p w14:paraId="7A670FA0" w14:textId="0D6FB301"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OPIS KRYTERIÓW, KTÓRYMI ZAMAWIAJĄCY BĘDZIE SIĘ KIEROWAŁ PRZY WYBORZE OFERT</w:t>
      </w:r>
    </w:p>
    <w:p w14:paraId="5ECF6097" w14:textId="77777777" w:rsidR="001D125E" w:rsidRPr="001D125E" w:rsidRDefault="001D125E" w:rsidP="00965C4E">
      <w:pPr>
        <w:widowControl w:val="0"/>
        <w:numPr>
          <w:ilvl w:val="0"/>
          <w:numId w:val="50"/>
        </w:numPr>
        <w:tabs>
          <w:tab w:val="left" w:pos="720"/>
        </w:tabs>
        <w:jc w:val="both"/>
        <w:rPr>
          <w:rFonts w:ascii="Arial" w:hAnsi="Arial" w:cs="Arial"/>
          <w:szCs w:val="22"/>
        </w:rPr>
      </w:pPr>
      <w:r w:rsidRPr="001D125E">
        <w:rPr>
          <w:rFonts w:ascii="Arial" w:hAnsi="Arial" w:cs="Arial"/>
          <w:szCs w:val="22"/>
        </w:rPr>
        <w:t xml:space="preserve">Przy wyborze oferty Zamawiający kierować się będzie następującym kryterium: </w:t>
      </w:r>
    </w:p>
    <w:p w14:paraId="54B9573F" w14:textId="77777777" w:rsidR="001D125E" w:rsidRPr="001D125E" w:rsidRDefault="001D125E" w:rsidP="00965C4E">
      <w:pPr>
        <w:widowControl w:val="0"/>
        <w:numPr>
          <w:ilvl w:val="1"/>
          <w:numId w:val="50"/>
        </w:numPr>
        <w:jc w:val="both"/>
        <w:rPr>
          <w:rFonts w:ascii="Arial" w:hAnsi="Arial" w:cs="Arial"/>
          <w:szCs w:val="22"/>
        </w:rPr>
      </w:pPr>
      <w:r w:rsidRPr="001D125E">
        <w:rPr>
          <w:rFonts w:ascii="Arial" w:hAnsi="Arial" w:cs="Arial"/>
          <w:szCs w:val="22"/>
        </w:rPr>
        <w:lastRenderedPageBreak/>
        <w:t xml:space="preserve">cena </w:t>
      </w:r>
      <w:r w:rsidRPr="001D125E">
        <w:rPr>
          <w:rFonts w:ascii="Arial" w:hAnsi="Arial" w:cs="Arial"/>
          <w:szCs w:val="22"/>
        </w:rPr>
        <w:tab/>
      </w:r>
      <w:r w:rsidRPr="001D125E">
        <w:rPr>
          <w:rFonts w:ascii="Arial" w:hAnsi="Arial" w:cs="Arial"/>
          <w:szCs w:val="22"/>
        </w:rPr>
        <w:tab/>
      </w:r>
      <w:r w:rsidRPr="001D125E">
        <w:rPr>
          <w:rFonts w:ascii="Arial" w:hAnsi="Arial" w:cs="Arial"/>
          <w:szCs w:val="22"/>
        </w:rPr>
        <w:tab/>
      </w:r>
      <w:r w:rsidRPr="001D125E">
        <w:rPr>
          <w:rFonts w:ascii="Arial" w:hAnsi="Arial" w:cs="Arial"/>
          <w:szCs w:val="22"/>
        </w:rPr>
        <w:tab/>
        <w:t>- ranga procentowa 60 %</w:t>
      </w:r>
    </w:p>
    <w:p w14:paraId="6554F648" w14:textId="77777777" w:rsidR="001D125E" w:rsidRPr="001D125E" w:rsidRDefault="001D125E" w:rsidP="00965C4E">
      <w:pPr>
        <w:widowControl w:val="0"/>
        <w:numPr>
          <w:ilvl w:val="1"/>
          <w:numId w:val="50"/>
        </w:numPr>
        <w:jc w:val="both"/>
        <w:rPr>
          <w:rFonts w:ascii="Arial" w:hAnsi="Arial" w:cs="Arial"/>
          <w:szCs w:val="22"/>
        </w:rPr>
      </w:pPr>
      <w:r w:rsidRPr="001D125E">
        <w:rPr>
          <w:rFonts w:ascii="Arial" w:hAnsi="Arial" w:cs="Arial"/>
          <w:szCs w:val="22"/>
        </w:rPr>
        <w:t xml:space="preserve">jakość - parametry techniczne </w:t>
      </w:r>
      <w:r w:rsidRPr="001D125E">
        <w:rPr>
          <w:rFonts w:ascii="Arial" w:hAnsi="Arial" w:cs="Arial"/>
          <w:szCs w:val="22"/>
        </w:rPr>
        <w:tab/>
        <w:t>- ranga procentowa 40 %</w:t>
      </w:r>
    </w:p>
    <w:p w14:paraId="077925AA" w14:textId="77777777" w:rsidR="001D125E" w:rsidRPr="001D125E" w:rsidRDefault="001D125E" w:rsidP="001D125E">
      <w:pPr>
        <w:widowControl w:val="0"/>
        <w:overflowPunct w:val="0"/>
        <w:autoSpaceDE w:val="0"/>
        <w:autoSpaceDN w:val="0"/>
        <w:adjustRightInd w:val="0"/>
        <w:ind w:left="709"/>
        <w:jc w:val="both"/>
        <w:textAlignment w:val="baseline"/>
        <w:rPr>
          <w:rFonts w:ascii="Arial" w:hAnsi="Arial" w:cs="Arial"/>
          <w:szCs w:val="22"/>
        </w:rPr>
      </w:pPr>
    </w:p>
    <w:p w14:paraId="4DA6A7C0" w14:textId="77777777" w:rsidR="001D125E" w:rsidRPr="001D125E" w:rsidRDefault="001D125E" w:rsidP="001D125E">
      <w:pPr>
        <w:widowControl w:val="0"/>
        <w:overflowPunct w:val="0"/>
        <w:autoSpaceDE w:val="0"/>
        <w:autoSpaceDN w:val="0"/>
        <w:adjustRightInd w:val="0"/>
        <w:ind w:firstLine="709"/>
        <w:jc w:val="both"/>
        <w:textAlignment w:val="baseline"/>
        <w:rPr>
          <w:rFonts w:ascii="Arial" w:hAnsi="Arial" w:cs="Arial"/>
          <w:szCs w:val="22"/>
        </w:rPr>
      </w:pPr>
      <w:r w:rsidRPr="001D125E">
        <w:rPr>
          <w:rFonts w:ascii="Arial" w:hAnsi="Arial" w:cs="Arial"/>
          <w:szCs w:val="22"/>
        </w:rPr>
        <w:t xml:space="preserve">Punkty oferty zsumowane wg wzoru: </w:t>
      </w:r>
    </w:p>
    <w:p w14:paraId="0D7E450C" w14:textId="77777777" w:rsidR="001D125E" w:rsidRPr="001D125E" w:rsidRDefault="001D125E" w:rsidP="001D125E">
      <w:pPr>
        <w:widowControl w:val="0"/>
        <w:overflowPunct w:val="0"/>
        <w:autoSpaceDE w:val="0"/>
        <w:autoSpaceDN w:val="0"/>
        <w:adjustRightInd w:val="0"/>
        <w:ind w:firstLine="709"/>
        <w:jc w:val="center"/>
        <w:textAlignment w:val="baseline"/>
        <w:rPr>
          <w:rFonts w:ascii="Arial" w:hAnsi="Arial" w:cs="Arial"/>
          <w:sz w:val="24"/>
        </w:rPr>
      </w:pPr>
      <w:r w:rsidRPr="001D125E">
        <w:rPr>
          <w:rFonts w:ascii="Arial" w:hAnsi="Arial" w:cs="Arial"/>
          <w:b/>
          <w:bCs/>
          <w:sz w:val="24"/>
        </w:rPr>
        <w:t>S</w:t>
      </w:r>
      <w:r w:rsidRPr="001D125E">
        <w:rPr>
          <w:rFonts w:ascii="Arial" w:hAnsi="Arial" w:cs="Arial"/>
          <w:b/>
          <w:snapToGrid w:val="0"/>
          <w:sz w:val="24"/>
          <w:vertAlign w:val="subscript"/>
        </w:rPr>
        <w:t>of</w:t>
      </w:r>
      <w:r w:rsidRPr="001D125E">
        <w:rPr>
          <w:rFonts w:ascii="Arial" w:hAnsi="Arial" w:cs="Arial"/>
          <w:b/>
          <w:bCs/>
          <w:sz w:val="24"/>
        </w:rPr>
        <w:t>=</w:t>
      </w:r>
      <w:proofErr w:type="spellStart"/>
      <w:r w:rsidRPr="001D125E">
        <w:rPr>
          <w:rFonts w:ascii="Arial" w:hAnsi="Arial" w:cs="Arial"/>
          <w:b/>
          <w:snapToGrid w:val="0"/>
          <w:sz w:val="24"/>
        </w:rPr>
        <w:t>C</w:t>
      </w:r>
      <w:r w:rsidRPr="001D125E">
        <w:rPr>
          <w:rFonts w:ascii="Arial" w:hAnsi="Arial" w:cs="Arial"/>
          <w:b/>
          <w:snapToGrid w:val="0"/>
          <w:sz w:val="24"/>
          <w:vertAlign w:val="subscript"/>
        </w:rPr>
        <w:t>of</w:t>
      </w:r>
      <w:r w:rsidRPr="001D125E">
        <w:rPr>
          <w:rFonts w:ascii="Arial" w:hAnsi="Arial" w:cs="Arial"/>
          <w:b/>
          <w:bCs/>
          <w:sz w:val="24"/>
        </w:rPr>
        <w:t>+</w:t>
      </w:r>
      <w:r w:rsidRPr="001D125E">
        <w:rPr>
          <w:rFonts w:ascii="Arial" w:hAnsi="Arial" w:cs="Arial"/>
          <w:b/>
          <w:sz w:val="24"/>
        </w:rPr>
        <w:t>J</w:t>
      </w:r>
      <w:r w:rsidRPr="001D125E">
        <w:rPr>
          <w:rFonts w:ascii="Arial" w:hAnsi="Arial" w:cs="Arial"/>
          <w:b/>
          <w:snapToGrid w:val="0"/>
          <w:sz w:val="24"/>
          <w:vertAlign w:val="subscript"/>
        </w:rPr>
        <w:t>of</w:t>
      </w:r>
      <w:proofErr w:type="spellEnd"/>
    </w:p>
    <w:p w14:paraId="402B9E19" w14:textId="77777777" w:rsidR="001D125E" w:rsidRPr="001D125E" w:rsidRDefault="001D125E" w:rsidP="001D125E">
      <w:pPr>
        <w:widowControl w:val="0"/>
        <w:ind w:left="709"/>
        <w:rPr>
          <w:rFonts w:ascii="Arial" w:hAnsi="Arial" w:cs="Arial"/>
          <w:snapToGrid w:val="0"/>
          <w:szCs w:val="22"/>
        </w:rPr>
      </w:pPr>
      <w:r w:rsidRPr="001D125E">
        <w:rPr>
          <w:rFonts w:ascii="Arial" w:hAnsi="Arial" w:cs="Arial"/>
          <w:snapToGrid w:val="0"/>
          <w:szCs w:val="22"/>
        </w:rPr>
        <w:t>gdzie:</w:t>
      </w:r>
    </w:p>
    <w:p w14:paraId="645CFC85" w14:textId="77777777" w:rsidR="001D125E" w:rsidRPr="001D125E" w:rsidRDefault="001D125E" w:rsidP="001D125E">
      <w:pPr>
        <w:widowControl w:val="0"/>
        <w:ind w:left="709"/>
        <w:rPr>
          <w:rFonts w:ascii="Arial" w:hAnsi="Arial" w:cs="Arial"/>
          <w:snapToGrid w:val="0"/>
          <w:szCs w:val="22"/>
        </w:rPr>
      </w:pPr>
      <w:r w:rsidRPr="001D125E">
        <w:rPr>
          <w:rFonts w:ascii="Arial" w:hAnsi="Arial" w:cs="Arial"/>
          <w:b/>
          <w:snapToGrid w:val="0"/>
          <w:sz w:val="24"/>
        </w:rPr>
        <w:t>S</w:t>
      </w:r>
      <w:r w:rsidRPr="001D125E">
        <w:rPr>
          <w:rFonts w:ascii="Arial" w:hAnsi="Arial" w:cs="Arial"/>
          <w:b/>
          <w:snapToGrid w:val="0"/>
          <w:sz w:val="24"/>
          <w:vertAlign w:val="subscript"/>
        </w:rPr>
        <w:t xml:space="preserve">of </w:t>
      </w:r>
      <w:r w:rsidRPr="001D125E">
        <w:rPr>
          <w:rFonts w:ascii="Arial" w:hAnsi="Arial" w:cs="Arial"/>
          <w:snapToGrid w:val="0"/>
          <w:szCs w:val="22"/>
        </w:rPr>
        <w:tab/>
        <w:t>- suma punktów badanej oferty</w:t>
      </w:r>
    </w:p>
    <w:p w14:paraId="5E50798B" w14:textId="77777777" w:rsidR="001D125E" w:rsidRPr="001D125E" w:rsidRDefault="001D125E" w:rsidP="001D125E">
      <w:pPr>
        <w:widowControl w:val="0"/>
        <w:ind w:left="709"/>
        <w:rPr>
          <w:rFonts w:ascii="Arial" w:hAnsi="Arial" w:cs="Arial"/>
          <w:bCs/>
          <w:snapToGrid w:val="0"/>
          <w:szCs w:val="22"/>
        </w:rPr>
      </w:pPr>
      <w:proofErr w:type="spellStart"/>
      <w:r w:rsidRPr="001D125E">
        <w:rPr>
          <w:rFonts w:ascii="Arial" w:hAnsi="Arial" w:cs="Arial"/>
          <w:b/>
          <w:bCs/>
          <w:sz w:val="24"/>
        </w:rPr>
        <w:t>C</w:t>
      </w:r>
      <w:r w:rsidRPr="001D125E">
        <w:rPr>
          <w:rFonts w:ascii="Arial" w:hAnsi="Arial" w:cs="Arial"/>
          <w:b/>
          <w:bCs/>
          <w:snapToGrid w:val="0"/>
          <w:sz w:val="24"/>
          <w:vertAlign w:val="subscript"/>
        </w:rPr>
        <w:t>of</w:t>
      </w:r>
      <w:proofErr w:type="spellEnd"/>
      <w:r w:rsidRPr="001D125E">
        <w:rPr>
          <w:rFonts w:ascii="Arial" w:hAnsi="Arial" w:cs="Arial"/>
          <w:b/>
          <w:bCs/>
          <w:snapToGrid w:val="0"/>
          <w:sz w:val="24"/>
          <w:vertAlign w:val="subscript"/>
        </w:rPr>
        <w:t xml:space="preserve"> </w:t>
      </w:r>
      <w:r w:rsidRPr="001D125E">
        <w:rPr>
          <w:rFonts w:ascii="Arial" w:hAnsi="Arial" w:cs="Arial"/>
          <w:bCs/>
          <w:snapToGrid w:val="0"/>
          <w:szCs w:val="22"/>
        </w:rPr>
        <w:tab/>
        <w:t xml:space="preserve">- </w:t>
      </w:r>
      <w:r w:rsidRPr="001D125E">
        <w:rPr>
          <w:rFonts w:ascii="Arial" w:hAnsi="Arial" w:cs="Arial"/>
          <w:snapToGrid w:val="0"/>
          <w:szCs w:val="22"/>
        </w:rPr>
        <w:t>ilość punktów uzyskanych za kryterium „cena”,</w:t>
      </w:r>
      <w:r w:rsidRPr="001D125E">
        <w:rPr>
          <w:rFonts w:ascii="Arial" w:hAnsi="Arial" w:cs="Arial"/>
          <w:bCs/>
          <w:snapToGrid w:val="0"/>
          <w:szCs w:val="22"/>
        </w:rPr>
        <w:t xml:space="preserve"> </w:t>
      </w:r>
    </w:p>
    <w:p w14:paraId="5053B3AB" w14:textId="77777777" w:rsidR="001D125E" w:rsidRPr="001D125E" w:rsidRDefault="001D125E" w:rsidP="001D125E">
      <w:pPr>
        <w:widowControl w:val="0"/>
        <w:ind w:left="709"/>
        <w:rPr>
          <w:rFonts w:ascii="Arial" w:hAnsi="Arial" w:cs="Arial"/>
          <w:snapToGrid w:val="0"/>
          <w:szCs w:val="22"/>
        </w:rPr>
      </w:pPr>
      <w:proofErr w:type="spellStart"/>
      <w:r w:rsidRPr="001D125E">
        <w:rPr>
          <w:rFonts w:ascii="Arial" w:hAnsi="Arial" w:cs="Arial"/>
          <w:b/>
          <w:bCs/>
          <w:sz w:val="24"/>
        </w:rPr>
        <w:t>J</w:t>
      </w:r>
      <w:r w:rsidRPr="001D125E">
        <w:rPr>
          <w:rFonts w:ascii="Arial" w:hAnsi="Arial" w:cs="Arial"/>
          <w:b/>
          <w:bCs/>
          <w:snapToGrid w:val="0"/>
          <w:sz w:val="24"/>
          <w:vertAlign w:val="subscript"/>
        </w:rPr>
        <w:t>of</w:t>
      </w:r>
      <w:proofErr w:type="spellEnd"/>
      <w:r w:rsidRPr="001D125E">
        <w:rPr>
          <w:rFonts w:ascii="Arial" w:hAnsi="Arial" w:cs="Arial"/>
          <w:b/>
          <w:snapToGrid w:val="0"/>
          <w:sz w:val="24"/>
          <w:vertAlign w:val="subscript"/>
        </w:rPr>
        <w:t xml:space="preserve"> </w:t>
      </w:r>
      <w:r w:rsidRPr="001D125E">
        <w:rPr>
          <w:rFonts w:ascii="Arial" w:hAnsi="Arial" w:cs="Arial"/>
          <w:snapToGrid w:val="0"/>
          <w:szCs w:val="22"/>
        </w:rPr>
        <w:tab/>
        <w:t xml:space="preserve">- ilość punktów uzyskanych za kryterium </w:t>
      </w:r>
      <w:r w:rsidRPr="001D125E">
        <w:rPr>
          <w:rFonts w:ascii="Arial" w:hAnsi="Arial" w:cs="Arial"/>
          <w:szCs w:val="22"/>
        </w:rPr>
        <w:t>„jakość - parametry techniczne”</w:t>
      </w:r>
    </w:p>
    <w:p w14:paraId="36208FB9" w14:textId="77777777" w:rsidR="001D125E" w:rsidRPr="001D125E" w:rsidRDefault="001D125E" w:rsidP="001D125E">
      <w:pPr>
        <w:widowControl w:val="0"/>
        <w:spacing w:line="360" w:lineRule="auto"/>
        <w:jc w:val="both"/>
        <w:rPr>
          <w:rFonts w:ascii="Arial" w:hAnsi="Arial" w:cs="Arial"/>
          <w:szCs w:val="22"/>
        </w:rPr>
      </w:pPr>
    </w:p>
    <w:p w14:paraId="1A367591" w14:textId="77777777" w:rsidR="001D125E" w:rsidRPr="001D125E" w:rsidRDefault="001D125E" w:rsidP="001D125E">
      <w:pPr>
        <w:widowControl w:val="0"/>
        <w:spacing w:line="360" w:lineRule="auto"/>
        <w:ind w:firstLine="709"/>
        <w:jc w:val="both"/>
        <w:rPr>
          <w:rFonts w:ascii="Arial" w:hAnsi="Arial" w:cs="Arial"/>
          <w:szCs w:val="22"/>
        </w:rPr>
      </w:pPr>
      <w:r w:rsidRPr="001D125E">
        <w:rPr>
          <w:rFonts w:ascii="Arial" w:hAnsi="Arial" w:cs="Arial"/>
          <w:szCs w:val="22"/>
        </w:rPr>
        <w:t xml:space="preserve">Oferta z najwyższą ilością punktów zostanie uznana za najkorzystniejszą. </w:t>
      </w:r>
    </w:p>
    <w:p w14:paraId="3648E87C" w14:textId="77777777" w:rsidR="001D125E" w:rsidRPr="001D125E" w:rsidRDefault="001D125E" w:rsidP="001D125E">
      <w:pPr>
        <w:widowControl w:val="0"/>
        <w:ind w:left="709"/>
        <w:jc w:val="both"/>
        <w:rPr>
          <w:rFonts w:ascii="Arial" w:hAnsi="Arial" w:cs="Arial"/>
          <w:szCs w:val="22"/>
        </w:rPr>
      </w:pPr>
    </w:p>
    <w:p w14:paraId="260BA85A" w14:textId="77777777" w:rsidR="001D125E" w:rsidRPr="001D125E" w:rsidRDefault="001D125E" w:rsidP="00965C4E">
      <w:pPr>
        <w:widowControl w:val="0"/>
        <w:numPr>
          <w:ilvl w:val="0"/>
          <w:numId w:val="51"/>
        </w:numPr>
        <w:overflowPunct w:val="0"/>
        <w:autoSpaceDE w:val="0"/>
        <w:autoSpaceDN w:val="0"/>
        <w:adjustRightInd w:val="0"/>
        <w:jc w:val="both"/>
        <w:textAlignment w:val="baseline"/>
        <w:rPr>
          <w:rFonts w:ascii="Arial" w:hAnsi="Arial" w:cs="Arial"/>
          <w:sz w:val="24"/>
          <w:u w:val="single"/>
        </w:rPr>
      </w:pPr>
      <w:r w:rsidRPr="001D125E">
        <w:rPr>
          <w:rFonts w:ascii="Arial" w:hAnsi="Arial" w:cs="Arial"/>
          <w:szCs w:val="22"/>
          <w:u w:val="single"/>
        </w:rPr>
        <w:t xml:space="preserve">W kryterium „cena” zostanie zastosowany następujący wzór: </w:t>
      </w:r>
    </w:p>
    <w:p w14:paraId="28464D3A" w14:textId="77777777" w:rsidR="001D125E" w:rsidRPr="001D125E" w:rsidRDefault="001D125E" w:rsidP="001D125E">
      <w:pPr>
        <w:widowControl w:val="0"/>
        <w:overflowPunct w:val="0"/>
        <w:autoSpaceDE w:val="0"/>
        <w:autoSpaceDN w:val="0"/>
        <w:adjustRightInd w:val="0"/>
        <w:ind w:left="1416"/>
        <w:jc w:val="center"/>
        <w:textAlignment w:val="baseline"/>
        <w:rPr>
          <w:rFonts w:ascii="Arial" w:hAnsi="Arial" w:cs="Arial"/>
          <w:sz w:val="24"/>
        </w:rPr>
      </w:pPr>
      <w:proofErr w:type="spellStart"/>
      <w:r w:rsidRPr="001D125E">
        <w:rPr>
          <w:rFonts w:ascii="Arial" w:hAnsi="Arial" w:cs="Arial"/>
          <w:b/>
          <w:snapToGrid w:val="0"/>
          <w:sz w:val="24"/>
        </w:rPr>
        <w:t>C</w:t>
      </w:r>
      <w:r w:rsidRPr="001D125E">
        <w:rPr>
          <w:rFonts w:ascii="Arial" w:hAnsi="Arial" w:cs="Arial"/>
          <w:b/>
          <w:snapToGrid w:val="0"/>
          <w:sz w:val="24"/>
          <w:vertAlign w:val="subscript"/>
        </w:rPr>
        <w:t>of</w:t>
      </w:r>
      <w:proofErr w:type="spellEnd"/>
      <w:r w:rsidRPr="001D125E">
        <w:rPr>
          <w:rFonts w:ascii="Arial" w:hAnsi="Arial" w:cs="Arial"/>
          <w:b/>
          <w:snapToGrid w:val="0"/>
          <w:sz w:val="24"/>
        </w:rPr>
        <w:t>=(</w:t>
      </w:r>
      <w:proofErr w:type="spellStart"/>
      <w:r w:rsidRPr="001D125E">
        <w:rPr>
          <w:rFonts w:ascii="Arial" w:hAnsi="Arial" w:cs="Arial"/>
          <w:b/>
          <w:snapToGrid w:val="0"/>
          <w:sz w:val="24"/>
        </w:rPr>
        <w:t>C</w:t>
      </w:r>
      <w:r w:rsidRPr="001D125E">
        <w:rPr>
          <w:rFonts w:ascii="Arial" w:hAnsi="Arial" w:cs="Arial"/>
          <w:b/>
          <w:snapToGrid w:val="0"/>
          <w:sz w:val="24"/>
          <w:vertAlign w:val="subscript"/>
        </w:rPr>
        <w:t>min</w:t>
      </w:r>
      <w:r w:rsidRPr="001D125E">
        <w:rPr>
          <w:rFonts w:ascii="Arial" w:hAnsi="Arial" w:cs="Arial"/>
          <w:b/>
          <w:snapToGrid w:val="0"/>
          <w:sz w:val="24"/>
        </w:rPr>
        <w:t>:</w:t>
      </w:r>
      <w:proofErr w:type="gramStart"/>
      <w:r w:rsidRPr="001D125E">
        <w:rPr>
          <w:rFonts w:ascii="Arial" w:hAnsi="Arial" w:cs="Arial"/>
          <w:b/>
          <w:snapToGrid w:val="0"/>
          <w:sz w:val="24"/>
        </w:rPr>
        <w:t>C</w:t>
      </w:r>
      <w:proofErr w:type="spellEnd"/>
      <w:r w:rsidRPr="001D125E">
        <w:rPr>
          <w:rFonts w:ascii="Arial" w:hAnsi="Arial" w:cs="Arial"/>
          <w:b/>
          <w:snapToGrid w:val="0"/>
          <w:sz w:val="24"/>
        </w:rPr>
        <w:t>)x</w:t>
      </w:r>
      <w:proofErr w:type="gramEnd"/>
      <w:r w:rsidRPr="001D125E">
        <w:rPr>
          <w:rFonts w:ascii="Arial" w:hAnsi="Arial" w:cs="Arial"/>
          <w:b/>
          <w:snapToGrid w:val="0"/>
          <w:sz w:val="24"/>
        </w:rPr>
        <w:t>60 pkt</w:t>
      </w:r>
    </w:p>
    <w:p w14:paraId="2C0D7D51" w14:textId="77777777" w:rsidR="001D125E" w:rsidRPr="001D125E" w:rsidRDefault="001D125E" w:rsidP="001D125E">
      <w:pPr>
        <w:widowControl w:val="0"/>
        <w:spacing w:line="360" w:lineRule="auto"/>
        <w:ind w:firstLine="707"/>
        <w:jc w:val="both"/>
        <w:rPr>
          <w:rFonts w:ascii="Arial" w:hAnsi="Arial" w:cs="Arial"/>
          <w:snapToGrid w:val="0"/>
          <w:szCs w:val="22"/>
          <w:u w:val="single"/>
        </w:rPr>
      </w:pPr>
      <w:r w:rsidRPr="001D125E">
        <w:rPr>
          <w:rFonts w:ascii="Arial" w:hAnsi="Arial" w:cs="Arial"/>
          <w:snapToGrid w:val="0"/>
          <w:szCs w:val="22"/>
          <w:u w:val="single"/>
        </w:rPr>
        <w:t>gdzie:</w:t>
      </w:r>
    </w:p>
    <w:p w14:paraId="1C8D5EB3" w14:textId="77777777" w:rsidR="001D125E" w:rsidRPr="001D125E" w:rsidRDefault="001D125E" w:rsidP="001D125E">
      <w:pPr>
        <w:widowControl w:val="0"/>
        <w:ind w:firstLine="707"/>
        <w:jc w:val="both"/>
        <w:rPr>
          <w:rFonts w:ascii="Arial" w:hAnsi="Arial" w:cs="Arial"/>
          <w:snapToGrid w:val="0"/>
          <w:szCs w:val="22"/>
        </w:rPr>
      </w:pPr>
      <w:proofErr w:type="spellStart"/>
      <w:r w:rsidRPr="001D125E">
        <w:rPr>
          <w:rFonts w:ascii="Arial" w:hAnsi="Arial" w:cs="Arial"/>
          <w:b/>
          <w:snapToGrid w:val="0"/>
          <w:sz w:val="24"/>
        </w:rPr>
        <w:t>C</w:t>
      </w:r>
      <w:r w:rsidRPr="001D125E">
        <w:rPr>
          <w:rFonts w:ascii="Arial" w:hAnsi="Arial" w:cs="Arial"/>
          <w:b/>
          <w:snapToGrid w:val="0"/>
          <w:sz w:val="24"/>
          <w:vertAlign w:val="subscript"/>
        </w:rPr>
        <w:t>of</w:t>
      </w:r>
      <w:proofErr w:type="spellEnd"/>
      <w:r w:rsidRPr="001D125E">
        <w:rPr>
          <w:rFonts w:ascii="Arial" w:hAnsi="Arial" w:cs="Arial"/>
          <w:snapToGrid w:val="0"/>
          <w:sz w:val="24"/>
          <w:vertAlign w:val="subscript"/>
        </w:rPr>
        <w:tab/>
      </w:r>
      <w:r w:rsidRPr="001D125E">
        <w:rPr>
          <w:rFonts w:ascii="Arial" w:hAnsi="Arial" w:cs="Arial"/>
          <w:snapToGrid w:val="0"/>
          <w:sz w:val="24"/>
        </w:rPr>
        <w:t xml:space="preserve">- </w:t>
      </w:r>
      <w:r w:rsidRPr="001D125E">
        <w:rPr>
          <w:rFonts w:ascii="Arial" w:hAnsi="Arial" w:cs="Arial"/>
          <w:snapToGrid w:val="0"/>
          <w:szCs w:val="22"/>
        </w:rPr>
        <w:t xml:space="preserve">ilość punktów uzyskanych za kryterium „cena”, </w:t>
      </w:r>
    </w:p>
    <w:p w14:paraId="7676BD6F" w14:textId="72CB823D" w:rsidR="001D125E" w:rsidRPr="001D125E" w:rsidRDefault="001D125E" w:rsidP="001D125E">
      <w:pPr>
        <w:widowControl w:val="0"/>
        <w:ind w:firstLine="707"/>
        <w:jc w:val="both"/>
        <w:rPr>
          <w:rFonts w:ascii="Arial" w:hAnsi="Arial" w:cs="Arial"/>
          <w:snapToGrid w:val="0"/>
          <w:szCs w:val="22"/>
        </w:rPr>
      </w:pPr>
      <w:r w:rsidRPr="001D125E">
        <w:rPr>
          <w:rFonts w:ascii="Arial" w:hAnsi="Arial" w:cs="Arial"/>
          <w:b/>
          <w:snapToGrid w:val="0"/>
          <w:sz w:val="24"/>
        </w:rPr>
        <w:t xml:space="preserve">C </w:t>
      </w:r>
      <w:r w:rsidRPr="001D125E">
        <w:rPr>
          <w:rFonts w:ascii="Arial" w:hAnsi="Arial" w:cs="Arial"/>
          <w:b/>
          <w:snapToGrid w:val="0"/>
          <w:sz w:val="24"/>
          <w:vertAlign w:val="subscript"/>
        </w:rPr>
        <w:t>min</w:t>
      </w:r>
      <w:r w:rsidRPr="001D125E">
        <w:rPr>
          <w:rFonts w:ascii="Arial" w:hAnsi="Arial" w:cs="Arial"/>
          <w:b/>
          <w:snapToGrid w:val="0"/>
          <w:sz w:val="24"/>
          <w:vertAlign w:val="subscript"/>
        </w:rPr>
        <w:tab/>
      </w:r>
      <w:r w:rsidRPr="001D125E">
        <w:rPr>
          <w:rFonts w:ascii="Arial" w:hAnsi="Arial" w:cs="Arial"/>
          <w:snapToGrid w:val="0"/>
          <w:sz w:val="24"/>
        </w:rPr>
        <w:t xml:space="preserve">- </w:t>
      </w:r>
      <w:r w:rsidRPr="001D125E">
        <w:rPr>
          <w:rFonts w:ascii="Arial" w:hAnsi="Arial" w:cs="Arial"/>
          <w:snapToGrid w:val="0"/>
          <w:szCs w:val="22"/>
        </w:rPr>
        <w:t xml:space="preserve">najniższa cena </w:t>
      </w:r>
      <w:r w:rsidR="006B1E3D">
        <w:rPr>
          <w:rFonts w:ascii="Arial" w:hAnsi="Arial" w:cs="Arial"/>
          <w:snapToGrid w:val="0"/>
          <w:szCs w:val="22"/>
        </w:rPr>
        <w:t>spośród nieodrzuconych ofert</w:t>
      </w:r>
      <w:r w:rsidRPr="001D125E">
        <w:rPr>
          <w:rFonts w:ascii="Arial" w:hAnsi="Arial" w:cs="Arial"/>
          <w:snapToGrid w:val="0"/>
          <w:szCs w:val="22"/>
        </w:rPr>
        <w:t>,</w:t>
      </w:r>
    </w:p>
    <w:p w14:paraId="444E454F" w14:textId="77777777" w:rsidR="001D125E" w:rsidRPr="001D125E" w:rsidRDefault="001D125E" w:rsidP="001D125E">
      <w:pPr>
        <w:widowControl w:val="0"/>
        <w:ind w:firstLine="707"/>
        <w:jc w:val="both"/>
        <w:rPr>
          <w:rFonts w:ascii="Arial" w:hAnsi="Arial" w:cs="Arial"/>
          <w:snapToGrid w:val="0"/>
          <w:szCs w:val="22"/>
        </w:rPr>
      </w:pPr>
      <w:r w:rsidRPr="001D125E">
        <w:rPr>
          <w:rFonts w:ascii="Arial" w:hAnsi="Arial" w:cs="Arial"/>
          <w:b/>
          <w:snapToGrid w:val="0"/>
          <w:sz w:val="24"/>
        </w:rPr>
        <w:t>C</w:t>
      </w:r>
      <w:r w:rsidRPr="001D125E">
        <w:rPr>
          <w:rFonts w:ascii="Arial" w:hAnsi="Arial" w:cs="Arial"/>
          <w:b/>
          <w:snapToGrid w:val="0"/>
          <w:sz w:val="24"/>
          <w:vertAlign w:val="subscript"/>
        </w:rPr>
        <w:tab/>
      </w:r>
      <w:r w:rsidRPr="001D125E">
        <w:rPr>
          <w:rFonts w:ascii="Arial" w:hAnsi="Arial" w:cs="Arial"/>
          <w:snapToGrid w:val="0"/>
          <w:sz w:val="24"/>
        </w:rPr>
        <w:t>-</w:t>
      </w:r>
      <w:r w:rsidRPr="001D125E">
        <w:rPr>
          <w:rFonts w:ascii="Book Antiqua" w:hAnsi="Book Antiqua"/>
          <w:snapToGrid w:val="0"/>
        </w:rPr>
        <w:t xml:space="preserve"> </w:t>
      </w:r>
      <w:r w:rsidRPr="001D125E">
        <w:rPr>
          <w:rFonts w:ascii="Arial" w:hAnsi="Arial" w:cs="Arial"/>
          <w:snapToGrid w:val="0"/>
          <w:szCs w:val="22"/>
        </w:rPr>
        <w:t>cena badanej oferty,</w:t>
      </w:r>
    </w:p>
    <w:p w14:paraId="09C5B674" w14:textId="77777777" w:rsidR="001D125E" w:rsidRPr="001D125E" w:rsidRDefault="001D125E" w:rsidP="001D125E">
      <w:pPr>
        <w:widowControl w:val="0"/>
        <w:ind w:left="707"/>
        <w:jc w:val="both"/>
        <w:rPr>
          <w:rFonts w:ascii="Arial" w:hAnsi="Arial" w:cs="Arial"/>
          <w:szCs w:val="22"/>
        </w:rPr>
      </w:pPr>
    </w:p>
    <w:p w14:paraId="00F52FF3" w14:textId="77777777" w:rsidR="001D125E" w:rsidRPr="001D125E" w:rsidRDefault="001D125E" w:rsidP="00965C4E">
      <w:pPr>
        <w:widowControl w:val="0"/>
        <w:numPr>
          <w:ilvl w:val="0"/>
          <w:numId w:val="52"/>
        </w:numPr>
        <w:jc w:val="both"/>
        <w:rPr>
          <w:rFonts w:ascii="Arial" w:hAnsi="Arial" w:cs="Arial"/>
          <w:szCs w:val="22"/>
        </w:rPr>
      </w:pPr>
      <w:r w:rsidRPr="001D125E">
        <w:rPr>
          <w:rFonts w:ascii="Arial" w:hAnsi="Arial" w:cs="Arial"/>
          <w:szCs w:val="22"/>
        </w:rPr>
        <w:t>Ceny w powyższym wzorze rozumiane są jako ceny brutto za realizację całości przedmiotu zamówienia.</w:t>
      </w:r>
    </w:p>
    <w:p w14:paraId="593D2C68" w14:textId="77777777" w:rsidR="001D125E" w:rsidRPr="001D125E" w:rsidRDefault="001D125E" w:rsidP="00965C4E">
      <w:pPr>
        <w:widowControl w:val="0"/>
        <w:numPr>
          <w:ilvl w:val="0"/>
          <w:numId w:val="52"/>
        </w:numPr>
        <w:jc w:val="both"/>
        <w:rPr>
          <w:rFonts w:ascii="Arial" w:hAnsi="Arial" w:cs="Arial"/>
          <w:szCs w:val="22"/>
        </w:rPr>
      </w:pPr>
      <w:r w:rsidRPr="001D125E">
        <w:rPr>
          <w:rFonts w:ascii="Arial" w:hAnsi="Arial" w:cs="Arial"/>
          <w:snapToGrid w:val="0"/>
          <w:szCs w:val="22"/>
        </w:rPr>
        <w:t>Maksymalna liczba punktów do uzyskania w kryterium „cena” – 60 pkt</w:t>
      </w:r>
    </w:p>
    <w:p w14:paraId="1ADD754A" w14:textId="77777777" w:rsidR="001D125E" w:rsidRPr="001D125E" w:rsidRDefault="001D125E" w:rsidP="00965C4E">
      <w:pPr>
        <w:widowControl w:val="0"/>
        <w:numPr>
          <w:ilvl w:val="0"/>
          <w:numId w:val="52"/>
        </w:numPr>
        <w:jc w:val="both"/>
        <w:rPr>
          <w:rFonts w:ascii="Arial" w:hAnsi="Arial" w:cs="Arial"/>
          <w:szCs w:val="22"/>
        </w:rPr>
      </w:pPr>
      <w:r w:rsidRPr="001D125E">
        <w:rPr>
          <w:rFonts w:ascii="Arial" w:hAnsi="Arial" w:cs="Arial"/>
        </w:rPr>
        <w:t xml:space="preserve">Ocena zostanie dokonana w oparciu o informacje podane w złożonym FORMULARZU OFERTOWYM ZAŁĄCZNIK NR 1 do SIWZ. </w:t>
      </w:r>
    </w:p>
    <w:p w14:paraId="3CE95F37" w14:textId="77777777" w:rsidR="001D125E" w:rsidRPr="001D125E" w:rsidRDefault="001D125E" w:rsidP="001D125E">
      <w:pPr>
        <w:widowControl w:val="0"/>
        <w:ind w:left="709"/>
        <w:jc w:val="both"/>
        <w:rPr>
          <w:rFonts w:ascii="Arial" w:hAnsi="Arial" w:cs="Arial"/>
          <w:snapToGrid w:val="0"/>
          <w:szCs w:val="22"/>
        </w:rPr>
      </w:pPr>
    </w:p>
    <w:p w14:paraId="5FF697D2" w14:textId="77777777" w:rsidR="001D125E" w:rsidRPr="001D125E" w:rsidRDefault="001D125E" w:rsidP="001D125E">
      <w:pPr>
        <w:widowControl w:val="0"/>
        <w:jc w:val="both"/>
        <w:rPr>
          <w:rFonts w:ascii="Arial" w:hAnsi="Arial" w:cs="Arial"/>
          <w:snapToGrid w:val="0"/>
          <w:szCs w:val="22"/>
        </w:rPr>
      </w:pPr>
    </w:p>
    <w:p w14:paraId="122B4123" w14:textId="77777777" w:rsidR="001D125E" w:rsidRPr="001D125E" w:rsidRDefault="001D125E" w:rsidP="00965C4E">
      <w:pPr>
        <w:widowControl w:val="0"/>
        <w:numPr>
          <w:ilvl w:val="0"/>
          <w:numId w:val="51"/>
        </w:numPr>
        <w:overflowPunct w:val="0"/>
        <w:autoSpaceDE w:val="0"/>
        <w:autoSpaceDN w:val="0"/>
        <w:adjustRightInd w:val="0"/>
        <w:jc w:val="both"/>
        <w:textAlignment w:val="baseline"/>
        <w:rPr>
          <w:rFonts w:ascii="Arial" w:hAnsi="Arial" w:cs="Arial"/>
          <w:szCs w:val="22"/>
          <w:u w:val="single"/>
        </w:rPr>
      </w:pPr>
      <w:r w:rsidRPr="001D125E">
        <w:rPr>
          <w:rFonts w:ascii="Arial" w:hAnsi="Arial" w:cs="Arial"/>
          <w:szCs w:val="22"/>
          <w:u w:val="single"/>
        </w:rPr>
        <w:t xml:space="preserve">W kryterium „jakość - parametry techniczne” zostanie zastosowany wzór: </w:t>
      </w:r>
    </w:p>
    <w:p w14:paraId="206E9A22" w14:textId="77777777" w:rsidR="001D125E" w:rsidRPr="001D125E" w:rsidRDefault="001D125E" w:rsidP="001D125E">
      <w:pPr>
        <w:widowControl w:val="0"/>
        <w:overflowPunct w:val="0"/>
        <w:autoSpaceDE w:val="0"/>
        <w:autoSpaceDN w:val="0"/>
        <w:adjustRightInd w:val="0"/>
        <w:ind w:left="1416"/>
        <w:jc w:val="center"/>
        <w:textAlignment w:val="baseline"/>
        <w:rPr>
          <w:rFonts w:ascii="Arial" w:hAnsi="Arial" w:cs="Arial"/>
          <w:szCs w:val="22"/>
        </w:rPr>
      </w:pPr>
      <w:proofErr w:type="spellStart"/>
      <w:r w:rsidRPr="001D125E">
        <w:rPr>
          <w:rFonts w:ascii="Arial" w:hAnsi="Arial" w:cs="Arial"/>
          <w:b/>
          <w:sz w:val="24"/>
        </w:rPr>
        <w:t>J</w:t>
      </w:r>
      <w:r w:rsidRPr="001D125E">
        <w:rPr>
          <w:rFonts w:ascii="Arial" w:hAnsi="Arial" w:cs="Arial"/>
          <w:b/>
          <w:snapToGrid w:val="0"/>
          <w:sz w:val="24"/>
          <w:vertAlign w:val="subscript"/>
        </w:rPr>
        <w:t>of</w:t>
      </w:r>
      <w:proofErr w:type="spellEnd"/>
      <w:r w:rsidRPr="001D125E">
        <w:rPr>
          <w:rFonts w:ascii="Arial" w:hAnsi="Arial" w:cs="Arial"/>
          <w:b/>
          <w:snapToGrid w:val="0"/>
          <w:sz w:val="24"/>
        </w:rPr>
        <w:t>=(</w:t>
      </w:r>
      <w:proofErr w:type="spellStart"/>
      <w:proofErr w:type="gramStart"/>
      <w:r w:rsidRPr="001D125E">
        <w:rPr>
          <w:rFonts w:ascii="Arial" w:hAnsi="Arial" w:cs="Arial"/>
          <w:b/>
          <w:snapToGrid w:val="0"/>
          <w:sz w:val="24"/>
        </w:rPr>
        <w:t>J:J</w:t>
      </w:r>
      <w:r w:rsidRPr="001D125E">
        <w:rPr>
          <w:rFonts w:ascii="Arial" w:hAnsi="Arial" w:cs="Arial"/>
          <w:b/>
          <w:snapToGrid w:val="0"/>
          <w:sz w:val="24"/>
          <w:vertAlign w:val="subscript"/>
        </w:rPr>
        <w:t>max</w:t>
      </w:r>
      <w:proofErr w:type="spellEnd"/>
      <w:proofErr w:type="gramEnd"/>
      <w:r w:rsidRPr="001D125E">
        <w:rPr>
          <w:rFonts w:ascii="Arial" w:hAnsi="Arial" w:cs="Arial"/>
          <w:b/>
          <w:snapToGrid w:val="0"/>
          <w:sz w:val="24"/>
        </w:rPr>
        <w:t>)x40 pkt</w:t>
      </w:r>
    </w:p>
    <w:p w14:paraId="4E1BC997" w14:textId="77777777" w:rsidR="001D125E" w:rsidRPr="001D125E" w:rsidRDefault="001D125E" w:rsidP="001D125E">
      <w:pPr>
        <w:widowControl w:val="0"/>
        <w:ind w:firstLine="707"/>
        <w:rPr>
          <w:rFonts w:ascii="Arial" w:hAnsi="Arial" w:cs="Arial"/>
          <w:snapToGrid w:val="0"/>
          <w:szCs w:val="22"/>
        </w:rPr>
      </w:pPr>
      <w:r w:rsidRPr="001D125E">
        <w:rPr>
          <w:rFonts w:ascii="Arial" w:hAnsi="Arial" w:cs="Arial"/>
          <w:snapToGrid w:val="0"/>
          <w:szCs w:val="22"/>
        </w:rPr>
        <w:t>gdzie:</w:t>
      </w:r>
    </w:p>
    <w:p w14:paraId="1B118B63" w14:textId="77777777" w:rsidR="001D125E" w:rsidRPr="001D125E" w:rsidRDefault="001D125E" w:rsidP="001D125E">
      <w:pPr>
        <w:widowControl w:val="0"/>
        <w:ind w:firstLine="707"/>
        <w:jc w:val="both"/>
        <w:rPr>
          <w:rFonts w:ascii="Arial" w:hAnsi="Arial" w:cs="Arial"/>
          <w:snapToGrid w:val="0"/>
          <w:szCs w:val="22"/>
        </w:rPr>
      </w:pPr>
      <w:proofErr w:type="spellStart"/>
      <w:r w:rsidRPr="001D125E">
        <w:rPr>
          <w:rFonts w:ascii="Arial" w:hAnsi="Arial" w:cs="Arial"/>
          <w:b/>
          <w:snapToGrid w:val="0"/>
          <w:sz w:val="24"/>
        </w:rPr>
        <w:t>J</w:t>
      </w:r>
      <w:r w:rsidRPr="001D125E">
        <w:rPr>
          <w:rFonts w:ascii="Arial" w:hAnsi="Arial" w:cs="Arial"/>
          <w:b/>
          <w:snapToGrid w:val="0"/>
          <w:sz w:val="24"/>
          <w:vertAlign w:val="subscript"/>
        </w:rPr>
        <w:t>of</w:t>
      </w:r>
      <w:proofErr w:type="spellEnd"/>
      <w:r w:rsidRPr="001D125E">
        <w:rPr>
          <w:rFonts w:ascii="Arial" w:hAnsi="Arial" w:cs="Arial"/>
          <w:b/>
          <w:snapToGrid w:val="0"/>
          <w:sz w:val="24"/>
        </w:rPr>
        <w:t xml:space="preserve"> </w:t>
      </w:r>
      <w:r w:rsidRPr="001D125E">
        <w:rPr>
          <w:rFonts w:ascii="Arial" w:hAnsi="Arial" w:cs="Arial"/>
          <w:snapToGrid w:val="0"/>
          <w:szCs w:val="22"/>
        </w:rPr>
        <w:tab/>
        <w:t>- ilość punktów uzyskanych za kryterium „jakość – parametry techniczne”,</w:t>
      </w:r>
    </w:p>
    <w:p w14:paraId="0B1D0D2A" w14:textId="77777777" w:rsidR="001D125E" w:rsidRPr="001D125E" w:rsidRDefault="001D125E" w:rsidP="001D125E">
      <w:pPr>
        <w:widowControl w:val="0"/>
        <w:ind w:firstLine="707"/>
        <w:rPr>
          <w:rFonts w:ascii="Arial" w:hAnsi="Arial" w:cs="Arial"/>
          <w:snapToGrid w:val="0"/>
          <w:szCs w:val="22"/>
        </w:rPr>
      </w:pPr>
      <w:r w:rsidRPr="001D125E">
        <w:rPr>
          <w:rFonts w:ascii="Arial" w:hAnsi="Arial" w:cs="Arial"/>
          <w:b/>
          <w:snapToGrid w:val="0"/>
          <w:szCs w:val="22"/>
        </w:rPr>
        <w:t xml:space="preserve">J </w:t>
      </w:r>
      <w:r w:rsidRPr="001D125E">
        <w:rPr>
          <w:rFonts w:ascii="Arial" w:hAnsi="Arial" w:cs="Arial"/>
          <w:snapToGrid w:val="0"/>
          <w:szCs w:val="22"/>
        </w:rPr>
        <w:tab/>
        <w:t>- suma punktów badanej oferty,</w:t>
      </w:r>
    </w:p>
    <w:p w14:paraId="748EC092" w14:textId="77777777" w:rsidR="001D125E" w:rsidRPr="001D125E" w:rsidRDefault="001D125E" w:rsidP="001D125E">
      <w:pPr>
        <w:widowControl w:val="0"/>
        <w:ind w:firstLine="707"/>
        <w:rPr>
          <w:rFonts w:ascii="Arial" w:hAnsi="Arial" w:cs="Arial"/>
          <w:snapToGrid w:val="0"/>
          <w:szCs w:val="22"/>
        </w:rPr>
      </w:pPr>
      <w:proofErr w:type="spellStart"/>
      <w:r w:rsidRPr="001D125E">
        <w:rPr>
          <w:rFonts w:ascii="Arial" w:hAnsi="Arial" w:cs="Arial"/>
          <w:b/>
          <w:snapToGrid w:val="0"/>
          <w:szCs w:val="22"/>
        </w:rPr>
        <w:t>J</w:t>
      </w:r>
      <w:r w:rsidRPr="001D125E">
        <w:rPr>
          <w:rFonts w:ascii="Arial" w:hAnsi="Arial" w:cs="Arial"/>
          <w:b/>
          <w:snapToGrid w:val="0"/>
          <w:szCs w:val="22"/>
          <w:vertAlign w:val="subscript"/>
        </w:rPr>
        <w:t>max</w:t>
      </w:r>
      <w:proofErr w:type="spellEnd"/>
      <w:r w:rsidRPr="001D125E">
        <w:rPr>
          <w:rFonts w:ascii="Arial" w:hAnsi="Arial" w:cs="Arial"/>
          <w:b/>
          <w:snapToGrid w:val="0"/>
          <w:szCs w:val="22"/>
          <w:vertAlign w:val="subscript"/>
        </w:rPr>
        <w:t xml:space="preserve"> </w:t>
      </w:r>
      <w:r w:rsidRPr="001D125E">
        <w:rPr>
          <w:rFonts w:ascii="Arial" w:hAnsi="Arial" w:cs="Arial"/>
          <w:snapToGrid w:val="0"/>
          <w:szCs w:val="22"/>
        </w:rPr>
        <w:tab/>
        <w:t>- maksymalna ilość punktów,</w:t>
      </w:r>
    </w:p>
    <w:p w14:paraId="237EA9B6" w14:textId="77777777" w:rsidR="001D125E" w:rsidRPr="001D125E" w:rsidRDefault="001D125E" w:rsidP="001D125E">
      <w:pPr>
        <w:widowControl w:val="0"/>
        <w:ind w:left="709"/>
        <w:jc w:val="both"/>
        <w:rPr>
          <w:rFonts w:ascii="Arial" w:hAnsi="Arial" w:cs="Arial"/>
          <w:snapToGrid w:val="0"/>
          <w:szCs w:val="22"/>
        </w:rPr>
      </w:pPr>
    </w:p>
    <w:p w14:paraId="4D416A95" w14:textId="77777777" w:rsidR="001D125E" w:rsidRPr="001D125E" w:rsidRDefault="001D125E" w:rsidP="00965C4E">
      <w:pPr>
        <w:widowControl w:val="0"/>
        <w:numPr>
          <w:ilvl w:val="0"/>
          <w:numId w:val="53"/>
        </w:numPr>
        <w:jc w:val="both"/>
        <w:rPr>
          <w:rFonts w:ascii="Arial" w:hAnsi="Arial" w:cs="Arial"/>
          <w:snapToGrid w:val="0"/>
          <w:szCs w:val="22"/>
        </w:rPr>
      </w:pPr>
      <w:r w:rsidRPr="001D125E">
        <w:rPr>
          <w:rFonts w:ascii="Arial" w:hAnsi="Arial" w:cs="Arial"/>
          <w:snapToGrid w:val="0"/>
          <w:szCs w:val="22"/>
        </w:rPr>
        <w:t>Maksymalna liczba punktów do uzyskania w kryterium „jakość – parametry techniczne” – 40 pkt</w:t>
      </w:r>
    </w:p>
    <w:p w14:paraId="61A2AA32" w14:textId="77777777" w:rsidR="001D125E" w:rsidRPr="001D125E" w:rsidRDefault="001D125E" w:rsidP="00965C4E">
      <w:pPr>
        <w:widowControl w:val="0"/>
        <w:numPr>
          <w:ilvl w:val="0"/>
          <w:numId w:val="53"/>
        </w:numPr>
        <w:jc w:val="both"/>
        <w:rPr>
          <w:rFonts w:ascii="Arial" w:hAnsi="Arial" w:cs="Arial"/>
          <w:snapToGrid w:val="0"/>
          <w:szCs w:val="22"/>
        </w:rPr>
      </w:pPr>
      <w:r w:rsidRPr="001D125E">
        <w:rPr>
          <w:rFonts w:ascii="Arial" w:hAnsi="Arial" w:cs="Arial"/>
          <w:szCs w:val="22"/>
        </w:rPr>
        <w:t xml:space="preserve">Punkty w zakresie oceny jakości – parametrów technicznych będą przyznawane zgodnie </w:t>
      </w:r>
      <w:r w:rsidRPr="001D125E">
        <w:rPr>
          <w:rFonts w:ascii="Arial" w:hAnsi="Arial" w:cs="Arial"/>
          <w:szCs w:val="22"/>
        </w:rPr>
        <w:br/>
        <w:t>z poniższą tabelą</w:t>
      </w:r>
    </w:p>
    <w:p w14:paraId="386838B9" w14:textId="77777777" w:rsidR="001D125E" w:rsidRDefault="001D125E" w:rsidP="001D125E">
      <w:pPr>
        <w:widowControl w:val="0"/>
        <w:ind w:left="1069"/>
        <w:jc w:val="both"/>
        <w:rPr>
          <w:rFonts w:ascii="Arial" w:hAnsi="Arial" w:cs="Arial"/>
          <w:snapToGrid w:val="0"/>
          <w:szCs w:val="22"/>
        </w:rPr>
      </w:pP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1"/>
        <w:gridCol w:w="1658"/>
      </w:tblGrid>
      <w:tr w:rsidR="0028056B" w:rsidRPr="0028056B" w14:paraId="34EBDBE0" w14:textId="77777777" w:rsidTr="00FD1C9D">
        <w:trPr>
          <w:trHeight w:val="20"/>
        </w:trPr>
        <w:tc>
          <w:tcPr>
            <w:tcW w:w="4100" w:type="pct"/>
            <w:tcBorders>
              <w:bottom w:val="single" w:sz="4" w:space="0" w:color="auto"/>
            </w:tcBorders>
            <w:vAlign w:val="center"/>
          </w:tcPr>
          <w:p w14:paraId="7AE7D401" w14:textId="1862032E" w:rsidR="0028056B" w:rsidRPr="0028056B" w:rsidRDefault="0028056B" w:rsidP="0028056B">
            <w:pPr>
              <w:widowControl w:val="0"/>
              <w:spacing w:before="20" w:after="20"/>
              <w:jc w:val="center"/>
              <w:rPr>
                <w:rFonts w:ascii="Arial" w:hAnsi="Arial" w:cs="Arial"/>
                <w:szCs w:val="22"/>
              </w:rPr>
            </w:pPr>
            <w:r w:rsidRPr="0028056B">
              <w:rPr>
                <w:rFonts w:ascii="Arial" w:hAnsi="Arial" w:cs="Arial"/>
                <w:szCs w:val="22"/>
              </w:rPr>
              <w:t>Parametry punktowane</w:t>
            </w:r>
          </w:p>
        </w:tc>
        <w:tc>
          <w:tcPr>
            <w:tcW w:w="900" w:type="pct"/>
            <w:tcBorders>
              <w:bottom w:val="single" w:sz="4" w:space="0" w:color="auto"/>
            </w:tcBorders>
            <w:vAlign w:val="center"/>
          </w:tcPr>
          <w:p w14:paraId="2ABD22C6" w14:textId="77777777" w:rsidR="0028056B" w:rsidRPr="0028056B" w:rsidRDefault="0028056B" w:rsidP="0028056B">
            <w:pPr>
              <w:widowControl w:val="0"/>
              <w:spacing w:before="20" w:after="20"/>
              <w:jc w:val="center"/>
              <w:outlineLvl w:val="0"/>
              <w:rPr>
                <w:rFonts w:ascii="Arial" w:hAnsi="Arial" w:cs="Arial"/>
                <w:szCs w:val="22"/>
              </w:rPr>
            </w:pPr>
          </w:p>
        </w:tc>
      </w:tr>
      <w:tr w:rsidR="0028056B" w:rsidRPr="0028056B" w14:paraId="2870814B" w14:textId="77777777" w:rsidTr="00FD1C9D">
        <w:trPr>
          <w:trHeight w:val="20"/>
        </w:trPr>
        <w:tc>
          <w:tcPr>
            <w:tcW w:w="4100" w:type="pct"/>
            <w:tcBorders>
              <w:top w:val="single" w:sz="4" w:space="0" w:color="auto"/>
              <w:left w:val="single" w:sz="4" w:space="0" w:color="auto"/>
              <w:bottom w:val="single" w:sz="4" w:space="0" w:color="auto"/>
              <w:right w:val="single" w:sz="4" w:space="0" w:color="auto"/>
            </w:tcBorders>
            <w:vAlign w:val="center"/>
          </w:tcPr>
          <w:p w14:paraId="6E0B12AD" w14:textId="35E52F2C" w:rsidR="0028056B" w:rsidRPr="0028056B" w:rsidRDefault="0028056B" w:rsidP="0028056B">
            <w:pPr>
              <w:widowControl w:val="0"/>
              <w:spacing w:before="20" w:after="20"/>
              <w:rPr>
                <w:rFonts w:ascii="Arial" w:hAnsi="Arial" w:cs="Arial"/>
                <w:szCs w:val="22"/>
              </w:rPr>
            </w:pPr>
            <w:r w:rsidRPr="0028056B">
              <w:rPr>
                <w:rFonts w:ascii="Arial" w:eastAsia="MS Mincho" w:hAnsi="Arial" w:cs="Arial"/>
                <w:szCs w:val="22"/>
                <w:lang w:eastAsia="ja-JP"/>
              </w:rPr>
              <w:t xml:space="preserve">Wszystkie zaoferowane kalibratory oraz kontrole immunochemiczne niewymagające </w:t>
            </w:r>
            <w:proofErr w:type="spellStart"/>
            <w:r w:rsidRPr="0028056B">
              <w:rPr>
                <w:rFonts w:ascii="Arial" w:eastAsia="MS Mincho" w:hAnsi="Arial" w:cs="Arial"/>
                <w:szCs w:val="22"/>
                <w:lang w:eastAsia="ja-JP"/>
              </w:rPr>
              <w:t>rekonstytucji</w:t>
            </w:r>
            <w:proofErr w:type="spellEnd"/>
          </w:p>
        </w:tc>
        <w:tc>
          <w:tcPr>
            <w:tcW w:w="900" w:type="pct"/>
            <w:tcBorders>
              <w:bottom w:val="single" w:sz="4" w:space="0" w:color="auto"/>
            </w:tcBorders>
            <w:vAlign w:val="center"/>
          </w:tcPr>
          <w:p w14:paraId="39D872B4" w14:textId="77777777" w:rsidR="0028056B" w:rsidRPr="0028056B" w:rsidRDefault="0028056B" w:rsidP="0028056B">
            <w:pPr>
              <w:widowControl w:val="0"/>
              <w:spacing w:before="20" w:after="20"/>
              <w:outlineLvl w:val="0"/>
              <w:rPr>
                <w:rFonts w:ascii="Arial" w:hAnsi="Arial" w:cs="Arial"/>
                <w:szCs w:val="22"/>
              </w:rPr>
            </w:pPr>
            <w:r w:rsidRPr="0028056B">
              <w:rPr>
                <w:rFonts w:ascii="Arial" w:hAnsi="Arial" w:cs="Arial"/>
                <w:szCs w:val="22"/>
              </w:rPr>
              <w:t xml:space="preserve">TAK – 10 pkt </w:t>
            </w:r>
          </w:p>
          <w:p w14:paraId="3FB546F8" w14:textId="77777777" w:rsidR="0028056B" w:rsidRPr="0028056B" w:rsidRDefault="0028056B" w:rsidP="0028056B">
            <w:pPr>
              <w:widowControl w:val="0"/>
              <w:spacing w:before="20" w:after="20"/>
              <w:rPr>
                <w:rFonts w:ascii="Arial" w:hAnsi="Arial" w:cs="Arial"/>
                <w:szCs w:val="22"/>
              </w:rPr>
            </w:pPr>
            <w:r w:rsidRPr="0028056B">
              <w:rPr>
                <w:rFonts w:ascii="Arial" w:hAnsi="Arial" w:cs="Arial"/>
                <w:szCs w:val="22"/>
              </w:rPr>
              <w:t xml:space="preserve">NIE – 0 pkt </w:t>
            </w:r>
          </w:p>
        </w:tc>
      </w:tr>
      <w:tr w:rsidR="0028056B" w:rsidRPr="0028056B" w14:paraId="57035ADE" w14:textId="77777777" w:rsidTr="00FD1C9D">
        <w:trPr>
          <w:trHeight w:val="20"/>
        </w:trPr>
        <w:tc>
          <w:tcPr>
            <w:tcW w:w="4100" w:type="pct"/>
            <w:tcBorders>
              <w:top w:val="single" w:sz="4" w:space="0" w:color="auto"/>
              <w:left w:val="single" w:sz="4" w:space="0" w:color="auto"/>
              <w:bottom w:val="single" w:sz="4" w:space="0" w:color="auto"/>
              <w:right w:val="single" w:sz="4" w:space="0" w:color="auto"/>
            </w:tcBorders>
            <w:vAlign w:val="center"/>
          </w:tcPr>
          <w:p w14:paraId="14EF401D" w14:textId="67C47A0C" w:rsidR="0028056B" w:rsidRPr="0028056B" w:rsidRDefault="0028056B" w:rsidP="0028056B">
            <w:pPr>
              <w:widowControl w:val="0"/>
              <w:spacing w:before="20" w:after="20"/>
              <w:rPr>
                <w:rFonts w:ascii="Arial" w:hAnsi="Arial" w:cs="Arial"/>
                <w:szCs w:val="22"/>
              </w:rPr>
            </w:pPr>
            <w:r w:rsidRPr="0028056B">
              <w:rPr>
                <w:rFonts w:ascii="Arial" w:hAnsi="Arial" w:cs="Arial"/>
                <w:szCs w:val="22"/>
              </w:rPr>
              <w:t xml:space="preserve">Oznaczenia Anty-HCV, </w:t>
            </w:r>
            <w:proofErr w:type="spellStart"/>
            <w:r w:rsidRPr="0028056B">
              <w:rPr>
                <w:rFonts w:ascii="Arial" w:hAnsi="Arial" w:cs="Arial"/>
                <w:szCs w:val="22"/>
              </w:rPr>
              <w:t>HBsAg</w:t>
            </w:r>
            <w:proofErr w:type="spellEnd"/>
            <w:r w:rsidRPr="0028056B">
              <w:rPr>
                <w:rFonts w:ascii="Arial" w:hAnsi="Arial" w:cs="Arial"/>
                <w:szCs w:val="22"/>
              </w:rPr>
              <w:t xml:space="preserve">, HIV, </w:t>
            </w:r>
            <w:proofErr w:type="spellStart"/>
            <w:r w:rsidRPr="0028056B">
              <w:rPr>
                <w:rFonts w:ascii="Arial" w:hAnsi="Arial" w:cs="Arial"/>
                <w:szCs w:val="22"/>
              </w:rPr>
              <w:t>Syphilis</w:t>
            </w:r>
            <w:proofErr w:type="spellEnd"/>
            <w:r w:rsidRPr="0028056B">
              <w:rPr>
                <w:rFonts w:ascii="Arial" w:hAnsi="Arial" w:cs="Arial"/>
                <w:szCs w:val="22"/>
              </w:rPr>
              <w:t xml:space="preserve"> nie posiadające w interpretacji wyników tzw. szarej strefy w pierwszym oznaczeniu</w:t>
            </w:r>
          </w:p>
        </w:tc>
        <w:tc>
          <w:tcPr>
            <w:tcW w:w="900" w:type="pct"/>
            <w:tcBorders>
              <w:bottom w:val="single" w:sz="4" w:space="0" w:color="auto"/>
            </w:tcBorders>
            <w:vAlign w:val="center"/>
          </w:tcPr>
          <w:p w14:paraId="397B66FC" w14:textId="77777777" w:rsidR="0028056B" w:rsidRPr="0028056B" w:rsidRDefault="0028056B" w:rsidP="0028056B">
            <w:pPr>
              <w:widowControl w:val="0"/>
              <w:spacing w:before="20" w:after="20"/>
              <w:outlineLvl w:val="0"/>
              <w:rPr>
                <w:rFonts w:ascii="Arial" w:hAnsi="Arial" w:cs="Arial"/>
                <w:szCs w:val="22"/>
              </w:rPr>
            </w:pPr>
            <w:r w:rsidRPr="0028056B">
              <w:rPr>
                <w:rFonts w:ascii="Arial" w:hAnsi="Arial" w:cs="Arial"/>
                <w:szCs w:val="22"/>
              </w:rPr>
              <w:t xml:space="preserve">TAK – 10 pkt </w:t>
            </w:r>
          </w:p>
          <w:p w14:paraId="4E2AB234" w14:textId="77777777" w:rsidR="0028056B" w:rsidRPr="0028056B" w:rsidRDefault="0028056B" w:rsidP="0028056B">
            <w:pPr>
              <w:widowControl w:val="0"/>
              <w:spacing w:before="20" w:after="20"/>
              <w:rPr>
                <w:rFonts w:ascii="Arial" w:hAnsi="Arial" w:cs="Arial"/>
                <w:szCs w:val="22"/>
              </w:rPr>
            </w:pPr>
            <w:r w:rsidRPr="0028056B">
              <w:rPr>
                <w:rFonts w:ascii="Arial" w:hAnsi="Arial" w:cs="Arial"/>
                <w:szCs w:val="22"/>
              </w:rPr>
              <w:t>NIE – 0 pkt</w:t>
            </w:r>
          </w:p>
        </w:tc>
      </w:tr>
      <w:tr w:rsidR="0028056B" w:rsidRPr="0028056B" w14:paraId="280D82F9" w14:textId="77777777" w:rsidTr="00FD1C9D">
        <w:trPr>
          <w:trHeight w:val="20"/>
        </w:trPr>
        <w:tc>
          <w:tcPr>
            <w:tcW w:w="4100" w:type="pct"/>
            <w:tcBorders>
              <w:top w:val="single" w:sz="4" w:space="0" w:color="auto"/>
              <w:left w:val="single" w:sz="4" w:space="0" w:color="auto"/>
              <w:bottom w:val="single" w:sz="4" w:space="0" w:color="auto"/>
              <w:right w:val="single" w:sz="4" w:space="0" w:color="auto"/>
            </w:tcBorders>
            <w:vAlign w:val="center"/>
          </w:tcPr>
          <w:p w14:paraId="45A16EFC" w14:textId="2F5409A8" w:rsidR="0028056B" w:rsidRPr="0028056B" w:rsidRDefault="0028056B" w:rsidP="0028056B">
            <w:pPr>
              <w:widowControl w:val="0"/>
              <w:spacing w:before="20" w:after="20"/>
              <w:rPr>
                <w:rFonts w:ascii="Arial" w:hAnsi="Arial" w:cs="Arial"/>
                <w:szCs w:val="22"/>
              </w:rPr>
            </w:pPr>
            <w:r w:rsidRPr="0028056B">
              <w:rPr>
                <w:rFonts w:ascii="Arial" w:eastAsia="MS Mincho" w:hAnsi="Arial" w:cs="Arial"/>
                <w:szCs w:val="22"/>
                <w:lang w:eastAsia="ja-JP"/>
              </w:rPr>
              <w:t>Możliwość wstawiania do analizatora odczynników bezpośrednio po ich wyjęciu z lodówki zewnętrznej, bez konieczności wstępnego ogrzewania ich lub doprowadzania do temp. pokojowej przed wstawieniem do analizatora</w:t>
            </w:r>
          </w:p>
        </w:tc>
        <w:tc>
          <w:tcPr>
            <w:tcW w:w="900" w:type="pct"/>
            <w:vAlign w:val="center"/>
          </w:tcPr>
          <w:p w14:paraId="5D2B9E19" w14:textId="77777777" w:rsidR="0028056B" w:rsidRPr="0028056B" w:rsidRDefault="0028056B" w:rsidP="0028056B">
            <w:pPr>
              <w:widowControl w:val="0"/>
              <w:spacing w:before="20" w:after="20"/>
              <w:outlineLvl w:val="0"/>
              <w:rPr>
                <w:rFonts w:ascii="Arial" w:hAnsi="Arial" w:cs="Arial"/>
                <w:szCs w:val="22"/>
              </w:rPr>
            </w:pPr>
            <w:r w:rsidRPr="0028056B">
              <w:rPr>
                <w:rFonts w:ascii="Arial" w:hAnsi="Arial" w:cs="Arial"/>
                <w:szCs w:val="22"/>
              </w:rPr>
              <w:t xml:space="preserve">TAK – 10 pkt </w:t>
            </w:r>
          </w:p>
          <w:p w14:paraId="6D5D1C24" w14:textId="77777777" w:rsidR="0028056B" w:rsidRPr="0028056B" w:rsidRDefault="0028056B" w:rsidP="0028056B">
            <w:pPr>
              <w:widowControl w:val="0"/>
              <w:spacing w:before="20" w:after="20"/>
              <w:rPr>
                <w:rFonts w:ascii="Arial" w:hAnsi="Arial" w:cs="Arial"/>
                <w:szCs w:val="22"/>
              </w:rPr>
            </w:pPr>
            <w:r w:rsidRPr="0028056B">
              <w:rPr>
                <w:rFonts w:ascii="Arial" w:hAnsi="Arial" w:cs="Arial"/>
                <w:szCs w:val="22"/>
              </w:rPr>
              <w:t>NIE – 0 pkt</w:t>
            </w:r>
          </w:p>
        </w:tc>
      </w:tr>
      <w:tr w:rsidR="0028056B" w:rsidRPr="0028056B" w14:paraId="6B406987" w14:textId="77777777" w:rsidTr="00FD1C9D">
        <w:trPr>
          <w:trHeight w:val="20"/>
        </w:trPr>
        <w:tc>
          <w:tcPr>
            <w:tcW w:w="4100" w:type="pct"/>
            <w:tcBorders>
              <w:top w:val="single" w:sz="4" w:space="0" w:color="auto"/>
              <w:left w:val="single" w:sz="4" w:space="0" w:color="auto"/>
              <w:bottom w:val="single" w:sz="4" w:space="0" w:color="auto"/>
              <w:right w:val="single" w:sz="4" w:space="0" w:color="auto"/>
            </w:tcBorders>
            <w:vAlign w:val="center"/>
          </w:tcPr>
          <w:p w14:paraId="52ECC54A" w14:textId="07D2F811" w:rsidR="0028056B" w:rsidRPr="0028056B" w:rsidRDefault="0028056B" w:rsidP="0028056B">
            <w:pPr>
              <w:widowControl w:val="0"/>
              <w:spacing w:before="20" w:after="20"/>
              <w:rPr>
                <w:rFonts w:ascii="Arial" w:hAnsi="Arial" w:cs="Arial"/>
                <w:szCs w:val="22"/>
              </w:rPr>
            </w:pPr>
            <w:r w:rsidRPr="0028056B">
              <w:rPr>
                <w:rFonts w:ascii="Arial" w:hAnsi="Arial" w:cs="Arial"/>
                <w:szCs w:val="22"/>
              </w:rPr>
              <w:t>Przebieg i odczyt reakcji w kuwecie jednorazowej</w:t>
            </w:r>
          </w:p>
        </w:tc>
        <w:tc>
          <w:tcPr>
            <w:tcW w:w="900" w:type="pct"/>
            <w:vAlign w:val="center"/>
          </w:tcPr>
          <w:p w14:paraId="60597B47" w14:textId="77777777" w:rsidR="0028056B" w:rsidRPr="0028056B" w:rsidRDefault="0028056B" w:rsidP="0028056B">
            <w:pPr>
              <w:widowControl w:val="0"/>
              <w:spacing w:before="20" w:after="20"/>
              <w:outlineLvl w:val="0"/>
              <w:rPr>
                <w:rFonts w:ascii="Arial" w:hAnsi="Arial" w:cs="Arial"/>
                <w:szCs w:val="22"/>
              </w:rPr>
            </w:pPr>
            <w:r w:rsidRPr="0028056B">
              <w:rPr>
                <w:rFonts w:ascii="Arial" w:hAnsi="Arial" w:cs="Arial"/>
                <w:szCs w:val="22"/>
              </w:rPr>
              <w:t xml:space="preserve">TAK – 10 pkt </w:t>
            </w:r>
          </w:p>
          <w:p w14:paraId="63DB3300" w14:textId="77777777" w:rsidR="0028056B" w:rsidRPr="0028056B" w:rsidRDefault="0028056B" w:rsidP="0028056B">
            <w:pPr>
              <w:widowControl w:val="0"/>
              <w:spacing w:before="20" w:after="20"/>
              <w:rPr>
                <w:rFonts w:ascii="Arial" w:hAnsi="Arial" w:cs="Arial"/>
                <w:szCs w:val="22"/>
              </w:rPr>
            </w:pPr>
            <w:r w:rsidRPr="0028056B">
              <w:rPr>
                <w:rFonts w:ascii="Arial" w:hAnsi="Arial" w:cs="Arial"/>
                <w:szCs w:val="22"/>
              </w:rPr>
              <w:t xml:space="preserve">NIE – 0 pkt </w:t>
            </w:r>
          </w:p>
        </w:tc>
      </w:tr>
      <w:tr w:rsidR="0028056B" w:rsidRPr="0028056B" w14:paraId="2D2A3158" w14:textId="77777777" w:rsidTr="00FD1C9D">
        <w:trPr>
          <w:trHeight w:val="20"/>
        </w:trPr>
        <w:tc>
          <w:tcPr>
            <w:tcW w:w="4100" w:type="pct"/>
            <w:tcBorders>
              <w:top w:val="single" w:sz="4" w:space="0" w:color="auto"/>
              <w:left w:val="single" w:sz="4" w:space="0" w:color="auto"/>
              <w:bottom w:val="single" w:sz="4" w:space="0" w:color="auto"/>
              <w:right w:val="single" w:sz="4" w:space="0" w:color="auto"/>
            </w:tcBorders>
            <w:vAlign w:val="center"/>
          </w:tcPr>
          <w:p w14:paraId="7E304C25" w14:textId="20A9B4A3" w:rsidR="0028056B" w:rsidRPr="0028056B" w:rsidRDefault="0028056B" w:rsidP="0028056B">
            <w:pPr>
              <w:widowControl w:val="0"/>
              <w:spacing w:before="20" w:after="20"/>
              <w:rPr>
                <w:rFonts w:ascii="Arial" w:hAnsi="Arial" w:cs="Arial"/>
                <w:szCs w:val="22"/>
              </w:rPr>
            </w:pPr>
            <w:r w:rsidRPr="0028056B">
              <w:rPr>
                <w:rFonts w:ascii="Arial" w:hAnsi="Arial" w:cs="Arial"/>
                <w:szCs w:val="22"/>
              </w:rPr>
              <w:t xml:space="preserve">Serwis zdalny – dostęp poprzez łącze internetowe, automatyczne wysyłanie błędów przez analizator do inżynierów serwisu na urządzenie mobilne. Przewidywalne monitorowanie analizatorów pod kątem możliwych do wystąpienia problemów. Dostarczenie certyfikatów bezpieczeństwa danych i potwierdzenie usługi poprzez materiał marketingowy.  </w:t>
            </w:r>
          </w:p>
        </w:tc>
        <w:tc>
          <w:tcPr>
            <w:tcW w:w="900" w:type="pct"/>
            <w:vAlign w:val="center"/>
          </w:tcPr>
          <w:p w14:paraId="1DE62F10" w14:textId="77777777" w:rsidR="0028056B" w:rsidRPr="0028056B" w:rsidRDefault="0028056B" w:rsidP="0028056B">
            <w:pPr>
              <w:widowControl w:val="0"/>
              <w:spacing w:before="20" w:after="20"/>
              <w:outlineLvl w:val="0"/>
              <w:rPr>
                <w:rFonts w:ascii="Arial" w:hAnsi="Arial" w:cs="Arial"/>
                <w:szCs w:val="22"/>
              </w:rPr>
            </w:pPr>
            <w:r w:rsidRPr="0028056B">
              <w:rPr>
                <w:rFonts w:ascii="Arial" w:hAnsi="Arial" w:cs="Arial"/>
                <w:szCs w:val="22"/>
              </w:rPr>
              <w:t xml:space="preserve">TAK – 10 pkt </w:t>
            </w:r>
          </w:p>
          <w:p w14:paraId="22A849F6" w14:textId="77777777" w:rsidR="0028056B" w:rsidRPr="0028056B" w:rsidRDefault="0028056B" w:rsidP="0028056B">
            <w:pPr>
              <w:widowControl w:val="0"/>
              <w:spacing w:before="20" w:after="20"/>
              <w:rPr>
                <w:rFonts w:ascii="Arial" w:hAnsi="Arial" w:cs="Arial"/>
                <w:szCs w:val="22"/>
              </w:rPr>
            </w:pPr>
            <w:r w:rsidRPr="0028056B">
              <w:rPr>
                <w:rFonts w:ascii="Arial" w:hAnsi="Arial" w:cs="Arial"/>
                <w:szCs w:val="22"/>
              </w:rPr>
              <w:t>NIE – 0 pkt</w:t>
            </w:r>
          </w:p>
        </w:tc>
      </w:tr>
    </w:tbl>
    <w:p w14:paraId="20EF6CCA" w14:textId="77777777" w:rsidR="001D125E" w:rsidRPr="001D125E" w:rsidRDefault="001D125E" w:rsidP="001D125E">
      <w:pPr>
        <w:widowControl w:val="0"/>
        <w:jc w:val="both"/>
        <w:rPr>
          <w:rFonts w:ascii="Arial" w:hAnsi="Arial" w:cs="Arial"/>
          <w:b/>
          <w:bCs/>
          <w:szCs w:val="22"/>
          <w:u w:val="single"/>
        </w:rPr>
      </w:pPr>
    </w:p>
    <w:p w14:paraId="1C2D4100" w14:textId="77777777" w:rsidR="001D125E" w:rsidRPr="001D125E" w:rsidRDefault="001D125E" w:rsidP="00965C4E">
      <w:pPr>
        <w:widowControl w:val="0"/>
        <w:numPr>
          <w:ilvl w:val="0"/>
          <w:numId w:val="54"/>
        </w:numPr>
        <w:jc w:val="both"/>
        <w:rPr>
          <w:rFonts w:ascii="Arial" w:hAnsi="Arial" w:cs="Arial"/>
          <w:color w:val="3366FF"/>
          <w:szCs w:val="22"/>
        </w:rPr>
      </w:pPr>
      <w:r w:rsidRPr="001D125E">
        <w:rPr>
          <w:rFonts w:ascii="Arial" w:hAnsi="Arial" w:cs="Arial"/>
        </w:rPr>
        <w:lastRenderedPageBreak/>
        <w:t xml:space="preserve">Ocena zostanie dokonana w oparciu o informacje podane w złożonym FORMULARZU CENOWYM WRAZ ZE SZCZEGÓŁOWYM OPISEM PRZEDMIOTU ZAMÓWIENIA ZAŁĄCZNIK NR 2 do SIWZ. </w:t>
      </w:r>
    </w:p>
    <w:p w14:paraId="0F2358A5" w14:textId="77777777" w:rsidR="001D125E" w:rsidRPr="001D125E" w:rsidRDefault="001D125E" w:rsidP="001D125E">
      <w:pPr>
        <w:widowControl w:val="0"/>
        <w:jc w:val="both"/>
        <w:rPr>
          <w:rFonts w:ascii="Arial" w:hAnsi="Arial" w:cs="Arial"/>
          <w:b/>
          <w:bCs/>
          <w:szCs w:val="22"/>
          <w:u w:val="single"/>
        </w:rPr>
      </w:pPr>
    </w:p>
    <w:p w14:paraId="5A0C7BE5" w14:textId="77777777" w:rsidR="001D125E" w:rsidRPr="001D125E" w:rsidRDefault="001D125E" w:rsidP="00965C4E">
      <w:pPr>
        <w:widowControl w:val="0"/>
        <w:numPr>
          <w:ilvl w:val="0"/>
          <w:numId w:val="50"/>
        </w:numPr>
        <w:jc w:val="both"/>
        <w:rPr>
          <w:rFonts w:ascii="Arial" w:hAnsi="Arial" w:cs="Arial"/>
          <w:szCs w:val="22"/>
        </w:rPr>
      </w:pPr>
      <w:r w:rsidRPr="001D125E">
        <w:rPr>
          <w:rFonts w:ascii="Arial" w:hAnsi="Arial" w:cs="Arial"/>
        </w:rPr>
        <w:t xml:space="preserve">Jeżeli złożono ofertę, której wybór prowadziłby do powstania u Zamawiającego obowiązku podatkowego zgodnie z </w:t>
      </w:r>
      <w:r w:rsidRPr="001D125E">
        <w:rPr>
          <w:rFonts w:ascii="Arial" w:hAnsi="Arial" w:cs="Arial"/>
          <w:szCs w:val="22"/>
        </w:rPr>
        <w:t>przepisami</w:t>
      </w:r>
      <w:r w:rsidRPr="001D125E">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BF9E4BF" w14:textId="77777777" w:rsidR="001D125E" w:rsidRPr="001D125E" w:rsidRDefault="001D125E" w:rsidP="00965C4E">
      <w:pPr>
        <w:widowControl w:val="0"/>
        <w:numPr>
          <w:ilvl w:val="0"/>
          <w:numId w:val="50"/>
        </w:numPr>
        <w:jc w:val="both"/>
        <w:rPr>
          <w:rFonts w:ascii="Arial" w:hAnsi="Arial" w:cs="Arial"/>
          <w:szCs w:val="22"/>
        </w:rPr>
      </w:pPr>
      <w:r w:rsidRPr="001D125E">
        <w:rPr>
          <w:rFonts w:ascii="Arial" w:hAnsi="Arial" w:cs="Arial"/>
          <w:szCs w:val="22"/>
        </w:rPr>
        <w:t>Zamawiający obliczy punkty liczbowo z dokładnością do dwóch miejsc po przecinku, zaokrąglając zgodnie z zasadami matematycznymi.</w:t>
      </w:r>
    </w:p>
    <w:p w14:paraId="2CC94416" w14:textId="77777777" w:rsidR="000C5C4B" w:rsidRDefault="000C5C4B" w:rsidP="00615F14">
      <w:pPr>
        <w:widowControl w:val="0"/>
        <w:jc w:val="both"/>
        <w:rPr>
          <w:rFonts w:ascii="Arial" w:hAnsi="Arial" w:cs="Arial"/>
          <w:b/>
          <w:bCs/>
          <w:color w:val="FF0000"/>
          <w:szCs w:val="22"/>
          <w:u w:val="single"/>
        </w:rPr>
      </w:pPr>
    </w:p>
    <w:p w14:paraId="4045CB85"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 xml:space="preserve">WYJAŚNIENIE TREŚCI BADANYCH OFERT </w:t>
      </w:r>
    </w:p>
    <w:p w14:paraId="509D8AC0" w14:textId="77777777" w:rsidR="000C5C4B" w:rsidRDefault="000C5C4B" w:rsidP="00271F42">
      <w:pPr>
        <w:widowControl w:val="0"/>
        <w:numPr>
          <w:ilvl w:val="0"/>
          <w:numId w:val="11"/>
        </w:numPr>
        <w:tabs>
          <w:tab w:val="left" w:pos="720"/>
        </w:tabs>
        <w:jc w:val="both"/>
        <w:rPr>
          <w:rFonts w:ascii="Arial" w:hAnsi="Arial" w:cs="Arial"/>
          <w:szCs w:val="22"/>
        </w:rPr>
      </w:pPr>
      <w:r>
        <w:rPr>
          <w:rFonts w:ascii="Arial" w:hAnsi="Arial" w:cs="Arial"/>
          <w:szCs w:val="22"/>
        </w:rPr>
        <w:t xml:space="preserve">W toku dokonywania oceny złożonych ofert Zamawiający może żądać udzielenia przez Wykonawców wyjaśnień dotyczących treści złożonych przez nich ofert. </w:t>
      </w:r>
    </w:p>
    <w:p w14:paraId="3A580E08" w14:textId="77777777" w:rsidR="000C5C4B" w:rsidRDefault="000C5C4B" w:rsidP="00271F42">
      <w:pPr>
        <w:widowControl w:val="0"/>
        <w:numPr>
          <w:ilvl w:val="0"/>
          <w:numId w:val="11"/>
        </w:numPr>
        <w:tabs>
          <w:tab w:val="left" w:pos="720"/>
        </w:tabs>
        <w:jc w:val="both"/>
        <w:rPr>
          <w:rFonts w:ascii="Arial" w:hAnsi="Arial" w:cs="Arial"/>
          <w:szCs w:val="22"/>
        </w:rPr>
      </w:pPr>
      <w:r w:rsidRPr="001D125E">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w:t>
      </w:r>
      <w:r>
        <w:rPr>
          <w:rFonts w:ascii="Arial" w:hAnsi="Arial" w:cs="Arial"/>
          <w:szCs w:val="22"/>
        </w:rPr>
        <w:t xml:space="preserve"> zmian w treści oferty, niezwłocznie zawiadamiając o tym Wykonawcę, którego oferta została poprawiona.</w:t>
      </w:r>
    </w:p>
    <w:p w14:paraId="5F1F291D" w14:textId="77777777" w:rsidR="000C5C4B" w:rsidRDefault="000C5C4B" w:rsidP="00615F14">
      <w:pPr>
        <w:widowControl w:val="0"/>
        <w:jc w:val="both"/>
        <w:rPr>
          <w:rFonts w:ascii="Arial" w:hAnsi="Arial" w:cs="Arial"/>
          <w:b/>
          <w:bCs/>
          <w:szCs w:val="22"/>
          <w:u w:val="single"/>
        </w:rPr>
      </w:pPr>
    </w:p>
    <w:p w14:paraId="49792011"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FORMALNOŚCI JAKIE POWINNY ZOSTAĆ DOPEŁNIONE PO WYBORZE OFERTY W CELU ZAWARCIA UMOWY</w:t>
      </w:r>
    </w:p>
    <w:p w14:paraId="46D0008C" w14:textId="77777777" w:rsidR="000C5C4B" w:rsidRDefault="000C5C4B" w:rsidP="00271F42">
      <w:pPr>
        <w:widowControl w:val="0"/>
        <w:numPr>
          <w:ilvl w:val="0"/>
          <w:numId w:val="13"/>
        </w:numPr>
        <w:tabs>
          <w:tab w:val="left" w:pos="360"/>
        </w:tabs>
        <w:jc w:val="both"/>
        <w:rPr>
          <w:rFonts w:ascii="Arial" w:hAnsi="Arial" w:cs="Arial"/>
          <w:bCs/>
          <w:szCs w:val="22"/>
          <w:u w:val="single"/>
        </w:rPr>
      </w:pPr>
      <w:r>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34B1C291" w14:textId="77777777" w:rsidR="000C5C4B" w:rsidRDefault="000C5C4B" w:rsidP="00615F14">
      <w:pPr>
        <w:widowControl w:val="0"/>
        <w:ind w:left="709"/>
        <w:jc w:val="both"/>
        <w:rPr>
          <w:rFonts w:ascii="Arial" w:hAnsi="Arial" w:cs="Arial"/>
          <w:szCs w:val="22"/>
        </w:rPr>
      </w:pPr>
      <w:r>
        <w:rPr>
          <w:rFonts w:ascii="Arial" w:hAnsi="Arial" w:cs="Arial"/>
          <w:szCs w:val="22"/>
        </w:rPr>
        <w:t xml:space="preserve">Wykonawca będzie zobowiązany do podpisania umowy i niezwłocznego odesłania jednego egzemplarza umowy Zamawiającemu. </w:t>
      </w:r>
    </w:p>
    <w:p w14:paraId="708A55A1" w14:textId="77777777" w:rsidR="0028056B" w:rsidRDefault="0028056B" w:rsidP="0028056B">
      <w:pPr>
        <w:widowControl w:val="0"/>
        <w:ind w:left="709"/>
        <w:jc w:val="both"/>
        <w:rPr>
          <w:rFonts w:ascii="Arial" w:hAnsi="Arial" w:cs="Arial"/>
          <w:szCs w:val="22"/>
        </w:rPr>
      </w:pPr>
      <w:r>
        <w:rPr>
          <w:rFonts w:ascii="Arial" w:hAnsi="Arial" w:cs="Arial"/>
          <w:szCs w:val="22"/>
        </w:rPr>
        <w:t xml:space="preserve">W przypadku nieodesłania umowy przesłanej do podpisu </w:t>
      </w:r>
      <w:r>
        <w:rPr>
          <w:rFonts w:ascii="Arial" w:hAnsi="Arial" w:cs="Arial"/>
          <w:b/>
          <w:szCs w:val="22"/>
        </w:rPr>
        <w:t>najpóźniej do 7 dni roboczych od dnia doręczenia umowy do podpisania</w:t>
      </w:r>
      <w:r>
        <w:rPr>
          <w:rFonts w:ascii="Arial" w:hAnsi="Arial" w:cs="Arial"/>
          <w:szCs w:val="22"/>
        </w:rPr>
        <w:t xml:space="preserve"> Zamawiający może potraktować to jako uchylanie się od zawarcia umowy i zastosować art. 24aa ust. 2 ustawy PZP lub unieważnić postępowanie, jeśli zachodzą takie przesłanki.</w:t>
      </w:r>
    </w:p>
    <w:p w14:paraId="71799AE0" w14:textId="77777777" w:rsidR="000C5C4B" w:rsidRDefault="000C5C4B" w:rsidP="00271F42">
      <w:pPr>
        <w:widowControl w:val="0"/>
        <w:numPr>
          <w:ilvl w:val="0"/>
          <w:numId w:val="13"/>
        </w:numPr>
        <w:tabs>
          <w:tab w:val="left" w:pos="360"/>
        </w:tabs>
        <w:jc w:val="both"/>
        <w:rPr>
          <w:rFonts w:ascii="Arial" w:hAnsi="Arial" w:cs="Arial"/>
          <w:bCs/>
          <w:szCs w:val="22"/>
          <w:u w:val="single"/>
        </w:rPr>
      </w:pPr>
      <w:r>
        <w:rPr>
          <w:rFonts w:ascii="Arial" w:hAnsi="Arial" w:cs="Arial"/>
          <w:szCs w:val="22"/>
        </w:rPr>
        <w:t xml:space="preserve">W przypadku, gdy do realizacji zamówienia zostanie wybrana oferta złożona przez konsorcjum, przed podpisaniem umowy, członkowie konsorcjum zobowiązani będą do przedłożenia Zamawiającemu umowy konsorcjum. </w:t>
      </w:r>
    </w:p>
    <w:p w14:paraId="61376A06" w14:textId="77777777" w:rsidR="000C5C4B" w:rsidRDefault="000C5C4B" w:rsidP="00271F42">
      <w:pPr>
        <w:widowControl w:val="0"/>
        <w:numPr>
          <w:ilvl w:val="0"/>
          <w:numId w:val="13"/>
        </w:numPr>
        <w:tabs>
          <w:tab w:val="left" w:pos="360"/>
        </w:tabs>
        <w:jc w:val="both"/>
        <w:rPr>
          <w:rFonts w:ascii="Arial" w:hAnsi="Arial" w:cs="Arial"/>
          <w:bCs/>
          <w:szCs w:val="22"/>
          <w:u w:val="single"/>
        </w:rPr>
      </w:pPr>
      <w:r>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25EB62B0" w14:textId="77777777" w:rsidR="000C5C4B" w:rsidRDefault="000C5C4B" w:rsidP="00615F14">
      <w:pPr>
        <w:widowControl w:val="0"/>
        <w:jc w:val="both"/>
        <w:rPr>
          <w:rFonts w:ascii="Arial" w:hAnsi="Arial" w:cs="Arial"/>
          <w:b/>
          <w:bCs/>
          <w:color w:val="FF0000"/>
          <w:szCs w:val="22"/>
          <w:u w:val="single"/>
        </w:rPr>
      </w:pPr>
    </w:p>
    <w:p w14:paraId="5235D31A"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ZABEZPIECZENIE NALEŻYTEGO WYKONANIA UMOWY</w:t>
      </w:r>
    </w:p>
    <w:p w14:paraId="75F06C20" w14:textId="77777777" w:rsidR="000C5C4B" w:rsidRDefault="000C5C4B" w:rsidP="00615F14">
      <w:pPr>
        <w:widowControl w:val="0"/>
        <w:tabs>
          <w:tab w:val="left" w:pos="360"/>
        </w:tabs>
        <w:jc w:val="both"/>
        <w:rPr>
          <w:rFonts w:ascii="Arial" w:hAnsi="Arial" w:cs="Arial"/>
          <w:b/>
          <w:bCs/>
          <w:szCs w:val="22"/>
          <w:u w:val="single"/>
        </w:rPr>
      </w:pPr>
      <w:r>
        <w:rPr>
          <w:rFonts w:ascii="Arial" w:hAnsi="Arial" w:cs="Arial"/>
          <w:bCs/>
          <w:szCs w:val="22"/>
        </w:rPr>
        <w:tab/>
      </w:r>
      <w:r>
        <w:rPr>
          <w:rFonts w:ascii="Arial" w:hAnsi="Arial" w:cs="Arial"/>
          <w:position w:val="2"/>
          <w:szCs w:val="22"/>
        </w:rPr>
        <w:t>Zamawiający nie wymaga wniesienia zabezpieczenia należytego wykonania umowy.</w:t>
      </w:r>
    </w:p>
    <w:p w14:paraId="2371061B" w14:textId="77777777" w:rsidR="000C5C4B" w:rsidRDefault="000C5C4B" w:rsidP="00615F14">
      <w:pPr>
        <w:widowControl w:val="0"/>
        <w:jc w:val="both"/>
        <w:rPr>
          <w:rFonts w:ascii="Arial" w:hAnsi="Arial" w:cs="Arial"/>
          <w:b/>
          <w:bCs/>
          <w:szCs w:val="22"/>
          <w:u w:val="single"/>
        </w:rPr>
      </w:pPr>
    </w:p>
    <w:p w14:paraId="420404AA"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WARUNKI UMOWY O WYKONANIE ZAMÓWIENIA</w:t>
      </w:r>
    </w:p>
    <w:p w14:paraId="2F33B2D8" w14:textId="77777777" w:rsidR="000C5C4B" w:rsidRDefault="000C5C4B" w:rsidP="00271F42">
      <w:pPr>
        <w:widowControl w:val="0"/>
        <w:numPr>
          <w:ilvl w:val="0"/>
          <w:numId w:val="12"/>
        </w:numPr>
        <w:jc w:val="both"/>
        <w:rPr>
          <w:rFonts w:ascii="Arial" w:hAnsi="Arial" w:cs="Arial"/>
          <w:szCs w:val="22"/>
        </w:rPr>
      </w:pPr>
      <w:r>
        <w:rPr>
          <w:rFonts w:ascii="Arial" w:hAnsi="Arial" w:cs="Arial"/>
          <w:szCs w:val="22"/>
        </w:rPr>
        <w:t xml:space="preserve">Ogólne i szczegółowe warunki umowy, które uwzględnione będą w przyszłej umowie </w:t>
      </w:r>
      <w:r>
        <w:rPr>
          <w:rFonts w:ascii="Arial" w:hAnsi="Arial" w:cs="Arial"/>
          <w:szCs w:val="22"/>
        </w:rPr>
        <w:br/>
        <w:t xml:space="preserve">z wybranym w wyniku przetargu Wykonawcą zamieszczone są w projekcie umowy – zawartym w </w:t>
      </w:r>
      <w:r>
        <w:rPr>
          <w:rFonts w:ascii="Arial" w:hAnsi="Arial" w:cs="Arial"/>
          <w:b/>
          <w:bCs/>
          <w:szCs w:val="22"/>
        </w:rPr>
        <w:t>ZAŁĄCZNIKU NR 7</w:t>
      </w:r>
      <w:r>
        <w:rPr>
          <w:rFonts w:ascii="Arial" w:hAnsi="Arial" w:cs="Arial"/>
          <w:szCs w:val="22"/>
        </w:rPr>
        <w:t xml:space="preserve"> do SIWZ.</w:t>
      </w:r>
    </w:p>
    <w:p w14:paraId="6D60CE13" w14:textId="20F0462F" w:rsidR="000C5C4B" w:rsidRDefault="000C5C4B" w:rsidP="00271F42">
      <w:pPr>
        <w:widowControl w:val="0"/>
        <w:numPr>
          <w:ilvl w:val="0"/>
          <w:numId w:val="12"/>
        </w:numPr>
        <w:jc w:val="both"/>
        <w:rPr>
          <w:rFonts w:ascii="Arial" w:hAnsi="Arial" w:cs="Arial"/>
          <w:szCs w:val="22"/>
        </w:rPr>
      </w:pPr>
      <w:r>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35CEA54A" w14:textId="77777777" w:rsidR="000C5C4B" w:rsidRDefault="000C5C4B" w:rsidP="00615F14">
      <w:pPr>
        <w:widowControl w:val="0"/>
        <w:jc w:val="both"/>
        <w:rPr>
          <w:rFonts w:ascii="Arial" w:hAnsi="Arial" w:cs="Arial"/>
          <w:b/>
          <w:bCs/>
          <w:color w:val="FF0000"/>
          <w:szCs w:val="22"/>
          <w:u w:val="single"/>
        </w:rPr>
      </w:pPr>
    </w:p>
    <w:p w14:paraId="53A7E16C"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 xml:space="preserve">ŚRODKI OCHRONY PRAWNEJ </w:t>
      </w:r>
    </w:p>
    <w:p w14:paraId="6A7FC865" w14:textId="77777777" w:rsidR="000C5C4B" w:rsidRDefault="000C5C4B" w:rsidP="00271F42">
      <w:pPr>
        <w:pStyle w:val="Tekstpodstawowy"/>
        <w:widowControl w:val="0"/>
        <w:numPr>
          <w:ilvl w:val="0"/>
          <w:numId w:val="14"/>
        </w:numPr>
        <w:spacing w:line="240" w:lineRule="auto"/>
        <w:rPr>
          <w:rFonts w:ascii="Arial" w:hAnsi="Arial" w:cs="Arial"/>
          <w:szCs w:val="22"/>
        </w:rPr>
      </w:pPr>
      <w:r>
        <w:rPr>
          <w:rFonts w:ascii="Arial" w:hAnsi="Arial" w:cs="Arial"/>
          <w:lang w:eastAsia="pl-PL"/>
        </w:rPr>
        <w:t xml:space="preserve">Środki ochrony prawnej przysługują wykonawcy, a także innemu podmiotowi (a także organizacjom wpisanym na listę, o której mowa w art. 154 pkt 5, w wobec ogłoszenia </w:t>
      </w:r>
      <w:r>
        <w:rPr>
          <w:rFonts w:ascii="Arial" w:hAnsi="Arial" w:cs="Arial"/>
          <w:lang w:eastAsia="pl-PL"/>
        </w:rPr>
        <w:br/>
        <w:t xml:space="preserve">i o zamówieniu, i specyfikacji istotnych warunków zamówienia), jeżeli ma lub miał interes </w:t>
      </w:r>
      <w:r>
        <w:rPr>
          <w:rFonts w:ascii="Arial" w:hAnsi="Arial" w:cs="Arial"/>
          <w:lang w:eastAsia="pl-PL"/>
        </w:rPr>
        <w:br/>
        <w:t xml:space="preserve">w uzyskaniu danego zamówienia oraz poniósł lub może ponieść szkodę w wyniku naruszenia przez zamawiającego przepisów niniejszej ustawy. </w:t>
      </w:r>
    </w:p>
    <w:p w14:paraId="4337B491" w14:textId="77777777" w:rsidR="000C5C4B" w:rsidRDefault="000C5C4B" w:rsidP="00271F42">
      <w:pPr>
        <w:pStyle w:val="Tekstpodstawowy"/>
        <w:widowControl w:val="0"/>
        <w:numPr>
          <w:ilvl w:val="0"/>
          <w:numId w:val="14"/>
        </w:numPr>
        <w:spacing w:line="240" w:lineRule="auto"/>
        <w:rPr>
          <w:rFonts w:ascii="Arial" w:hAnsi="Arial" w:cs="Arial"/>
          <w:szCs w:val="22"/>
        </w:rPr>
      </w:pPr>
      <w:r>
        <w:rPr>
          <w:rFonts w:ascii="Arial" w:hAnsi="Arial" w:cs="Arial"/>
          <w:lang w:eastAsia="pl-PL"/>
        </w:rPr>
        <w:t xml:space="preserve">Odwołanie przysługuje wyłącznie od niezgodnej z przepisami ustawy czynności zamawiającego </w:t>
      </w:r>
      <w:r>
        <w:rPr>
          <w:rFonts w:ascii="Arial" w:hAnsi="Arial" w:cs="Arial"/>
          <w:lang w:eastAsia="pl-PL"/>
        </w:rPr>
        <w:lastRenderedPageBreak/>
        <w:t>podjętej w postępowaniu o udzielenie zamówienia lub zaniechania czynności, do której zamawiający jest zobowiązany na podstawie ustaw.</w:t>
      </w:r>
    </w:p>
    <w:p w14:paraId="4B16EB67" w14:textId="77777777" w:rsidR="000C5C4B" w:rsidRDefault="000C5C4B" w:rsidP="00271F42">
      <w:pPr>
        <w:widowControl w:val="0"/>
        <w:numPr>
          <w:ilvl w:val="0"/>
          <w:numId w:val="14"/>
        </w:numPr>
        <w:autoSpaceDE w:val="0"/>
        <w:autoSpaceDN w:val="0"/>
        <w:adjustRightInd w:val="0"/>
        <w:jc w:val="both"/>
        <w:rPr>
          <w:rFonts w:ascii="Arial" w:hAnsi="Arial" w:cs="Arial"/>
          <w:szCs w:val="22"/>
          <w:lang w:eastAsia="pl-PL"/>
        </w:rPr>
      </w:pPr>
      <w:r>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951A842" w14:textId="4116A036" w:rsidR="000C5C4B" w:rsidRDefault="000C5C4B" w:rsidP="00271F42">
      <w:pPr>
        <w:widowControl w:val="0"/>
        <w:numPr>
          <w:ilvl w:val="0"/>
          <w:numId w:val="14"/>
        </w:numPr>
        <w:autoSpaceDE w:val="0"/>
        <w:autoSpaceDN w:val="0"/>
        <w:adjustRightInd w:val="0"/>
        <w:jc w:val="both"/>
        <w:rPr>
          <w:rFonts w:ascii="Arial" w:hAnsi="Arial" w:cs="Arial"/>
          <w:szCs w:val="22"/>
          <w:lang w:eastAsia="pl-PL"/>
        </w:rPr>
      </w:pPr>
      <w:r>
        <w:rPr>
          <w:rFonts w:ascii="Arial" w:hAnsi="Arial" w:cs="Arial"/>
          <w:szCs w:val="22"/>
          <w:lang w:eastAsia="pl-PL"/>
        </w:rPr>
        <w:t>Odwołanie wnosi się do Prezesa Izby w formie pisemnej</w:t>
      </w:r>
      <w:r w:rsidR="00B469B3">
        <w:rPr>
          <w:rFonts w:ascii="Arial" w:hAnsi="Arial" w:cs="Arial"/>
          <w:szCs w:val="22"/>
          <w:lang w:eastAsia="pl-PL"/>
        </w:rPr>
        <w:t xml:space="preserve"> w postaci papierowej albo elektronicznej, opatrzone odpowiednio własnoręcznym podpisem albo kwalifikowanym podpisem elektronicznym.</w:t>
      </w:r>
      <w:r>
        <w:rPr>
          <w:rFonts w:ascii="Arial" w:hAnsi="Arial" w:cs="Arial"/>
          <w:szCs w:val="22"/>
          <w:lang w:eastAsia="pl-PL"/>
        </w:rPr>
        <w:t xml:space="preserve"> </w:t>
      </w:r>
    </w:p>
    <w:p w14:paraId="5CB0BDA6" w14:textId="77777777" w:rsidR="000C5C4B" w:rsidRDefault="000C5C4B" w:rsidP="00271F42">
      <w:pPr>
        <w:widowControl w:val="0"/>
        <w:numPr>
          <w:ilvl w:val="0"/>
          <w:numId w:val="14"/>
        </w:numPr>
        <w:autoSpaceDE w:val="0"/>
        <w:autoSpaceDN w:val="0"/>
        <w:adjustRightInd w:val="0"/>
        <w:jc w:val="both"/>
        <w:rPr>
          <w:rFonts w:ascii="Arial" w:hAnsi="Arial" w:cs="Arial"/>
          <w:szCs w:val="22"/>
          <w:lang w:eastAsia="pl-PL"/>
        </w:rPr>
      </w:pPr>
      <w:r>
        <w:rPr>
          <w:rFonts w:ascii="Arial" w:hAnsi="Arial" w:cs="Arial"/>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36862B3" w14:textId="77777777" w:rsidR="000C5C4B" w:rsidRDefault="000C5C4B" w:rsidP="00271F42">
      <w:pPr>
        <w:widowControl w:val="0"/>
        <w:numPr>
          <w:ilvl w:val="0"/>
          <w:numId w:val="14"/>
        </w:numPr>
        <w:autoSpaceDE w:val="0"/>
        <w:autoSpaceDN w:val="0"/>
        <w:adjustRightInd w:val="0"/>
        <w:jc w:val="both"/>
        <w:rPr>
          <w:rFonts w:ascii="Arial" w:hAnsi="Arial" w:cs="Arial"/>
          <w:szCs w:val="22"/>
          <w:lang w:eastAsia="pl-PL"/>
        </w:rPr>
      </w:pPr>
      <w:r>
        <w:rPr>
          <w:rFonts w:ascii="Arial" w:hAnsi="Arial" w:cs="Arial"/>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569F14E3" w14:textId="43D0BB7C" w:rsidR="000C5C4B" w:rsidRDefault="000C5C4B" w:rsidP="00271F42">
      <w:pPr>
        <w:widowControl w:val="0"/>
        <w:numPr>
          <w:ilvl w:val="0"/>
          <w:numId w:val="14"/>
        </w:numPr>
        <w:autoSpaceDE w:val="0"/>
        <w:autoSpaceDN w:val="0"/>
        <w:adjustRightInd w:val="0"/>
        <w:jc w:val="both"/>
        <w:rPr>
          <w:rFonts w:ascii="Arial" w:hAnsi="Arial" w:cs="Arial"/>
          <w:szCs w:val="22"/>
          <w:lang w:eastAsia="pl-PL"/>
        </w:rPr>
      </w:pPr>
      <w:r>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FD1C9D">
        <w:rPr>
          <w:rFonts w:ascii="Arial" w:hAnsi="Arial" w:cs="Arial"/>
          <w:szCs w:val="22"/>
          <w:lang w:eastAsia="pl-PL"/>
        </w:rPr>
        <w:br/>
      </w:r>
      <w:r>
        <w:rPr>
          <w:rFonts w:ascii="Arial" w:hAnsi="Arial" w:cs="Arial"/>
          <w:szCs w:val="22"/>
          <w:lang w:eastAsia="pl-PL"/>
        </w:rPr>
        <w:t xml:space="preserve">w ustawie dla tej czynności. </w:t>
      </w:r>
    </w:p>
    <w:p w14:paraId="2FF13A95" w14:textId="77777777" w:rsidR="000C5C4B" w:rsidRDefault="000C5C4B" w:rsidP="00271F42">
      <w:pPr>
        <w:widowControl w:val="0"/>
        <w:numPr>
          <w:ilvl w:val="0"/>
          <w:numId w:val="14"/>
        </w:numPr>
        <w:autoSpaceDE w:val="0"/>
        <w:autoSpaceDN w:val="0"/>
        <w:adjustRightInd w:val="0"/>
        <w:jc w:val="both"/>
        <w:rPr>
          <w:rFonts w:ascii="Arial" w:hAnsi="Arial" w:cs="Arial"/>
          <w:szCs w:val="22"/>
          <w:lang w:eastAsia="pl-PL"/>
        </w:rPr>
      </w:pPr>
      <w:r>
        <w:rPr>
          <w:rFonts w:ascii="Arial" w:hAnsi="Arial" w:cs="Arial"/>
          <w:lang w:eastAsia="pl-PL"/>
        </w:rPr>
        <w:t xml:space="preserve">Na czynności, o których mowa w pkt. 8, nie przysługuje odwołanie, z zastrzeżeniem art. 180 ust. 2. </w:t>
      </w:r>
    </w:p>
    <w:p w14:paraId="5461321B" w14:textId="77777777" w:rsidR="000C5C4B" w:rsidRDefault="000C5C4B" w:rsidP="00271F42">
      <w:pPr>
        <w:pStyle w:val="Tekstpodstawowy"/>
        <w:widowControl w:val="0"/>
        <w:numPr>
          <w:ilvl w:val="0"/>
          <w:numId w:val="14"/>
        </w:numPr>
        <w:spacing w:line="240" w:lineRule="auto"/>
        <w:rPr>
          <w:rFonts w:ascii="Arial" w:hAnsi="Arial" w:cs="Arial"/>
          <w:szCs w:val="22"/>
        </w:rPr>
      </w:pPr>
      <w:bookmarkStart w:id="11" w:name="_GoBack"/>
      <w:r>
        <w:rPr>
          <w:rFonts w:ascii="Arial" w:hAnsi="Arial" w:cs="Arial"/>
          <w:lang w:eastAsia="pl-PL"/>
        </w:rPr>
        <w:t>Odwołanie wnosi się:</w:t>
      </w:r>
    </w:p>
    <w:p w14:paraId="2FCC16B1" w14:textId="77777777" w:rsidR="000C5C4B" w:rsidRDefault="000C5C4B" w:rsidP="00271F42">
      <w:pPr>
        <w:widowControl w:val="0"/>
        <w:numPr>
          <w:ilvl w:val="0"/>
          <w:numId w:val="25"/>
        </w:numPr>
        <w:tabs>
          <w:tab w:val="left" w:pos="567"/>
        </w:tabs>
        <w:jc w:val="both"/>
        <w:rPr>
          <w:rFonts w:ascii="Arial" w:hAnsi="Arial" w:cs="Arial"/>
          <w:lang w:eastAsia="pl-PL"/>
        </w:rPr>
      </w:pPr>
      <w:r>
        <w:rPr>
          <w:rFonts w:ascii="Arial" w:hAnsi="Arial" w:cs="Arial"/>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438F58D2" w14:textId="77777777" w:rsidR="000C5C4B" w:rsidRDefault="000C5C4B" w:rsidP="00271F42">
      <w:pPr>
        <w:widowControl w:val="0"/>
        <w:numPr>
          <w:ilvl w:val="0"/>
          <w:numId w:val="25"/>
        </w:numPr>
        <w:tabs>
          <w:tab w:val="left" w:pos="567"/>
        </w:tabs>
        <w:jc w:val="both"/>
        <w:rPr>
          <w:rFonts w:ascii="Arial" w:hAnsi="Arial" w:cs="Arial"/>
          <w:lang w:eastAsia="pl-PL"/>
        </w:rPr>
      </w:pPr>
      <w:r>
        <w:rPr>
          <w:rFonts w:ascii="Arial" w:hAnsi="Arial" w:cs="Arial"/>
          <w:lang w:eastAsia="pl-PL"/>
        </w:rPr>
        <w:t xml:space="preserve">Odwołanie wobec treści ogłoszenia o zamówieniu, a jeżeli postępowanie jest prowadzone w trybie przetargu nieograniczonego, także wobec postanowień </w:t>
      </w:r>
      <w:r>
        <w:rPr>
          <w:rFonts w:ascii="Arial" w:hAnsi="Arial" w:cs="Arial"/>
          <w:szCs w:val="22"/>
          <w:lang w:eastAsia="pl-PL"/>
        </w:rPr>
        <w:t>specyfikacji istotnych warunków zamówienia</w:t>
      </w:r>
      <w:r>
        <w:rPr>
          <w:rFonts w:ascii="Arial" w:hAnsi="Arial" w:cs="Arial"/>
          <w:lang w:eastAsia="pl-PL"/>
        </w:rPr>
        <w:t xml:space="preserve">, wnosi się w terminie 10 dni od dnia publikacji ogłoszenia </w:t>
      </w:r>
      <w:r>
        <w:rPr>
          <w:rFonts w:ascii="Arial" w:hAnsi="Arial" w:cs="Arial"/>
          <w:lang w:eastAsia="pl-PL"/>
        </w:rPr>
        <w:br/>
        <w:t xml:space="preserve">w </w:t>
      </w:r>
      <w:r>
        <w:rPr>
          <w:rFonts w:ascii="Arial" w:hAnsi="Arial" w:cs="Arial"/>
          <w:szCs w:val="22"/>
          <w:lang w:eastAsia="pl-PL"/>
        </w:rPr>
        <w:t>Dzienniku Urzędowym Unii Europejskiej</w:t>
      </w:r>
      <w:r>
        <w:rPr>
          <w:rFonts w:ascii="Arial" w:hAnsi="Arial" w:cs="Arial"/>
          <w:lang w:eastAsia="pl-PL"/>
        </w:rPr>
        <w:t xml:space="preserve"> lub zamieszczenia </w:t>
      </w:r>
      <w:r>
        <w:rPr>
          <w:rFonts w:ascii="Arial" w:hAnsi="Arial" w:cs="Arial"/>
          <w:szCs w:val="22"/>
          <w:lang w:eastAsia="pl-PL"/>
        </w:rPr>
        <w:t>specyfikacji istotnych warunków zamówienia</w:t>
      </w:r>
      <w:r>
        <w:rPr>
          <w:rFonts w:ascii="Arial" w:hAnsi="Arial" w:cs="Arial"/>
          <w:lang w:eastAsia="pl-PL"/>
        </w:rPr>
        <w:t xml:space="preserve"> na stronie internetowej.</w:t>
      </w:r>
    </w:p>
    <w:p w14:paraId="6D4F45EE" w14:textId="77777777" w:rsidR="000C5C4B" w:rsidRDefault="000C5C4B" w:rsidP="00271F42">
      <w:pPr>
        <w:widowControl w:val="0"/>
        <w:numPr>
          <w:ilvl w:val="0"/>
          <w:numId w:val="25"/>
        </w:numPr>
        <w:tabs>
          <w:tab w:val="left" w:pos="567"/>
        </w:tabs>
        <w:jc w:val="both"/>
        <w:rPr>
          <w:rFonts w:ascii="Arial" w:hAnsi="Arial" w:cs="Arial"/>
          <w:lang w:eastAsia="pl-PL"/>
        </w:rPr>
      </w:pPr>
      <w:r>
        <w:rPr>
          <w:rFonts w:ascii="Arial" w:hAnsi="Arial" w:cs="Arial"/>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153AACE8" w14:textId="77777777" w:rsidR="000C5C4B" w:rsidRDefault="000C5C4B" w:rsidP="00271F42">
      <w:pPr>
        <w:widowControl w:val="0"/>
        <w:numPr>
          <w:ilvl w:val="0"/>
          <w:numId w:val="25"/>
        </w:numPr>
        <w:tabs>
          <w:tab w:val="left" w:pos="567"/>
        </w:tabs>
        <w:jc w:val="both"/>
        <w:rPr>
          <w:rFonts w:ascii="Arial" w:hAnsi="Arial" w:cs="Arial"/>
          <w:lang w:eastAsia="pl-PL"/>
        </w:rPr>
      </w:pPr>
      <w:r>
        <w:rPr>
          <w:rFonts w:ascii="Arial" w:hAnsi="Arial" w:cs="Arial"/>
          <w:lang w:eastAsia="pl-PL"/>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14:paraId="0707F40F" w14:textId="77777777" w:rsidR="000C5C4B" w:rsidRDefault="000C5C4B" w:rsidP="00271F42">
      <w:pPr>
        <w:widowControl w:val="0"/>
        <w:numPr>
          <w:ilvl w:val="1"/>
          <w:numId w:val="14"/>
        </w:numPr>
        <w:autoSpaceDE w:val="0"/>
        <w:autoSpaceDN w:val="0"/>
        <w:adjustRightInd w:val="0"/>
        <w:jc w:val="both"/>
        <w:rPr>
          <w:rFonts w:ascii="Arial" w:hAnsi="Arial" w:cs="Arial"/>
          <w:szCs w:val="22"/>
          <w:lang w:eastAsia="pl-PL"/>
        </w:rPr>
      </w:pPr>
      <w:r>
        <w:rPr>
          <w:rFonts w:ascii="Arial" w:hAnsi="Arial" w:cs="Arial"/>
          <w:szCs w:val="22"/>
          <w:lang w:eastAsia="pl-PL"/>
        </w:rPr>
        <w:t xml:space="preserve">30 dni od dnia publikacji w Dzienniku Urzędowym Unii Europejskiej ogłoszenia </w:t>
      </w:r>
      <w:r>
        <w:rPr>
          <w:rFonts w:ascii="Arial" w:hAnsi="Arial" w:cs="Arial"/>
          <w:szCs w:val="22"/>
          <w:lang w:eastAsia="pl-PL"/>
        </w:rPr>
        <w:br/>
        <w:t xml:space="preserve">o udzieleniu zamówienia, a w przypadku udzielenia zamówienia w trybie negocjacji bez ogłoszenia, zamówienia z wolnej ręki albo zapytania o cenę - ogłoszenia </w:t>
      </w:r>
      <w:r>
        <w:rPr>
          <w:rFonts w:ascii="Arial" w:hAnsi="Arial" w:cs="Arial"/>
          <w:szCs w:val="22"/>
          <w:lang w:eastAsia="pl-PL"/>
        </w:rPr>
        <w:br/>
        <w:t xml:space="preserve">o udzieleniu zamówienia z uzasadnieniem; </w:t>
      </w:r>
    </w:p>
    <w:p w14:paraId="572AAAA1" w14:textId="77777777" w:rsidR="000C5C4B" w:rsidRDefault="000C5C4B" w:rsidP="00271F42">
      <w:pPr>
        <w:widowControl w:val="0"/>
        <w:numPr>
          <w:ilvl w:val="1"/>
          <w:numId w:val="14"/>
        </w:numPr>
        <w:autoSpaceDE w:val="0"/>
        <w:autoSpaceDN w:val="0"/>
        <w:adjustRightInd w:val="0"/>
        <w:jc w:val="both"/>
        <w:rPr>
          <w:rFonts w:ascii="Arial" w:hAnsi="Arial" w:cs="Arial"/>
          <w:szCs w:val="22"/>
          <w:lang w:eastAsia="pl-PL"/>
        </w:rPr>
      </w:pPr>
      <w:r>
        <w:rPr>
          <w:rFonts w:ascii="Arial" w:hAnsi="Arial" w:cs="Arial"/>
          <w:szCs w:val="22"/>
          <w:lang w:eastAsia="pl-PL"/>
        </w:rPr>
        <w:t xml:space="preserve">6 miesięcy od dnia zawarcia umowy, jeżeli zamawiający: </w:t>
      </w:r>
    </w:p>
    <w:p w14:paraId="1AE0D1C2" w14:textId="77777777" w:rsidR="000C5C4B" w:rsidRDefault="000C5C4B" w:rsidP="00271F42">
      <w:pPr>
        <w:widowControl w:val="0"/>
        <w:numPr>
          <w:ilvl w:val="0"/>
          <w:numId w:val="26"/>
        </w:numPr>
        <w:autoSpaceDE w:val="0"/>
        <w:autoSpaceDN w:val="0"/>
        <w:adjustRightInd w:val="0"/>
        <w:jc w:val="both"/>
        <w:rPr>
          <w:rFonts w:ascii="Arial" w:hAnsi="Arial" w:cs="Arial"/>
          <w:szCs w:val="22"/>
          <w:lang w:eastAsia="pl-PL"/>
        </w:rPr>
      </w:pPr>
      <w:r>
        <w:rPr>
          <w:rFonts w:ascii="Arial" w:hAnsi="Arial" w:cs="Arial"/>
          <w:szCs w:val="22"/>
          <w:lang w:eastAsia="pl-PL"/>
        </w:rPr>
        <w:t xml:space="preserve">nie opublikował w Dzienniku Urzędowym Unii Europejskiej ogłoszenia o udzieleniu zamówienia; albo </w:t>
      </w:r>
    </w:p>
    <w:p w14:paraId="3DDBCF33" w14:textId="77777777" w:rsidR="000C5C4B" w:rsidRDefault="000C5C4B" w:rsidP="00271F42">
      <w:pPr>
        <w:widowControl w:val="0"/>
        <w:numPr>
          <w:ilvl w:val="0"/>
          <w:numId w:val="26"/>
        </w:numPr>
        <w:autoSpaceDE w:val="0"/>
        <w:autoSpaceDN w:val="0"/>
        <w:adjustRightInd w:val="0"/>
        <w:jc w:val="both"/>
        <w:rPr>
          <w:rFonts w:ascii="Arial" w:hAnsi="Arial" w:cs="Arial"/>
          <w:szCs w:val="22"/>
          <w:lang w:eastAsia="pl-PL"/>
        </w:rPr>
      </w:pPr>
      <w:r>
        <w:rPr>
          <w:rFonts w:ascii="Arial" w:hAnsi="Arial" w:cs="Arial"/>
          <w:lang w:eastAsia="pl-PL"/>
        </w:rPr>
        <w:t xml:space="preserve">opublikował w Dzienniku Urzędowym Unii Europejskiej ogłoszenie o udzieleniu zamówienia, które nie zawiera uzasadnienia udzielenia zamówienia w trybie negocjacji bez ogłoszenia albo zamówienia z wolnej ręki; </w:t>
      </w:r>
    </w:p>
    <w:bookmarkEnd w:id="11"/>
    <w:p w14:paraId="34A8BB8F" w14:textId="77777777" w:rsidR="000C5C4B" w:rsidRDefault="000C5C4B" w:rsidP="00271F42">
      <w:pPr>
        <w:widowControl w:val="0"/>
        <w:numPr>
          <w:ilvl w:val="0"/>
          <w:numId w:val="14"/>
        </w:numPr>
        <w:autoSpaceDE w:val="0"/>
        <w:autoSpaceDN w:val="0"/>
        <w:adjustRightInd w:val="0"/>
        <w:jc w:val="both"/>
        <w:rPr>
          <w:rFonts w:ascii="Arial" w:hAnsi="Arial" w:cs="Arial"/>
          <w:szCs w:val="22"/>
          <w:lang w:eastAsia="pl-PL"/>
        </w:rPr>
      </w:pPr>
      <w:r>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4830233B" w14:textId="77777777" w:rsidR="000C5C4B" w:rsidRDefault="000C5C4B" w:rsidP="00271F42">
      <w:pPr>
        <w:widowControl w:val="0"/>
        <w:numPr>
          <w:ilvl w:val="0"/>
          <w:numId w:val="14"/>
        </w:numPr>
        <w:autoSpaceDE w:val="0"/>
        <w:autoSpaceDN w:val="0"/>
        <w:adjustRightInd w:val="0"/>
        <w:jc w:val="both"/>
        <w:rPr>
          <w:rFonts w:ascii="Arial" w:hAnsi="Arial" w:cs="Arial"/>
          <w:szCs w:val="22"/>
          <w:lang w:eastAsia="pl-PL"/>
        </w:rPr>
      </w:pPr>
      <w:r>
        <w:rPr>
          <w:rFonts w:ascii="Arial" w:hAnsi="Arial" w:cs="Arial"/>
          <w:lang w:eastAsia="pl-PL"/>
        </w:rPr>
        <w:t>W przypadku wniesienia odwołania po upływie terminu składania ofert bieg terminu związania ofertą ulega zawieszeniu do czasu ogłoszenia przez Izbę orzeczenia.</w:t>
      </w:r>
    </w:p>
    <w:p w14:paraId="79C476CE" w14:textId="77777777" w:rsidR="000C5C4B" w:rsidRDefault="000C5C4B" w:rsidP="00271F42">
      <w:pPr>
        <w:pStyle w:val="Tekstpodstawowy"/>
        <w:widowControl w:val="0"/>
        <w:numPr>
          <w:ilvl w:val="0"/>
          <w:numId w:val="14"/>
        </w:numPr>
        <w:spacing w:line="240" w:lineRule="auto"/>
        <w:rPr>
          <w:rFonts w:ascii="Arial" w:hAnsi="Arial" w:cs="Arial"/>
          <w:szCs w:val="22"/>
        </w:rPr>
      </w:pPr>
      <w:r>
        <w:rPr>
          <w:rFonts w:ascii="Arial" w:hAnsi="Arial" w:cs="Arial"/>
          <w:lang w:eastAsia="pl-PL"/>
        </w:rPr>
        <w:t xml:space="preserve">Zamawiający przesyła niezwłocznie, nie później niż w terminie 2 dni od dnia otrzymania, kopię odwołania innym wykonawcom uczestniczącym w postępowaniu o udzielenie zamówienia, </w:t>
      </w:r>
      <w:r>
        <w:rPr>
          <w:rFonts w:ascii="Arial" w:hAnsi="Arial" w:cs="Arial"/>
          <w:lang w:eastAsia="pl-PL"/>
        </w:rPr>
        <w:br/>
        <w:t xml:space="preserve">a jeżeli odwołanie dotyczy treści ogłoszenia o zamówieniu lub postanowień </w:t>
      </w:r>
      <w:r>
        <w:rPr>
          <w:rFonts w:ascii="Arial" w:hAnsi="Arial" w:cs="Arial"/>
          <w:szCs w:val="22"/>
          <w:lang w:eastAsia="pl-PL"/>
        </w:rPr>
        <w:t>specyfikacji istotnych warunków zamówienia</w:t>
      </w:r>
      <w:r>
        <w:rPr>
          <w:rFonts w:ascii="Arial" w:hAnsi="Arial" w:cs="Arial"/>
          <w:lang w:eastAsia="pl-PL"/>
        </w:rPr>
        <w:t xml:space="preserve">, zamieszcza ją również na stronie internetowej, na której jest </w:t>
      </w:r>
      <w:r>
        <w:rPr>
          <w:rFonts w:ascii="Arial" w:hAnsi="Arial" w:cs="Arial"/>
          <w:lang w:eastAsia="pl-PL"/>
        </w:rPr>
        <w:lastRenderedPageBreak/>
        <w:t>zamieszczone ogłoszenie o zamówieniu lub jest udostępniana specyfikacja, wzywając wykonawców do przystąpienia do postępowania odwoławczego.</w:t>
      </w:r>
    </w:p>
    <w:p w14:paraId="010EBE04" w14:textId="77777777" w:rsidR="000C5C4B" w:rsidRDefault="000C5C4B" w:rsidP="00271F42">
      <w:pPr>
        <w:pStyle w:val="Tekstpodstawowy"/>
        <w:widowControl w:val="0"/>
        <w:numPr>
          <w:ilvl w:val="0"/>
          <w:numId w:val="14"/>
        </w:numPr>
        <w:spacing w:line="240" w:lineRule="auto"/>
        <w:rPr>
          <w:rFonts w:ascii="Arial" w:hAnsi="Arial" w:cs="Arial"/>
          <w:szCs w:val="22"/>
        </w:rPr>
      </w:pPr>
      <w:r>
        <w:rPr>
          <w:rFonts w:ascii="Arial" w:hAnsi="Arial" w:cs="Arial"/>
          <w:lang w:eastAsia="pl-PL"/>
        </w:rPr>
        <w:t xml:space="preserve">Wykonawca może zgłosić przystąpienie do postępowania odwoławczego w terminie 3 dni od dnia otrzymania kopii odwołania, wskazując stronę, do której przystępuje i interes </w:t>
      </w:r>
      <w:r>
        <w:rPr>
          <w:rFonts w:ascii="Arial" w:hAnsi="Arial" w:cs="Arial"/>
          <w:lang w:eastAsia="pl-PL"/>
        </w:rPr>
        <w:br/>
        <w:t xml:space="preserve">w uzyskaniu rozstrzygnięcia na korzyść strony, do której przystępuje. Zgłoszenie przystąpienia doręcza się Prezesowi Izby w formie pisemnej albo elektronicznej opatrzonej bezpiecznym podpisem elektronicznym weryfikowanym za pomocą ważnego kwalifikowanego certyfikatu, </w:t>
      </w:r>
      <w:r>
        <w:rPr>
          <w:rFonts w:ascii="Arial" w:hAnsi="Arial" w:cs="Arial"/>
          <w:lang w:eastAsia="pl-PL"/>
        </w:rPr>
        <w:br/>
        <w:t>a jego kopię przesyła się zamawiającemu oraz wykonawcy wnoszącemu odwołanie.</w:t>
      </w:r>
    </w:p>
    <w:p w14:paraId="2D9C58A0" w14:textId="77777777" w:rsidR="000C5C4B" w:rsidRDefault="000C5C4B" w:rsidP="00271F42">
      <w:pPr>
        <w:pStyle w:val="Tekstpodstawowy"/>
        <w:widowControl w:val="0"/>
        <w:numPr>
          <w:ilvl w:val="0"/>
          <w:numId w:val="14"/>
        </w:numPr>
        <w:spacing w:line="240" w:lineRule="auto"/>
        <w:rPr>
          <w:rFonts w:ascii="Arial" w:hAnsi="Arial" w:cs="Arial"/>
          <w:szCs w:val="22"/>
        </w:rPr>
      </w:pPr>
      <w:r>
        <w:rPr>
          <w:rFonts w:ascii="Arial" w:hAnsi="Arial" w:cs="Arial"/>
          <w:lang w:eastAsia="pl-PL"/>
        </w:rPr>
        <w:t>Wykonawcy, którzy przystąpili do postępowania odwoławczego, stają się uczestnikami postępowania odwoławczego, jeżeli mają interes w tym, aby odwołanie zostało rozstrzygnięte na korzyść jednej ze stron.</w:t>
      </w:r>
    </w:p>
    <w:p w14:paraId="6200BC4E" w14:textId="77777777" w:rsidR="000C5C4B" w:rsidRDefault="000C5C4B" w:rsidP="00615F14">
      <w:pPr>
        <w:widowControl w:val="0"/>
        <w:jc w:val="both"/>
        <w:rPr>
          <w:rFonts w:ascii="Arial" w:hAnsi="Arial" w:cs="Arial"/>
          <w:b/>
          <w:bCs/>
          <w:color w:val="FF0000"/>
          <w:szCs w:val="22"/>
          <w:u w:val="single"/>
        </w:rPr>
      </w:pPr>
    </w:p>
    <w:p w14:paraId="5144DAEF" w14:textId="77777777" w:rsidR="000C5C4B" w:rsidRDefault="000C5C4B" w:rsidP="00271F42">
      <w:pPr>
        <w:widowControl w:val="0"/>
        <w:numPr>
          <w:ilvl w:val="0"/>
          <w:numId w:val="9"/>
        </w:numPr>
        <w:tabs>
          <w:tab w:val="left" w:pos="900"/>
        </w:tabs>
        <w:jc w:val="both"/>
        <w:rPr>
          <w:rFonts w:ascii="Arial" w:hAnsi="Arial" w:cs="Arial"/>
          <w:b/>
          <w:bCs/>
          <w:szCs w:val="22"/>
          <w:u w:val="single"/>
        </w:rPr>
      </w:pPr>
      <w:r>
        <w:rPr>
          <w:rFonts w:ascii="Arial" w:hAnsi="Arial" w:cs="Arial"/>
          <w:b/>
          <w:bCs/>
          <w:szCs w:val="22"/>
          <w:u w:val="single"/>
        </w:rPr>
        <w:t>RODO</w:t>
      </w:r>
    </w:p>
    <w:p w14:paraId="598FD5D8" w14:textId="77777777" w:rsidR="000C5C4B" w:rsidRDefault="000C5C4B" w:rsidP="00615F14">
      <w:pPr>
        <w:widowControl w:val="0"/>
        <w:tabs>
          <w:tab w:val="left" w:pos="900"/>
        </w:tabs>
        <w:ind w:left="360"/>
        <w:jc w:val="both"/>
        <w:rPr>
          <w:rFonts w:ascii="Arial" w:hAnsi="Arial" w:cs="Arial"/>
          <w:bCs/>
          <w:szCs w:val="22"/>
        </w:rPr>
      </w:pPr>
      <w:r>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7E0BA332" w14:textId="77777777" w:rsidR="000C5C4B" w:rsidRDefault="000C5C4B" w:rsidP="00615F14">
      <w:pPr>
        <w:widowControl w:val="0"/>
        <w:tabs>
          <w:tab w:val="left" w:pos="900"/>
        </w:tabs>
        <w:ind w:left="567" w:hanging="207"/>
        <w:jc w:val="both"/>
        <w:rPr>
          <w:rFonts w:ascii="Arial" w:hAnsi="Arial" w:cs="Arial"/>
          <w:bCs/>
          <w:szCs w:val="22"/>
        </w:rPr>
      </w:pPr>
      <w:r>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5" w:history="1">
        <w:r>
          <w:rPr>
            <w:rFonts w:ascii="Arial" w:hAnsi="Arial" w:cs="Arial"/>
            <w:bCs/>
            <w:color w:val="0000FF"/>
            <w:szCs w:val="22"/>
            <w:u w:val="single"/>
          </w:rPr>
          <w:t>sekretariat@dietl.krakow.pl</w:t>
        </w:r>
      </w:hyperlink>
      <w:r>
        <w:rPr>
          <w:rFonts w:ascii="Arial" w:hAnsi="Arial" w:cs="Arial"/>
          <w:bCs/>
          <w:szCs w:val="22"/>
        </w:rPr>
        <w:t>;</w:t>
      </w:r>
    </w:p>
    <w:p w14:paraId="1F80AC4D" w14:textId="77777777" w:rsidR="000C5C4B" w:rsidRDefault="000C5C4B" w:rsidP="00615F14">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265ED89F" w14:textId="39B5666E" w:rsidR="000C5C4B" w:rsidRDefault="000C5C4B" w:rsidP="00615F14">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 xml:space="preserve">dane osobowe przetwarzane będą na podstawie art. 6 ust. 1 lit. c) RODO w celu związanym </w:t>
      </w:r>
      <w:r w:rsidR="00FD1C9D">
        <w:rPr>
          <w:rFonts w:ascii="Arial" w:hAnsi="Arial" w:cs="Arial"/>
          <w:bCs/>
          <w:szCs w:val="22"/>
        </w:rPr>
        <w:br/>
      </w:r>
      <w:r>
        <w:rPr>
          <w:rFonts w:ascii="Arial" w:hAnsi="Arial" w:cs="Arial"/>
          <w:bCs/>
          <w:szCs w:val="22"/>
        </w:rPr>
        <w:t>z postępowaniem o udzielenie zamówienia publicznego w niniejszym postępowaniu;</w:t>
      </w:r>
    </w:p>
    <w:p w14:paraId="1FA90CA7" w14:textId="77777777" w:rsidR="000C5C4B" w:rsidRDefault="000C5C4B" w:rsidP="00615F14">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335721AF" w14:textId="77777777" w:rsidR="000C5C4B" w:rsidRDefault="000C5C4B" w:rsidP="00615F14">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dane osobowe będą przechowywane, zgodnie z art. 97 ust. 1 ustawy PZP, przez okres 4 lat od dnia zakończenia postępowania o udzielenie zamówienia;</w:t>
      </w:r>
    </w:p>
    <w:p w14:paraId="30B40733" w14:textId="77777777" w:rsidR="000C5C4B" w:rsidRDefault="000C5C4B" w:rsidP="00615F14">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0584F417" w14:textId="77777777" w:rsidR="000C5C4B" w:rsidRDefault="000C5C4B" w:rsidP="00615F14">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w odniesieniu do zgromadzonych w ramach niniejszego postępowania danych osobowych decyzje nie będą podejmowane w sposób zautomatyzowany, stosowanie do art. 22 RODO;</w:t>
      </w:r>
    </w:p>
    <w:p w14:paraId="5894D18C" w14:textId="77777777" w:rsidR="000C5C4B" w:rsidRDefault="000C5C4B" w:rsidP="00615F14">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Osoby, których dane zostaną zgromadzone w ramach niniejszego postępowania posiadają:</w:t>
      </w:r>
    </w:p>
    <w:p w14:paraId="6037D4BB" w14:textId="77777777" w:rsidR="000C5C4B" w:rsidRDefault="000C5C4B" w:rsidP="00615F14">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na podstawie art. 15 RODO prawo dostępu do danych osobowych dot. tej osoby;</w:t>
      </w:r>
    </w:p>
    <w:p w14:paraId="58E8E0D9" w14:textId="77777777" w:rsidR="000C5C4B" w:rsidRDefault="000C5C4B" w:rsidP="00615F14">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na podstawie art. 16 RODO prawo do sprostowania danych osobowych;</w:t>
      </w:r>
      <w:r>
        <w:rPr>
          <w:rFonts w:ascii="Arial" w:hAnsi="Arial" w:cs="Arial"/>
          <w:bCs/>
          <w:szCs w:val="22"/>
          <w:vertAlign w:val="superscript"/>
        </w:rPr>
        <w:footnoteReference w:id="1"/>
      </w:r>
      <w:r>
        <w:rPr>
          <w:rFonts w:ascii="Arial" w:hAnsi="Arial" w:cs="Arial"/>
          <w:bCs/>
          <w:szCs w:val="22"/>
        </w:rPr>
        <w:t xml:space="preserve"> </w:t>
      </w:r>
    </w:p>
    <w:p w14:paraId="7906D9A4" w14:textId="77777777" w:rsidR="000C5C4B" w:rsidRDefault="000C5C4B" w:rsidP="00615F14">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na podstawie art. 18 RODO prawo żądania od administratora ograniczenia przetwarzania danych osobowych z zastrzeżeniem przypadków, o których mowa w art. 18 ust. 2 RODO;</w:t>
      </w:r>
      <w:r>
        <w:rPr>
          <w:rFonts w:ascii="Arial" w:hAnsi="Arial" w:cs="Arial"/>
          <w:bCs/>
          <w:szCs w:val="22"/>
          <w:vertAlign w:val="superscript"/>
        </w:rPr>
        <w:footnoteReference w:id="2"/>
      </w:r>
    </w:p>
    <w:p w14:paraId="16D86F9A" w14:textId="77777777" w:rsidR="000C5C4B" w:rsidRDefault="000C5C4B" w:rsidP="00615F14">
      <w:pPr>
        <w:widowControl w:val="0"/>
        <w:tabs>
          <w:tab w:val="left" w:pos="900"/>
        </w:tabs>
        <w:ind w:left="774" w:hanging="207"/>
        <w:jc w:val="both"/>
        <w:rPr>
          <w:rFonts w:ascii="Arial" w:hAnsi="Arial" w:cs="Arial"/>
          <w:bCs/>
          <w:szCs w:val="22"/>
        </w:rPr>
      </w:pPr>
      <w:r>
        <w:rPr>
          <w:rFonts w:ascii="Arial" w:hAnsi="Arial" w:cs="Arial"/>
          <w:bCs/>
          <w:szCs w:val="22"/>
        </w:rPr>
        <w:t>−</w:t>
      </w:r>
      <w:r>
        <w:rPr>
          <w:rFonts w:ascii="Arial" w:hAnsi="Arial" w:cs="Arial"/>
          <w:bCs/>
          <w:szCs w:val="22"/>
        </w:rPr>
        <w:tab/>
        <w:t>prawo do wniesienia skargi do Prezesa Urzędu Ochrony Danych Osobowych, w sytuacji uznania, że przetwarzanie danych osobowych dot. tych osób narusza przepisy RODO;</w:t>
      </w:r>
    </w:p>
    <w:p w14:paraId="083E26B7" w14:textId="77777777" w:rsidR="000C5C4B" w:rsidRDefault="000C5C4B" w:rsidP="00615F14">
      <w:pPr>
        <w:widowControl w:val="0"/>
        <w:tabs>
          <w:tab w:val="left" w:pos="900"/>
        </w:tabs>
        <w:ind w:left="567" w:hanging="207"/>
        <w:jc w:val="both"/>
        <w:rPr>
          <w:rFonts w:ascii="Arial" w:hAnsi="Arial" w:cs="Arial"/>
          <w:bCs/>
          <w:szCs w:val="22"/>
        </w:rPr>
      </w:pPr>
      <w:r>
        <w:rPr>
          <w:rFonts w:ascii="Arial" w:hAnsi="Arial" w:cs="Arial"/>
          <w:bCs/>
          <w:szCs w:val="22"/>
        </w:rPr>
        <w:t>•</w:t>
      </w:r>
      <w:r>
        <w:rPr>
          <w:rFonts w:ascii="Arial" w:hAnsi="Arial" w:cs="Arial"/>
          <w:bCs/>
          <w:szCs w:val="22"/>
        </w:rPr>
        <w:tab/>
        <w:t>Osobom, których dane osobowe zostały zgromadzone w toku niniejszego postępowania nie przysługuje:</w:t>
      </w:r>
    </w:p>
    <w:p w14:paraId="535FDDB2" w14:textId="77777777" w:rsidR="000C5C4B" w:rsidRDefault="000C5C4B" w:rsidP="00615F14">
      <w:pPr>
        <w:widowControl w:val="0"/>
        <w:tabs>
          <w:tab w:val="left" w:pos="900"/>
        </w:tabs>
        <w:ind w:left="916" w:hanging="207"/>
        <w:jc w:val="both"/>
        <w:rPr>
          <w:rFonts w:ascii="Arial" w:hAnsi="Arial" w:cs="Arial"/>
          <w:bCs/>
          <w:szCs w:val="22"/>
        </w:rPr>
      </w:pPr>
      <w:r>
        <w:rPr>
          <w:rFonts w:ascii="Arial" w:hAnsi="Arial" w:cs="Arial"/>
          <w:bCs/>
          <w:szCs w:val="22"/>
        </w:rPr>
        <w:t>−</w:t>
      </w:r>
      <w:r>
        <w:rPr>
          <w:rFonts w:ascii="Arial" w:hAnsi="Arial" w:cs="Arial"/>
          <w:bCs/>
          <w:szCs w:val="22"/>
        </w:rPr>
        <w:tab/>
        <w:t>w związku z art. 17 ust. 3 lit. b, d lub e RODO prawo do usunięcia danych osobowych;</w:t>
      </w:r>
    </w:p>
    <w:p w14:paraId="1FC8DDBE" w14:textId="77777777" w:rsidR="000C5C4B" w:rsidRDefault="000C5C4B" w:rsidP="00615F14">
      <w:pPr>
        <w:widowControl w:val="0"/>
        <w:tabs>
          <w:tab w:val="left" w:pos="900"/>
        </w:tabs>
        <w:ind w:left="904" w:hanging="207"/>
        <w:jc w:val="both"/>
        <w:rPr>
          <w:rFonts w:ascii="Arial" w:hAnsi="Arial" w:cs="Arial"/>
          <w:bCs/>
          <w:szCs w:val="22"/>
        </w:rPr>
      </w:pPr>
      <w:r>
        <w:rPr>
          <w:rFonts w:ascii="Arial" w:hAnsi="Arial" w:cs="Arial"/>
          <w:bCs/>
          <w:szCs w:val="22"/>
        </w:rPr>
        <w:t>−</w:t>
      </w:r>
      <w:r>
        <w:rPr>
          <w:rFonts w:ascii="Arial" w:hAnsi="Arial" w:cs="Arial"/>
          <w:bCs/>
          <w:szCs w:val="22"/>
        </w:rPr>
        <w:tab/>
        <w:t>prawo do przenoszenia danych osobowych, o którym mowa w art. 20 RODO;</w:t>
      </w:r>
    </w:p>
    <w:p w14:paraId="77EF80F6" w14:textId="77777777" w:rsidR="000C5C4B" w:rsidRDefault="000C5C4B" w:rsidP="00615F14">
      <w:pPr>
        <w:widowControl w:val="0"/>
        <w:tabs>
          <w:tab w:val="left" w:pos="900"/>
        </w:tabs>
        <w:ind w:left="904" w:hanging="207"/>
        <w:jc w:val="both"/>
        <w:rPr>
          <w:rFonts w:ascii="Arial" w:hAnsi="Arial" w:cs="Arial"/>
          <w:bCs/>
          <w:szCs w:val="22"/>
        </w:rPr>
      </w:pPr>
      <w:r>
        <w:rPr>
          <w:rFonts w:ascii="Arial" w:hAnsi="Arial" w:cs="Arial"/>
          <w:bCs/>
          <w:szCs w:val="22"/>
        </w:rPr>
        <w:t>−</w:t>
      </w:r>
      <w:r>
        <w:rPr>
          <w:rFonts w:ascii="Arial" w:hAnsi="Arial" w:cs="Arial"/>
          <w:bCs/>
          <w:szCs w:val="22"/>
        </w:rPr>
        <w:tab/>
        <w:t>na podstawie art. 21 RODO prawo sprzeciwu, wobec przetwarzania danych osobowych, gdyż podstawą prawną przetwarzania tychże danych osobowych jest art. 6 ust. 1 lit. c RODO.</w:t>
      </w:r>
    </w:p>
    <w:p w14:paraId="3A334D63" w14:textId="77777777" w:rsidR="00157ABF" w:rsidRPr="00157ABF" w:rsidRDefault="00157ABF" w:rsidP="00965C4E">
      <w:pPr>
        <w:widowControl w:val="0"/>
        <w:numPr>
          <w:ilvl w:val="0"/>
          <w:numId w:val="41"/>
        </w:numPr>
        <w:contextualSpacing/>
        <w:jc w:val="both"/>
        <w:rPr>
          <w:rFonts w:ascii="Arial" w:hAnsi="Arial" w:cs="Arial"/>
          <w:iCs/>
          <w:szCs w:val="22"/>
          <w:lang w:eastAsia="pl-PL"/>
        </w:rPr>
      </w:pPr>
      <w:r w:rsidRPr="00157ABF">
        <w:rPr>
          <w:rFonts w:ascii="Arial" w:hAnsi="Arial" w:cs="Arial"/>
          <w:iCs/>
          <w:szCs w:val="22"/>
          <w:lang w:eastAsia="pl-PL"/>
        </w:rPr>
        <w:t>Ponadto Zamawiający informuje, iż:</w:t>
      </w:r>
    </w:p>
    <w:p w14:paraId="5D2C97B8" w14:textId="7F275064" w:rsidR="00157ABF" w:rsidRDefault="00157ABF" w:rsidP="00965C4E">
      <w:pPr>
        <w:widowControl w:val="0"/>
        <w:numPr>
          <w:ilvl w:val="0"/>
          <w:numId w:val="42"/>
        </w:numPr>
        <w:contextualSpacing/>
        <w:jc w:val="both"/>
        <w:rPr>
          <w:rFonts w:ascii="Arial" w:hAnsi="Arial" w:cs="Arial"/>
          <w:iCs/>
          <w:szCs w:val="22"/>
          <w:lang w:eastAsia="pl-PL"/>
        </w:rPr>
      </w:pPr>
      <w:r w:rsidRPr="00157ABF">
        <w:rPr>
          <w:rFonts w:ascii="Arial" w:hAnsi="Arial" w:cs="Arial"/>
          <w:iCs/>
          <w:szCs w:val="22"/>
          <w:lang w:eastAsia="pl-PL"/>
        </w:rPr>
        <w:t xml:space="preserve">w przypadku gdy wykonanie obowiązków, o których mowa w art. 15 ust. 1-3 rozporządzenia </w:t>
      </w:r>
      <w:r w:rsidRPr="00157ABF">
        <w:rPr>
          <w:rFonts w:ascii="Arial" w:hAnsi="Arial" w:cs="Arial"/>
          <w:iCs/>
          <w:szCs w:val="22"/>
          <w:lang w:eastAsia="pl-PL"/>
        </w:rPr>
        <w:lastRenderedPageBreak/>
        <w:t xml:space="preserve">2016/679, wymagałoby niewspółmiernie dużego wysiłku, zamawiający może żądać od osoby, której dane dotyczą, wskazania dodatkowych informacji mających na celu sprecyzowanie żądania, w szczególności podania nazwy lub daty postępowania </w:t>
      </w:r>
      <w:r w:rsidR="00FD1C9D">
        <w:rPr>
          <w:rFonts w:ascii="Arial" w:hAnsi="Arial" w:cs="Arial"/>
          <w:iCs/>
          <w:szCs w:val="22"/>
          <w:lang w:eastAsia="pl-PL"/>
        </w:rPr>
        <w:br/>
      </w:r>
      <w:r w:rsidRPr="00157ABF">
        <w:rPr>
          <w:rFonts w:ascii="Arial" w:hAnsi="Arial" w:cs="Arial"/>
          <w:iCs/>
          <w:szCs w:val="22"/>
          <w:lang w:eastAsia="pl-PL"/>
        </w:rPr>
        <w:t>o udzielenie zamówienia publicznego lub konkursu;</w:t>
      </w:r>
    </w:p>
    <w:p w14:paraId="12C555FF" w14:textId="224402A4" w:rsidR="00157ABF" w:rsidRPr="00157ABF" w:rsidRDefault="00157ABF" w:rsidP="00965C4E">
      <w:pPr>
        <w:widowControl w:val="0"/>
        <w:numPr>
          <w:ilvl w:val="0"/>
          <w:numId w:val="42"/>
        </w:numPr>
        <w:contextualSpacing/>
        <w:jc w:val="both"/>
        <w:rPr>
          <w:rFonts w:ascii="Arial" w:hAnsi="Arial" w:cs="Arial"/>
          <w:iCs/>
          <w:szCs w:val="22"/>
          <w:lang w:eastAsia="pl-PL"/>
        </w:rPr>
      </w:pPr>
      <w:r w:rsidRPr="00157ABF">
        <w:rPr>
          <w:rFonts w:ascii="Arial" w:hAnsi="Arial" w:cs="Arial"/>
          <w:iCs/>
          <w:lang w:eastAsia="pl-PL"/>
        </w:rPr>
        <w:t xml:space="preserve">wystąpienie z żądaniem, o którym mowa w art. 18 ust. 1 rozporządzenia 2016/679, nie ogranicza przetwarzania danych osobowych do czasu zakończenia postępowania </w:t>
      </w:r>
      <w:r w:rsidR="00FD1C9D">
        <w:rPr>
          <w:rFonts w:ascii="Arial" w:hAnsi="Arial" w:cs="Arial"/>
          <w:iCs/>
          <w:lang w:eastAsia="pl-PL"/>
        </w:rPr>
        <w:br/>
      </w:r>
      <w:r w:rsidRPr="00157ABF">
        <w:rPr>
          <w:rFonts w:ascii="Arial" w:hAnsi="Arial" w:cs="Arial"/>
          <w:iCs/>
          <w:lang w:eastAsia="pl-PL"/>
        </w:rPr>
        <w:t>o udzielenie zamówienia publicznego</w:t>
      </w:r>
    </w:p>
    <w:p w14:paraId="3780DD8C" w14:textId="77777777" w:rsidR="00157ABF" w:rsidRPr="00157ABF" w:rsidRDefault="00157ABF" w:rsidP="00615F14">
      <w:pPr>
        <w:widowControl w:val="0"/>
        <w:ind w:left="1069"/>
        <w:contextualSpacing/>
        <w:jc w:val="both"/>
        <w:rPr>
          <w:rFonts w:ascii="Arial" w:hAnsi="Arial" w:cs="Arial"/>
          <w:iCs/>
          <w:szCs w:val="22"/>
          <w:lang w:eastAsia="pl-PL"/>
        </w:rPr>
      </w:pPr>
    </w:p>
    <w:p w14:paraId="65C00964" w14:textId="77777777" w:rsidR="000C5C4B" w:rsidRDefault="000C5C4B" w:rsidP="00271F42">
      <w:pPr>
        <w:widowControl w:val="0"/>
        <w:numPr>
          <w:ilvl w:val="0"/>
          <w:numId w:val="9"/>
        </w:numPr>
        <w:tabs>
          <w:tab w:val="left" w:pos="900"/>
        </w:tabs>
        <w:jc w:val="both"/>
        <w:rPr>
          <w:rFonts w:ascii="Arial" w:hAnsi="Arial" w:cs="Arial"/>
          <w:b/>
          <w:bCs/>
          <w:szCs w:val="22"/>
          <w:u w:val="single"/>
        </w:rPr>
      </w:pPr>
      <w:r>
        <w:rPr>
          <w:rFonts w:ascii="Arial" w:hAnsi="Arial" w:cs="Arial"/>
          <w:b/>
          <w:bCs/>
          <w:szCs w:val="22"/>
          <w:u w:val="single"/>
        </w:rPr>
        <w:t>POSTANOWIENIA</w:t>
      </w:r>
      <w:r>
        <w:rPr>
          <w:rFonts w:ascii="Arial" w:hAnsi="Arial" w:cs="Arial"/>
          <w:b/>
          <w:bCs/>
          <w:szCs w:val="22"/>
        </w:rPr>
        <w:t xml:space="preserve"> </w:t>
      </w:r>
      <w:r>
        <w:rPr>
          <w:rFonts w:ascii="Arial" w:hAnsi="Arial" w:cs="Arial"/>
          <w:b/>
          <w:bCs/>
          <w:szCs w:val="22"/>
          <w:u w:val="single"/>
        </w:rPr>
        <w:t>KOŃCOWE</w:t>
      </w:r>
    </w:p>
    <w:p w14:paraId="133530C0" w14:textId="77777777" w:rsidR="000C5C4B" w:rsidRDefault="000C5C4B" w:rsidP="00615F14">
      <w:pPr>
        <w:widowControl w:val="0"/>
        <w:tabs>
          <w:tab w:val="left" w:pos="900"/>
        </w:tabs>
        <w:ind w:left="357"/>
        <w:jc w:val="both"/>
        <w:rPr>
          <w:rFonts w:ascii="Arial" w:hAnsi="Arial" w:cs="Arial"/>
          <w:b/>
          <w:bCs/>
          <w:szCs w:val="22"/>
          <w:u w:val="single"/>
        </w:rPr>
      </w:pPr>
      <w:r>
        <w:rPr>
          <w:rFonts w:ascii="Arial" w:hAnsi="Arial" w:cs="Arial"/>
          <w:szCs w:val="22"/>
        </w:rPr>
        <w:t>Do spraw nieuregulowanych w niniejszej SIWZ mają zastosowanie przepisy ustawy PZP oraz przepisy wykonawcze do niej.</w:t>
      </w:r>
    </w:p>
    <w:p w14:paraId="7A9BED0B" w14:textId="77777777" w:rsidR="000C5C4B" w:rsidRDefault="000C5C4B" w:rsidP="00615F14">
      <w:pPr>
        <w:widowControl w:val="0"/>
        <w:jc w:val="both"/>
        <w:rPr>
          <w:rFonts w:ascii="Arial" w:hAnsi="Arial" w:cs="Arial"/>
          <w:b/>
          <w:bCs/>
          <w:szCs w:val="22"/>
          <w:u w:val="single"/>
        </w:rPr>
      </w:pPr>
    </w:p>
    <w:p w14:paraId="4AE1C125" w14:textId="77777777" w:rsidR="000C5C4B" w:rsidRDefault="000C5C4B" w:rsidP="00271F42">
      <w:pPr>
        <w:widowControl w:val="0"/>
        <w:numPr>
          <w:ilvl w:val="0"/>
          <w:numId w:val="9"/>
        </w:numPr>
        <w:jc w:val="both"/>
        <w:rPr>
          <w:rFonts w:ascii="Arial" w:hAnsi="Arial" w:cs="Arial"/>
          <w:b/>
          <w:bCs/>
          <w:szCs w:val="22"/>
          <w:u w:val="single"/>
        </w:rPr>
      </w:pPr>
      <w:r>
        <w:rPr>
          <w:rFonts w:ascii="Arial" w:hAnsi="Arial" w:cs="Arial"/>
          <w:b/>
          <w:bCs/>
          <w:szCs w:val="22"/>
          <w:u w:val="single"/>
        </w:rPr>
        <w:t>ZAŁĄCZNIKI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8032"/>
      </w:tblGrid>
      <w:tr w:rsidR="000C5C4B" w14:paraId="69055EC2" w14:textId="77777777" w:rsidTr="001D125E">
        <w:tc>
          <w:tcPr>
            <w:tcW w:w="949" w:type="pct"/>
            <w:vAlign w:val="center"/>
          </w:tcPr>
          <w:p w14:paraId="51BB95E9" w14:textId="77777777" w:rsidR="000C5C4B" w:rsidRDefault="000C5C4B" w:rsidP="00615F14">
            <w:pPr>
              <w:widowControl w:val="0"/>
              <w:snapToGrid w:val="0"/>
              <w:rPr>
                <w:rFonts w:ascii="Arial" w:hAnsi="Arial" w:cs="Arial"/>
              </w:rPr>
            </w:pPr>
            <w:r>
              <w:rPr>
                <w:rFonts w:ascii="Arial" w:hAnsi="Arial" w:cs="Arial"/>
                <w:szCs w:val="22"/>
              </w:rPr>
              <w:t>Załącznik Nr 1</w:t>
            </w:r>
          </w:p>
        </w:tc>
        <w:tc>
          <w:tcPr>
            <w:tcW w:w="4051" w:type="pct"/>
          </w:tcPr>
          <w:p w14:paraId="2472F3F2" w14:textId="77777777" w:rsidR="000C5C4B" w:rsidRDefault="000C5C4B" w:rsidP="00615F14">
            <w:pPr>
              <w:widowControl w:val="0"/>
              <w:numPr>
                <w:ilvl w:val="0"/>
                <w:numId w:val="2"/>
              </w:numPr>
              <w:tabs>
                <w:tab w:val="left" w:pos="360"/>
              </w:tabs>
              <w:snapToGrid w:val="0"/>
              <w:ind w:left="709"/>
              <w:jc w:val="both"/>
              <w:rPr>
                <w:rFonts w:ascii="Arial" w:hAnsi="Arial" w:cs="Arial"/>
              </w:rPr>
            </w:pPr>
            <w:r>
              <w:rPr>
                <w:rFonts w:ascii="Arial" w:hAnsi="Arial" w:cs="Arial"/>
                <w:szCs w:val="22"/>
              </w:rPr>
              <w:t>Formularz oferty</w:t>
            </w:r>
          </w:p>
        </w:tc>
      </w:tr>
      <w:tr w:rsidR="000C5C4B" w14:paraId="2938EB26" w14:textId="77777777" w:rsidTr="001D125E">
        <w:tc>
          <w:tcPr>
            <w:tcW w:w="949" w:type="pct"/>
            <w:vAlign w:val="center"/>
          </w:tcPr>
          <w:p w14:paraId="0E111C22" w14:textId="77777777" w:rsidR="000C5C4B" w:rsidRDefault="000C5C4B" w:rsidP="00615F14">
            <w:pPr>
              <w:pStyle w:val="Nagwek4"/>
              <w:keepNext w:val="0"/>
              <w:widowControl w:val="0"/>
              <w:tabs>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2</w:t>
            </w:r>
          </w:p>
        </w:tc>
        <w:tc>
          <w:tcPr>
            <w:tcW w:w="4051" w:type="pct"/>
          </w:tcPr>
          <w:p w14:paraId="41710E28" w14:textId="77777777" w:rsidR="000C5C4B" w:rsidRDefault="000C5C4B" w:rsidP="00615F14">
            <w:pPr>
              <w:pStyle w:val="Tekstpodstawowy"/>
              <w:widowControl w:val="0"/>
              <w:numPr>
                <w:ilvl w:val="0"/>
                <w:numId w:val="2"/>
              </w:numPr>
              <w:tabs>
                <w:tab w:val="left" w:pos="360"/>
              </w:tabs>
              <w:snapToGrid w:val="0"/>
              <w:spacing w:line="240" w:lineRule="auto"/>
              <w:ind w:left="709"/>
              <w:rPr>
                <w:rFonts w:ascii="Arial" w:hAnsi="Arial" w:cs="Arial"/>
              </w:rPr>
            </w:pPr>
            <w:r>
              <w:rPr>
                <w:rFonts w:ascii="Arial" w:hAnsi="Arial" w:cs="Arial"/>
                <w:szCs w:val="22"/>
              </w:rPr>
              <w:t>Formularz cenowy wraz ze szczegółowym opisem przedmiotu zamówienia</w:t>
            </w:r>
          </w:p>
        </w:tc>
      </w:tr>
      <w:tr w:rsidR="000C5C4B" w14:paraId="7CFFA2BC" w14:textId="77777777" w:rsidTr="001D125E">
        <w:tc>
          <w:tcPr>
            <w:tcW w:w="949" w:type="pct"/>
            <w:vAlign w:val="center"/>
          </w:tcPr>
          <w:p w14:paraId="07A1E9C0" w14:textId="77777777" w:rsidR="000C5C4B" w:rsidRDefault="000C5C4B" w:rsidP="00615F1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3</w:t>
            </w:r>
          </w:p>
        </w:tc>
        <w:tc>
          <w:tcPr>
            <w:tcW w:w="4051" w:type="pct"/>
          </w:tcPr>
          <w:p w14:paraId="69910F2A" w14:textId="77777777" w:rsidR="000C5C4B" w:rsidRDefault="000C5C4B" w:rsidP="00615F14">
            <w:pPr>
              <w:widowControl w:val="0"/>
              <w:numPr>
                <w:ilvl w:val="0"/>
                <w:numId w:val="2"/>
              </w:numPr>
              <w:tabs>
                <w:tab w:val="left" w:pos="360"/>
              </w:tabs>
              <w:snapToGrid w:val="0"/>
              <w:ind w:left="709"/>
              <w:jc w:val="both"/>
              <w:rPr>
                <w:rFonts w:ascii="Arial" w:hAnsi="Arial" w:cs="Arial"/>
              </w:rPr>
            </w:pPr>
            <w:r>
              <w:rPr>
                <w:rFonts w:ascii="Arial" w:hAnsi="Arial" w:cs="Arial"/>
              </w:rPr>
              <w:t>Jednolity Europejski Dokument Zamówienia (JEDZ)</w:t>
            </w:r>
          </w:p>
        </w:tc>
      </w:tr>
      <w:tr w:rsidR="000C5C4B" w14:paraId="52EE38F5" w14:textId="77777777" w:rsidTr="001D125E">
        <w:tc>
          <w:tcPr>
            <w:tcW w:w="949" w:type="pct"/>
            <w:vAlign w:val="center"/>
          </w:tcPr>
          <w:p w14:paraId="7612F663" w14:textId="77777777" w:rsidR="000C5C4B" w:rsidRDefault="000C5C4B" w:rsidP="00615F14">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Pr>
                <w:rFonts w:ascii="Arial" w:hAnsi="Arial" w:cs="Arial"/>
                <w:b w:val="0"/>
                <w:sz w:val="22"/>
                <w:szCs w:val="22"/>
              </w:rPr>
              <w:t>Załącznik Nr 4</w:t>
            </w:r>
          </w:p>
        </w:tc>
        <w:tc>
          <w:tcPr>
            <w:tcW w:w="4051" w:type="pct"/>
          </w:tcPr>
          <w:p w14:paraId="508329FA" w14:textId="77777777" w:rsidR="000C5C4B" w:rsidRDefault="000C5C4B" w:rsidP="00615F14">
            <w:pPr>
              <w:widowControl w:val="0"/>
              <w:numPr>
                <w:ilvl w:val="0"/>
                <w:numId w:val="2"/>
              </w:numPr>
              <w:tabs>
                <w:tab w:val="left" w:pos="360"/>
              </w:tabs>
              <w:snapToGrid w:val="0"/>
              <w:ind w:left="709"/>
              <w:jc w:val="both"/>
              <w:rPr>
                <w:rFonts w:ascii="Arial" w:hAnsi="Arial" w:cs="Arial"/>
              </w:rPr>
            </w:pPr>
            <w:r>
              <w:rPr>
                <w:rFonts w:ascii="Arial" w:hAnsi="Arial" w:cs="Arial"/>
                <w:szCs w:val="22"/>
              </w:rPr>
              <w:t>Oświadczenie przynależności do grupy kapitałowej</w:t>
            </w:r>
          </w:p>
        </w:tc>
      </w:tr>
      <w:tr w:rsidR="000C5C4B" w14:paraId="462918D3" w14:textId="77777777" w:rsidTr="001D125E">
        <w:tc>
          <w:tcPr>
            <w:tcW w:w="949" w:type="pct"/>
            <w:vAlign w:val="center"/>
          </w:tcPr>
          <w:p w14:paraId="180BE061" w14:textId="77777777" w:rsidR="000C5C4B" w:rsidRDefault="000C5C4B" w:rsidP="00615F14">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Pr>
                <w:rFonts w:ascii="Arial" w:hAnsi="Arial" w:cs="Arial"/>
                <w:b w:val="0"/>
                <w:bCs w:val="0"/>
                <w:sz w:val="22"/>
                <w:szCs w:val="22"/>
              </w:rPr>
              <w:t>Załącznik Nr 5</w:t>
            </w:r>
            <w:r>
              <w:rPr>
                <w:rFonts w:ascii="Arial" w:hAnsi="Arial" w:cs="Arial"/>
                <w:b w:val="0"/>
                <w:sz w:val="22"/>
                <w:szCs w:val="22"/>
              </w:rPr>
              <w:t xml:space="preserve"> </w:t>
            </w:r>
          </w:p>
        </w:tc>
        <w:tc>
          <w:tcPr>
            <w:tcW w:w="4051" w:type="pct"/>
          </w:tcPr>
          <w:p w14:paraId="1AABA6C2" w14:textId="77777777" w:rsidR="000C5C4B" w:rsidRDefault="000C5C4B" w:rsidP="00615F14">
            <w:pPr>
              <w:widowControl w:val="0"/>
              <w:numPr>
                <w:ilvl w:val="0"/>
                <w:numId w:val="2"/>
              </w:numPr>
              <w:tabs>
                <w:tab w:val="left" w:pos="360"/>
              </w:tabs>
              <w:snapToGrid w:val="0"/>
              <w:ind w:left="709"/>
              <w:jc w:val="both"/>
              <w:rPr>
                <w:rFonts w:ascii="Arial" w:hAnsi="Arial" w:cs="Arial"/>
              </w:rPr>
            </w:pPr>
            <w:r>
              <w:rPr>
                <w:rFonts w:ascii="Arial" w:hAnsi="Arial" w:cs="Arial"/>
                <w:szCs w:val="22"/>
              </w:rPr>
              <w:t>Oświadczenie wykonawcy o spełnieniu wymagań dotyczących przedmiotu zamówienia</w:t>
            </w:r>
          </w:p>
        </w:tc>
      </w:tr>
      <w:tr w:rsidR="000C5C4B" w14:paraId="050D9C8D" w14:textId="77777777" w:rsidTr="001D125E">
        <w:tc>
          <w:tcPr>
            <w:tcW w:w="949" w:type="pct"/>
            <w:vAlign w:val="center"/>
          </w:tcPr>
          <w:p w14:paraId="31AA20E8" w14:textId="77777777" w:rsidR="000C5C4B" w:rsidRDefault="000C5C4B" w:rsidP="00615F1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6</w:t>
            </w:r>
          </w:p>
        </w:tc>
        <w:tc>
          <w:tcPr>
            <w:tcW w:w="4051" w:type="pct"/>
          </w:tcPr>
          <w:p w14:paraId="66BD3E58" w14:textId="77777777" w:rsidR="000C5C4B" w:rsidRDefault="000C5C4B" w:rsidP="00615F14">
            <w:pPr>
              <w:widowControl w:val="0"/>
              <w:numPr>
                <w:ilvl w:val="0"/>
                <w:numId w:val="2"/>
              </w:numPr>
              <w:tabs>
                <w:tab w:val="left" w:pos="360"/>
              </w:tabs>
              <w:snapToGrid w:val="0"/>
              <w:ind w:left="709"/>
              <w:jc w:val="both"/>
              <w:rPr>
                <w:rFonts w:ascii="Arial" w:hAnsi="Arial" w:cs="Arial"/>
                <w:szCs w:val="22"/>
              </w:rPr>
            </w:pPr>
            <w:r>
              <w:rPr>
                <w:rFonts w:ascii="Arial" w:hAnsi="Arial" w:cs="Arial"/>
                <w:bCs/>
                <w:szCs w:val="22"/>
              </w:rPr>
              <w:t>Zobowiązanie o oddaniu wykonawcy do dyspozycji niezbędnych zasobów na potrzeby wykonania zamówienia</w:t>
            </w:r>
          </w:p>
        </w:tc>
      </w:tr>
      <w:tr w:rsidR="000C5C4B" w14:paraId="7415052F" w14:textId="77777777" w:rsidTr="001D125E">
        <w:tc>
          <w:tcPr>
            <w:tcW w:w="949" w:type="pct"/>
            <w:vAlign w:val="center"/>
          </w:tcPr>
          <w:p w14:paraId="763B73E2" w14:textId="77777777" w:rsidR="000C5C4B" w:rsidRDefault="000C5C4B" w:rsidP="00615F14">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Pr>
                <w:rFonts w:ascii="Arial" w:hAnsi="Arial" w:cs="Arial"/>
                <w:b w:val="0"/>
                <w:bCs w:val="0"/>
                <w:sz w:val="22"/>
                <w:szCs w:val="22"/>
              </w:rPr>
              <w:t>Załącznik Nr 7</w:t>
            </w:r>
          </w:p>
        </w:tc>
        <w:tc>
          <w:tcPr>
            <w:tcW w:w="4051" w:type="pct"/>
          </w:tcPr>
          <w:p w14:paraId="61D99AD0" w14:textId="77777777" w:rsidR="000C5C4B" w:rsidRDefault="000C5C4B" w:rsidP="00615F14">
            <w:pPr>
              <w:widowControl w:val="0"/>
              <w:numPr>
                <w:ilvl w:val="0"/>
                <w:numId w:val="2"/>
              </w:numPr>
              <w:tabs>
                <w:tab w:val="left" w:pos="360"/>
              </w:tabs>
              <w:snapToGrid w:val="0"/>
              <w:ind w:left="709"/>
              <w:jc w:val="both"/>
              <w:rPr>
                <w:rFonts w:ascii="Arial" w:hAnsi="Arial" w:cs="Arial"/>
              </w:rPr>
            </w:pPr>
            <w:r>
              <w:rPr>
                <w:rFonts w:ascii="Arial" w:hAnsi="Arial" w:cs="Arial"/>
                <w:szCs w:val="22"/>
              </w:rPr>
              <w:t>Projekt umowy</w:t>
            </w:r>
          </w:p>
        </w:tc>
      </w:tr>
    </w:tbl>
    <w:p w14:paraId="6574E44B" w14:textId="77777777" w:rsidR="000C5C4B" w:rsidRDefault="000C5C4B" w:rsidP="00615F14">
      <w:pPr>
        <w:widowControl w:val="0"/>
        <w:ind w:left="349"/>
        <w:jc w:val="both"/>
        <w:rPr>
          <w:rFonts w:ascii="Arial" w:hAnsi="Arial" w:cs="Arial"/>
          <w:b/>
          <w:bCs/>
          <w:color w:val="FF0000"/>
          <w:szCs w:val="22"/>
          <w:u w:val="single"/>
        </w:rPr>
      </w:pPr>
    </w:p>
    <w:p w14:paraId="5066F3C7" w14:textId="77777777" w:rsidR="000C5C4B" w:rsidRDefault="000C5C4B" w:rsidP="00615F14">
      <w:pPr>
        <w:pStyle w:val="Nagwek4"/>
        <w:keepNext w:val="0"/>
        <w:widowControl w:val="0"/>
        <w:spacing w:before="0" w:after="0"/>
        <w:ind w:left="708"/>
        <w:jc w:val="right"/>
        <w:rPr>
          <w:rFonts w:ascii="Arial" w:hAnsi="Arial" w:cs="Arial"/>
          <w:sz w:val="22"/>
          <w:szCs w:val="22"/>
        </w:rPr>
      </w:pPr>
      <w:r>
        <w:rPr>
          <w:rFonts w:ascii="Arial" w:hAnsi="Arial" w:cs="Arial"/>
          <w:color w:val="FF0000"/>
        </w:rPr>
        <w:br w:type="page"/>
      </w:r>
      <w:r>
        <w:rPr>
          <w:rFonts w:ascii="Arial" w:hAnsi="Arial" w:cs="Arial"/>
          <w:sz w:val="22"/>
          <w:szCs w:val="22"/>
        </w:rPr>
        <w:lastRenderedPageBreak/>
        <w:t>ZAŁĄCZNIK NR 1</w:t>
      </w:r>
    </w:p>
    <w:p w14:paraId="18A2EDAA" w14:textId="77777777" w:rsidR="000C5C4B" w:rsidRDefault="000C5C4B" w:rsidP="00615F14">
      <w:pPr>
        <w:pStyle w:val="Nagwek4"/>
        <w:keepNext w:val="0"/>
        <w:widowControl w:val="0"/>
        <w:spacing w:before="0" w:after="0"/>
        <w:ind w:left="708"/>
        <w:rPr>
          <w:rFonts w:ascii="Arial" w:hAnsi="Arial" w:cs="Arial"/>
        </w:rPr>
      </w:pPr>
    </w:p>
    <w:p w14:paraId="3D845A77" w14:textId="77777777" w:rsidR="000C5C4B" w:rsidRDefault="000C5C4B" w:rsidP="00615F14">
      <w:pPr>
        <w:pStyle w:val="Nagwek4"/>
        <w:keepNext w:val="0"/>
        <w:widowControl w:val="0"/>
        <w:spacing w:before="0" w:after="0"/>
        <w:ind w:left="708"/>
        <w:jc w:val="center"/>
        <w:rPr>
          <w:rFonts w:ascii="Arial" w:hAnsi="Arial" w:cs="Arial"/>
          <w:bCs w:val="0"/>
          <w:sz w:val="24"/>
          <w:szCs w:val="24"/>
          <w:u w:val="single"/>
        </w:rPr>
      </w:pPr>
      <w:r>
        <w:rPr>
          <w:rFonts w:ascii="Arial" w:hAnsi="Arial" w:cs="Arial"/>
          <w:sz w:val="24"/>
          <w:szCs w:val="24"/>
          <w:u w:val="single"/>
        </w:rPr>
        <w:t>FORMULARZ OFERTOWY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
        <w:gridCol w:w="1644"/>
        <w:gridCol w:w="1858"/>
        <w:gridCol w:w="1749"/>
        <w:gridCol w:w="3705"/>
      </w:tblGrid>
      <w:tr w:rsidR="000C5C4B" w14:paraId="0E921186" w14:textId="77777777">
        <w:trPr>
          <w:trHeight w:val="488"/>
        </w:trPr>
        <w:tc>
          <w:tcPr>
            <w:tcW w:w="1312" w:type="pct"/>
            <w:gridSpan w:val="2"/>
            <w:shd w:val="clear" w:color="auto" w:fill="E6E6E6"/>
            <w:vAlign w:val="center"/>
          </w:tcPr>
          <w:p w14:paraId="198F5A8E" w14:textId="77777777" w:rsidR="000C5C4B" w:rsidRDefault="000C5C4B" w:rsidP="00615F14">
            <w:pPr>
              <w:widowControl w:val="0"/>
              <w:snapToGrid w:val="0"/>
              <w:spacing w:before="120" w:after="120"/>
              <w:rPr>
                <w:rFonts w:ascii="Arial" w:hAnsi="Arial" w:cs="Arial"/>
                <w:b/>
                <w:sz w:val="20"/>
                <w:szCs w:val="20"/>
              </w:rPr>
            </w:pPr>
            <w:r>
              <w:rPr>
                <w:rFonts w:ascii="Arial" w:hAnsi="Arial" w:cs="Arial"/>
                <w:b/>
                <w:sz w:val="20"/>
                <w:szCs w:val="20"/>
              </w:rPr>
              <w:t>Wykonawca</w:t>
            </w:r>
          </w:p>
        </w:tc>
        <w:tc>
          <w:tcPr>
            <w:tcW w:w="3688" w:type="pct"/>
            <w:gridSpan w:val="3"/>
            <w:vAlign w:val="center"/>
          </w:tcPr>
          <w:p w14:paraId="2B91AC77" w14:textId="77777777" w:rsidR="000C5C4B" w:rsidRDefault="000C5C4B" w:rsidP="00615F14">
            <w:pPr>
              <w:widowControl w:val="0"/>
              <w:snapToGrid w:val="0"/>
              <w:spacing w:before="120" w:after="120"/>
              <w:rPr>
                <w:rFonts w:ascii="Arial" w:hAnsi="Arial" w:cs="Arial"/>
              </w:rPr>
            </w:pPr>
          </w:p>
        </w:tc>
      </w:tr>
      <w:tr w:rsidR="000C5C4B" w14:paraId="43DD4DCF" w14:textId="77777777">
        <w:trPr>
          <w:trHeight w:val="473"/>
        </w:trPr>
        <w:tc>
          <w:tcPr>
            <w:tcW w:w="1312" w:type="pct"/>
            <w:gridSpan w:val="2"/>
            <w:shd w:val="clear" w:color="auto" w:fill="E6E6E6"/>
            <w:vAlign w:val="center"/>
          </w:tcPr>
          <w:p w14:paraId="14B6EF50" w14:textId="77777777" w:rsidR="000C5C4B" w:rsidRDefault="000C5C4B" w:rsidP="00615F14">
            <w:pPr>
              <w:widowControl w:val="0"/>
              <w:snapToGrid w:val="0"/>
              <w:spacing w:before="120" w:after="120"/>
              <w:rPr>
                <w:rFonts w:ascii="Arial" w:hAnsi="Arial" w:cs="Arial"/>
                <w:b/>
                <w:sz w:val="20"/>
                <w:szCs w:val="20"/>
              </w:rPr>
            </w:pPr>
            <w:r>
              <w:rPr>
                <w:rFonts w:ascii="Arial" w:hAnsi="Arial" w:cs="Arial"/>
                <w:b/>
                <w:sz w:val="20"/>
                <w:szCs w:val="20"/>
              </w:rPr>
              <w:t>Forma prowadzonej działalności</w:t>
            </w:r>
          </w:p>
        </w:tc>
        <w:tc>
          <w:tcPr>
            <w:tcW w:w="3688" w:type="pct"/>
            <w:gridSpan w:val="3"/>
            <w:vAlign w:val="center"/>
          </w:tcPr>
          <w:p w14:paraId="49079B4A" w14:textId="77777777" w:rsidR="000C5C4B" w:rsidRDefault="000C5C4B" w:rsidP="00615F14">
            <w:pPr>
              <w:widowControl w:val="0"/>
              <w:snapToGrid w:val="0"/>
              <w:spacing w:before="120" w:after="120"/>
              <w:rPr>
                <w:rFonts w:ascii="Arial" w:hAnsi="Arial" w:cs="Arial"/>
              </w:rPr>
            </w:pPr>
          </w:p>
        </w:tc>
      </w:tr>
      <w:tr w:rsidR="000C5C4B" w14:paraId="20CDE856" w14:textId="77777777">
        <w:trPr>
          <w:trHeight w:val="488"/>
        </w:trPr>
        <w:tc>
          <w:tcPr>
            <w:tcW w:w="1312" w:type="pct"/>
            <w:gridSpan w:val="2"/>
            <w:shd w:val="clear" w:color="auto" w:fill="E6E6E6"/>
            <w:vAlign w:val="center"/>
          </w:tcPr>
          <w:p w14:paraId="1BFED591" w14:textId="77777777" w:rsidR="000C5C4B" w:rsidRDefault="000C5C4B" w:rsidP="00615F14">
            <w:pPr>
              <w:widowControl w:val="0"/>
              <w:snapToGrid w:val="0"/>
              <w:spacing w:before="120" w:after="120"/>
              <w:rPr>
                <w:rFonts w:ascii="Arial" w:hAnsi="Arial" w:cs="Arial"/>
                <w:b/>
                <w:sz w:val="20"/>
                <w:szCs w:val="20"/>
              </w:rPr>
            </w:pPr>
            <w:r>
              <w:rPr>
                <w:rFonts w:ascii="Arial" w:hAnsi="Arial" w:cs="Arial"/>
                <w:b/>
                <w:sz w:val="20"/>
                <w:szCs w:val="20"/>
              </w:rPr>
              <w:t>Adres</w:t>
            </w:r>
          </w:p>
        </w:tc>
        <w:tc>
          <w:tcPr>
            <w:tcW w:w="3688" w:type="pct"/>
            <w:gridSpan w:val="3"/>
            <w:vAlign w:val="center"/>
          </w:tcPr>
          <w:p w14:paraId="1A53ED93" w14:textId="77777777" w:rsidR="000C5C4B" w:rsidRDefault="000C5C4B" w:rsidP="00615F14">
            <w:pPr>
              <w:widowControl w:val="0"/>
              <w:snapToGrid w:val="0"/>
              <w:spacing w:before="120" w:after="120"/>
              <w:rPr>
                <w:rFonts w:ascii="Arial" w:hAnsi="Arial" w:cs="Arial"/>
              </w:rPr>
            </w:pPr>
          </w:p>
        </w:tc>
      </w:tr>
      <w:tr w:rsidR="000C5C4B" w14:paraId="7A8EAE59" w14:textId="77777777">
        <w:trPr>
          <w:trHeight w:val="488"/>
        </w:trPr>
        <w:tc>
          <w:tcPr>
            <w:tcW w:w="1312" w:type="pct"/>
            <w:gridSpan w:val="2"/>
            <w:shd w:val="clear" w:color="auto" w:fill="E6E6E6"/>
            <w:vAlign w:val="center"/>
          </w:tcPr>
          <w:p w14:paraId="1656ED1B" w14:textId="77777777" w:rsidR="000C5C4B" w:rsidRDefault="000C5C4B" w:rsidP="00615F14">
            <w:pPr>
              <w:widowControl w:val="0"/>
              <w:snapToGrid w:val="0"/>
              <w:spacing w:before="120" w:after="120"/>
              <w:rPr>
                <w:rFonts w:ascii="Arial" w:hAnsi="Arial" w:cs="Arial"/>
                <w:b/>
                <w:sz w:val="20"/>
                <w:szCs w:val="20"/>
              </w:rPr>
            </w:pPr>
            <w:r>
              <w:rPr>
                <w:rFonts w:ascii="Arial" w:hAnsi="Arial" w:cs="Arial"/>
                <w:b/>
                <w:sz w:val="20"/>
                <w:szCs w:val="20"/>
              </w:rPr>
              <w:t>Adres do korespondencji</w:t>
            </w:r>
          </w:p>
        </w:tc>
        <w:tc>
          <w:tcPr>
            <w:tcW w:w="3688" w:type="pct"/>
            <w:gridSpan w:val="3"/>
            <w:vAlign w:val="center"/>
          </w:tcPr>
          <w:p w14:paraId="1FD2F1B0" w14:textId="77777777" w:rsidR="000C5C4B" w:rsidRDefault="000C5C4B" w:rsidP="00615F14">
            <w:pPr>
              <w:widowControl w:val="0"/>
              <w:snapToGrid w:val="0"/>
              <w:spacing w:before="120" w:after="120"/>
              <w:rPr>
                <w:rFonts w:ascii="Arial" w:hAnsi="Arial" w:cs="Arial"/>
              </w:rPr>
            </w:pPr>
          </w:p>
        </w:tc>
      </w:tr>
      <w:tr w:rsidR="000C5C4B" w14:paraId="3D197363" w14:textId="77777777">
        <w:trPr>
          <w:trHeight w:val="488"/>
        </w:trPr>
        <w:tc>
          <w:tcPr>
            <w:tcW w:w="1312" w:type="pct"/>
            <w:gridSpan w:val="2"/>
            <w:shd w:val="clear" w:color="auto" w:fill="E6E6E6"/>
            <w:vAlign w:val="center"/>
          </w:tcPr>
          <w:p w14:paraId="4EC37C20" w14:textId="77777777" w:rsidR="000C5C4B" w:rsidRDefault="000C5C4B" w:rsidP="00615F14">
            <w:pPr>
              <w:widowControl w:val="0"/>
              <w:snapToGrid w:val="0"/>
              <w:rPr>
                <w:rFonts w:ascii="Arial" w:hAnsi="Arial" w:cs="Arial"/>
                <w:b/>
                <w:bCs/>
                <w:sz w:val="20"/>
                <w:szCs w:val="20"/>
              </w:rPr>
            </w:pPr>
            <w:r>
              <w:rPr>
                <w:rFonts w:ascii="Arial" w:hAnsi="Arial" w:cs="Arial"/>
                <w:b/>
                <w:sz w:val="20"/>
                <w:szCs w:val="20"/>
              </w:rPr>
              <w:t xml:space="preserve">Adres skrzynki </w:t>
            </w:r>
            <w:proofErr w:type="spellStart"/>
            <w:r>
              <w:rPr>
                <w:rFonts w:ascii="Arial" w:hAnsi="Arial" w:cs="Arial"/>
                <w:b/>
                <w:sz w:val="20"/>
                <w:szCs w:val="20"/>
              </w:rPr>
              <w:t>ePUAP</w:t>
            </w:r>
            <w:proofErr w:type="spellEnd"/>
          </w:p>
        </w:tc>
        <w:tc>
          <w:tcPr>
            <w:tcW w:w="3688" w:type="pct"/>
            <w:gridSpan w:val="3"/>
            <w:vAlign w:val="center"/>
          </w:tcPr>
          <w:p w14:paraId="3C7DB1C4" w14:textId="77777777" w:rsidR="000C5C4B" w:rsidRDefault="000C5C4B" w:rsidP="00615F14">
            <w:pPr>
              <w:widowControl w:val="0"/>
              <w:snapToGrid w:val="0"/>
              <w:spacing w:before="120" w:after="120"/>
              <w:rPr>
                <w:rFonts w:ascii="Arial" w:hAnsi="Arial" w:cs="Arial"/>
              </w:rPr>
            </w:pPr>
          </w:p>
        </w:tc>
      </w:tr>
      <w:tr w:rsidR="000C5C4B" w14:paraId="27700D7C" w14:textId="77777777">
        <w:trPr>
          <w:trHeight w:val="473"/>
        </w:trPr>
        <w:tc>
          <w:tcPr>
            <w:tcW w:w="483" w:type="pct"/>
            <w:shd w:val="clear" w:color="auto" w:fill="E6E6E6"/>
            <w:vAlign w:val="center"/>
          </w:tcPr>
          <w:p w14:paraId="146C65E0" w14:textId="77777777" w:rsidR="000C5C4B" w:rsidRDefault="000C5C4B" w:rsidP="00615F14">
            <w:pPr>
              <w:widowControl w:val="0"/>
              <w:snapToGrid w:val="0"/>
              <w:spacing w:before="120" w:after="120"/>
              <w:rPr>
                <w:rFonts w:ascii="Arial" w:hAnsi="Arial" w:cs="Arial"/>
                <w:b/>
                <w:sz w:val="20"/>
                <w:szCs w:val="20"/>
              </w:rPr>
            </w:pPr>
            <w:r>
              <w:rPr>
                <w:rFonts w:ascii="Arial" w:hAnsi="Arial" w:cs="Arial"/>
                <w:b/>
                <w:sz w:val="20"/>
                <w:szCs w:val="20"/>
              </w:rPr>
              <w:t>Powiat:</w:t>
            </w:r>
          </w:p>
        </w:tc>
        <w:tc>
          <w:tcPr>
            <w:tcW w:w="1766" w:type="pct"/>
            <w:gridSpan w:val="2"/>
            <w:vAlign w:val="center"/>
          </w:tcPr>
          <w:p w14:paraId="1D8CEBBD" w14:textId="77777777" w:rsidR="000C5C4B" w:rsidRDefault="000C5C4B" w:rsidP="00615F14">
            <w:pPr>
              <w:widowControl w:val="0"/>
              <w:snapToGrid w:val="0"/>
              <w:spacing w:before="120" w:after="120"/>
              <w:rPr>
                <w:rFonts w:ascii="Arial" w:hAnsi="Arial" w:cs="Arial"/>
              </w:rPr>
            </w:pPr>
          </w:p>
        </w:tc>
        <w:tc>
          <w:tcPr>
            <w:tcW w:w="882" w:type="pct"/>
            <w:shd w:val="clear" w:color="auto" w:fill="E6E6E6"/>
            <w:vAlign w:val="center"/>
          </w:tcPr>
          <w:p w14:paraId="423C6F54" w14:textId="77777777" w:rsidR="000C5C4B" w:rsidRDefault="000C5C4B" w:rsidP="00615F14">
            <w:pPr>
              <w:widowControl w:val="0"/>
              <w:snapToGrid w:val="0"/>
              <w:spacing w:before="120" w:after="120"/>
              <w:rPr>
                <w:rFonts w:ascii="Arial" w:hAnsi="Arial" w:cs="Arial"/>
                <w:b/>
                <w:sz w:val="20"/>
                <w:szCs w:val="20"/>
              </w:rPr>
            </w:pPr>
            <w:r>
              <w:rPr>
                <w:rFonts w:ascii="Arial" w:hAnsi="Arial" w:cs="Arial"/>
                <w:b/>
                <w:sz w:val="20"/>
                <w:szCs w:val="20"/>
              </w:rPr>
              <w:t>Województwo</w:t>
            </w:r>
          </w:p>
        </w:tc>
        <w:tc>
          <w:tcPr>
            <w:tcW w:w="1869" w:type="pct"/>
            <w:vAlign w:val="center"/>
          </w:tcPr>
          <w:p w14:paraId="2387AFCD" w14:textId="77777777" w:rsidR="000C5C4B" w:rsidRDefault="000C5C4B" w:rsidP="00615F14">
            <w:pPr>
              <w:widowControl w:val="0"/>
              <w:snapToGrid w:val="0"/>
              <w:spacing w:before="120" w:after="120"/>
              <w:rPr>
                <w:rFonts w:ascii="Arial" w:hAnsi="Arial" w:cs="Arial"/>
              </w:rPr>
            </w:pPr>
          </w:p>
        </w:tc>
      </w:tr>
      <w:tr w:rsidR="000C5C4B" w14:paraId="78EE23D1" w14:textId="77777777">
        <w:trPr>
          <w:trHeight w:val="488"/>
        </w:trPr>
        <w:tc>
          <w:tcPr>
            <w:tcW w:w="483" w:type="pct"/>
            <w:shd w:val="clear" w:color="auto" w:fill="E6E6E6"/>
            <w:vAlign w:val="center"/>
          </w:tcPr>
          <w:p w14:paraId="10C228DD" w14:textId="77777777" w:rsidR="000C5C4B" w:rsidRDefault="000C5C4B" w:rsidP="00615F14">
            <w:pPr>
              <w:widowControl w:val="0"/>
              <w:snapToGrid w:val="0"/>
              <w:spacing w:before="120" w:after="120"/>
              <w:rPr>
                <w:rFonts w:ascii="Arial" w:hAnsi="Arial" w:cs="Arial"/>
                <w:b/>
                <w:sz w:val="20"/>
                <w:szCs w:val="20"/>
              </w:rPr>
            </w:pPr>
            <w:r>
              <w:rPr>
                <w:rFonts w:ascii="Arial" w:hAnsi="Arial" w:cs="Arial"/>
                <w:b/>
                <w:sz w:val="20"/>
                <w:szCs w:val="20"/>
              </w:rPr>
              <w:t>Telefon</w:t>
            </w:r>
          </w:p>
        </w:tc>
        <w:tc>
          <w:tcPr>
            <w:tcW w:w="1766" w:type="pct"/>
            <w:gridSpan w:val="2"/>
            <w:vAlign w:val="center"/>
          </w:tcPr>
          <w:p w14:paraId="03A65F76" w14:textId="77777777" w:rsidR="000C5C4B" w:rsidRDefault="000C5C4B" w:rsidP="00615F14">
            <w:pPr>
              <w:widowControl w:val="0"/>
              <w:snapToGrid w:val="0"/>
              <w:spacing w:before="120" w:after="120"/>
              <w:rPr>
                <w:rFonts w:ascii="Arial" w:hAnsi="Arial" w:cs="Arial"/>
              </w:rPr>
            </w:pPr>
          </w:p>
        </w:tc>
        <w:tc>
          <w:tcPr>
            <w:tcW w:w="882" w:type="pct"/>
            <w:shd w:val="clear" w:color="auto" w:fill="E6E6E6"/>
            <w:vAlign w:val="center"/>
          </w:tcPr>
          <w:p w14:paraId="20A8D5AF" w14:textId="77777777" w:rsidR="000C5C4B" w:rsidRDefault="000C5C4B" w:rsidP="00615F14">
            <w:pPr>
              <w:widowControl w:val="0"/>
              <w:snapToGrid w:val="0"/>
              <w:spacing w:before="120" w:after="120"/>
              <w:rPr>
                <w:rFonts w:ascii="Arial" w:hAnsi="Arial" w:cs="Arial"/>
                <w:b/>
                <w:sz w:val="20"/>
                <w:szCs w:val="20"/>
                <w:lang w:val="en-US"/>
              </w:rPr>
            </w:pPr>
            <w:proofErr w:type="spellStart"/>
            <w:r>
              <w:rPr>
                <w:rFonts w:ascii="Arial" w:hAnsi="Arial" w:cs="Arial"/>
                <w:b/>
                <w:sz w:val="20"/>
                <w:szCs w:val="20"/>
                <w:lang w:val="en-US"/>
              </w:rPr>
              <w:t>Faks</w:t>
            </w:r>
            <w:proofErr w:type="spellEnd"/>
          </w:p>
        </w:tc>
        <w:tc>
          <w:tcPr>
            <w:tcW w:w="1869" w:type="pct"/>
            <w:vAlign w:val="center"/>
          </w:tcPr>
          <w:p w14:paraId="081A6DAC" w14:textId="77777777" w:rsidR="000C5C4B" w:rsidRDefault="000C5C4B" w:rsidP="00615F14">
            <w:pPr>
              <w:widowControl w:val="0"/>
              <w:snapToGrid w:val="0"/>
              <w:spacing w:before="120" w:after="120"/>
              <w:rPr>
                <w:rFonts w:ascii="Arial" w:hAnsi="Arial" w:cs="Arial"/>
                <w:lang w:val="en-US"/>
              </w:rPr>
            </w:pPr>
          </w:p>
        </w:tc>
      </w:tr>
      <w:tr w:rsidR="000C5C4B" w14:paraId="407B27E6" w14:textId="77777777">
        <w:trPr>
          <w:trHeight w:val="488"/>
        </w:trPr>
        <w:tc>
          <w:tcPr>
            <w:tcW w:w="483" w:type="pct"/>
            <w:shd w:val="clear" w:color="auto" w:fill="E6E6E6"/>
            <w:vAlign w:val="center"/>
          </w:tcPr>
          <w:p w14:paraId="62E0FBF0" w14:textId="77777777" w:rsidR="000C5C4B" w:rsidRDefault="000C5C4B" w:rsidP="00615F14">
            <w:pPr>
              <w:widowControl w:val="0"/>
              <w:snapToGrid w:val="0"/>
              <w:spacing w:before="120" w:after="120"/>
              <w:rPr>
                <w:rFonts w:ascii="Arial" w:hAnsi="Arial" w:cs="Arial"/>
                <w:b/>
                <w:sz w:val="20"/>
                <w:szCs w:val="20"/>
                <w:lang w:val="en-US"/>
              </w:rPr>
            </w:pPr>
            <w:r>
              <w:rPr>
                <w:rFonts w:ascii="Arial" w:hAnsi="Arial" w:cs="Arial"/>
                <w:b/>
                <w:sz w:val="20"/>
                <w:szCs w:val="20"/>
                <w:lang w:val="en-US"/>
              </w:rPr>
              <w:t>email</w:t>
            </w:r>
          </w:p>
        </w:tc>
        <w:tc>
          <w:tcPr>
            <w:tcW w:w="4517" w:type="pct"/>
            <w:gridSpan w:val="4"/>
            <w:vAlign w:val="center"/>
          </w:tcPr>
          <w:p w14:paraId="6C2E1F7E" w14:textId="77777777" w:rsidR="000C5C4B" w:rsidRDefault="000C5C4B" w:rsidP="00615F14">
            <w:pPr>
              <w:widowControl w:val="0"/>
              <w:snapToGrid w:val="0"/>
              <w:spacing w:before="120" w:after="120"/>
              <w:rPr>
                <w:rFonts w:ascii="Arial" w:hAnsi="Arial" w:cs="Arial"/>
                <w:lang w:val="en-US"/>
              </w:rPr>
            </w:pPr>
          </w:p>
        </w:tc>
      </w:tr>
      <w:tr w:rsidR="000C5C4B" w14:paraId="2F46A88A" w14:textId="77777777">
        <w:trPr>
          <w:trHeight w:val="473"/>
        </w:trPr>
        <w:tc>
          <w:tcPr>
            <w:tcW w:w="483" w:type="pct"/>
            <w:shd w:val="clear" w:color="auto" w:fill="E6E6E6"/>
            <w:vAlign w:val="center"/>
          </w:tcPr>
          <w:p w14:paraId="4FB67799" w14:textId="77777777" w:rsidR="000C5C4B" w:rsidRDefault="000C5C4B" w:rsidP="00615F14">
            <w:pPr>
              <w:widowControl w:val="0"/>
              <w:snapToGrid w:val="0"/>
              <w:spacing w:before="120" w:after="120"/>
              <w:rPr>
                <w:rFonts w:ascii="Arial" w:hAnsi="Arial" w:cs="Arial"/>
                <w:b/>
                <w:sz w:val="20"/>
                <w:szCs w:val="20"/>
                <w:lang w:val="en-US"/>
              </w:rPr>
            </w:pPr>
            <w:r>
              <w:rPr>
                <w:rFonts w:ascii="Arial" w:hAnsi="Arial" w:cs="Arial"/>
                <w:b/>
                <w:sz w:val="20"/>
                <w:szCs w:val="20"/>
                <w:lang w:val="en-US"/>
              </w:rPr>
              <w:t>NIP</w:t>
            </w:r>
          </w:p>
        </w:tc>
        <w:tc>
          <w:tcPr>
            <w:tcW w:w="1766" w:type="pct"/>
            <w:gridSpan w:val="2"/>
            <w:vAlign w:val="center"/>
          </w:tcPr>
          <w:p w14:paraId="261708A4" w14:textId="77777777" w:rsidR="000C5C4B" w:rsidRDefault="000C5C4B" w:rsidP="00615F14">
            <w:pPr>
              <w:widowControl w:val="0"/>
              <w:snapToGrid w:val="0"/>
              <w:spacing w:before="120" w:after="120"/>
              <w:rPr>
                <w:rFonts w:ascii="Arial" w:hAnsi="Arial" w:cs="Arial"/>
                <w:lang w:val="en-US"/>
              </w:rPr>
            </w:pPr>
          </w:p>
        </w:tc>
        <w:tc>
          <w:tcPr>
            <w:tcW w:w="882" w:type="pct"/>
            <w:shd w:val="clear" w:color="auto" w:fill="E6E6E6"/>
            <w:vAlign w:val="center"/>
          </w:tcPr>
          <w:p w14:paraId="5CB3502C" w14:textId="77777777" w:rsidR="000C5C4B" w:rsidRDefault="000C5C4B" w:rsidP="00615F14">
            <w:pPr>
              <w:widowControl w:val="0"/>
              <w:snapToGrid w:val="0"/>
              <w:spacing w:before="120" w:after="120"/>
              <w:rPr>
                <w:rFonts w:ascii="Arial" w:hAnsi="Arial" w:cs="Arial"/>
                <w:b/>
                <w:sz w:val="20"/>
                <w:szCs w:val="20"/>
              </w:rPr>
            </w:pPr>
            <w:r>
              <w:rPr>
                <w:rFonts w:ascii="Arial" w:hAnsi="Arial" w:cs="Arial"/>
                <w:b/>
                <w:sz w:val="20"/>
                <w:szCs w:val="20"/>
              </w:rPr>
              <w:t>Regon</w:t>
            </w:r>
          </w:p>
        </w:tc>
        <w:tc>
          <w:tcPr>
            <w:tcW w:w="1869" w:type="pct"/>
            <w:vAlign w:val="center"/>
          </w:tcPr>
          <w:p w14:paraId="66178498" w14:textId="77777777" w:rsidR="000C5C4B" w:rsidRDefault="000C5C4B" w:rsidP="00615F14">
            <w:pPr>
              <w:widowControl w:val="0"/>
              <w:snapToGrid w:val="0"/>
              <w:spacing w:before="120" w:after="120"/>
              <w:rPr>
                <w:rFonts w:ascii="Arial" w:hAnsi="Arial" w:cs="Arial"/>
              </w:rPr>
            </w:pPr>
          </w:p>
        </w:tc>
      </w:tr>
      <w:tr w:rsidR="000C5C4B" w14:paraId="6BA7C4E1" w14:textId="77777777">
        <w:trPr>
          <w:trHeight w:val="473"/>
        </w:trPr>
        <w:tc>
          <w:tcPr>
            <w:tcW w:w="2249" w:type="pct"/>
            <w:gridSpan w:val="3"/>
            <w:shd w:val="clear" w:color="auto" w:fill="E6E6E6"/>
            <w:vAlign w:val="center"/>
          </w:tcPr>
          <w:p w14:paraId="44BC907F" w14:textId="77777777" w:rsidR="000C5C4B" w:rsidRDefault="000C5C4B" w:rsidP="00615F14">
            <w:pPr>
              <w:widowControl w:val="0"/>
              <w:tabs>
                <w:tab w:val="left" w:pos="284"/>
              </w:tabs>
              <w:autoSpaceDE w:val="0"/>
              <w:autoSpaceDN w:val="0"/>
              <w:adjustRightInd w:val="0"/>
              <w:jc w:val="both"/>
              <w:rPr>
                <w:rFonts w:ascii="Arial" w:hAnsi="Arial" w:cs="Arial"/>
                <w:b/>
                <w:sz w:val="20"/>
                <w:szCs w:val="20"/>
              </w:rPr>
            </w:pPr>
            <w:r>
              <w:rPr>
                <w:rFonts w:ascii="Arial" w:hAnsi="Arial" w:cs="Arial"/>
                <w:b/>
                <w:sz w:val="20"/>
                <w:szCs w:val="20"/>
              </w:rPr>
              <w:t>Osoba upoważniona do kontaktów w sprawie oferty, telefon, e-mail</w:t>
            </w:r>
          </w:p>
        </w:tc>
        <w:tc>
          <w:tcPr>
            <w:tcW w:w="2751" w:type="pct"/>
            <w:gridSpan w:val="2"/>
            <w:vAlign w:val="center"/>
          </w:tcPr>
          <w:p w14:paraId="1100343A" w14:textId="77777777" w:rsidR="000C5C4B" w:rsidRDefault="000C5C4B" w:rsidP="00615F14">
            <w:pPr>
              <w:widowControl w:val="0"/>
              <w:snapToGrid w:val="0"/>
              <w:rPr>
                <w:rFonts w:ascii="Arial" w:hAnsi="Arial" w:cs="Arial"/>
                <w:i/>
                <w:iCs/>
                <w:sz w:val="20"/>
                <w:szCs w:val="20"/>
              </w:rPr>
            </w:pPr>
            <w:r>
              <w:rPr>
                <w:rFonts w:ascii="Arial" w:hAnsi="Arial" w:cs="Arial"/>
              </w:rPr>
              <w:t xml:space="preserve">……………………………….……. </w:t>
            </w:r>
            <w:r>
              <w:rPr>
                <w:rFonts w:ascii="Arial" w:hAnsi="Arial" w:cs="Arial"/>
                <w:i/>
                <w:iCs/>
                <w:sz w:val="20"/>
                <w:szCs w:val="20"/>
              </w:rPr>
              <w:t>(imię i nazwisko)</w:t>
            </w:r>
          </w:p>
          <w:p w14:paraId="4FE0519D" w14:textId="77777777" w:rsidR="000C5C4B" w:rsidRDefault="000C5C4B" w:rsidP="00615F14">
            <w:pPr>
              <w:widowControl w:val="0"/>
              <w:snapToGrid w:val="0"/>
              <w:spacing w:before="120" w:after="120"/>
              <w:rPr>
                <w:rFonts w:ascii="Arial" w:hAnsi="Arial" w:cs="Arial"/>
              </w:rPr>
            </w:pPr>
            <w:r>
              <w:rPr>
                <w:rFonts w:ascii="Arial" w:hAnsi="Arial" w:cs="Arial"/>
              </w:rPr>
              <w:t xml:space="preserve">……………………………..………. </w:t>
            </w:r>
            <w:r>
              <w:rPr>
                <w:rFonts w:ascii="Arial" w:hAnsi="Arial" w:cs="Arial"/>
                <w:i/>
                <w:iCs/>
                <w:sz w:val="20"/>
                <w:szCs w:val="20"/>
              </w:rPr>
              <w:t>(nr telefonu)</w:t>
            </w:r>
          </w:p>
        </w:tc>
      </w:tr>
    </w:tbl>
    <w:p w14:paraId="1E38EB91" w14:textId="77777777" w:rsidR="000C5C4B" w:rsidRDefault="000C5C4B" w:rsidP="00615F14">
      <w:pPr>
        <w:widowControl w:val="0"/>
        <w:ind w:left="709"/>
        <w:rPr>
          <w:rFonts w:ascii="Arial" w:hAnsi="Arial" w:cs="Arial"/>
          <w:b/>
          <w:szCs w:val="22"/>
        </w:rPr>
      </w:pPr>
    </w:p>
    <w:p w14:paraId="08B1EF06" w14:textId="77777777" w:rsidR="000C5C4B" w:rsidRDefault="000C5C4B" w:rsidP="00615F14">
      <w:pPr>
        <w:widowControl w:val="0"/>
        <w:ind w:left="4962" w:firstLine="4"/>
        <w:rPr>
          <w:rFonts w:ascii="Arial" w:hAnsi="Arial" w:cs="Arial"/>
          <w:b/>
          <w:bCs/>
          <w:szCs w:val="22"/>
        </w:rPr>
      </w:pPr>
      <w:r>
        <w:rPr>
          <w:rFonts w:ascii="Arial" w:hAnsi="Arial" w:cs="Arial"/>
          <w:b/>
          <w:bCs/>
          <w:szCs w:val="22"/>
        </w:rPr>
        <w:t>Do:</w:t>
      </w:r>
    </w:p>
    <w:p w14:paraId="2D2B6863" w14:textId="77777777" w:rsidR="000C5C4B" w:rsidRDefault="000C5C4B" w:rsidP="00615F14">
      <w:pPr>
        <w:widowControl w:val="0"/>
        <w:ind w:left="4962" w:firstLine="4"/>
        <w:rPr>
          <w:rFonts w:ascii="Arial" w:hAnsi="Arial" w:cs="Arial"/>
          <w:b/>
          <w:szCs w:val="22"/>
          <w:vertAlign w:val="superscript"/>
        </w:rPr>
      </w:pPr>
      <w:r>
        <w:rPr>
          <w:rFonts w:ascii="Arial" w:hAnsi="Arial" w:cs="Arial"/>
          <w:b/>
          <w:szCs w:val="22"/>
        </w:rPr>
        <w:t>Szpital Specjalistyczny im. J. Dietla w Krakowie</w:t>
      </w:r>
      <w:r>
        <w:rPr>
          <w:rFonts w:ascii="Arial" w:hAnsi="Arial" w:cs="Arial"/>
          <w:b/>
          <w:szCs w:val="22"/>
          <w:vertAlign w:val="superscript"/>
        </w:rPr>
        <w:sym w:font="Certa" w:char="F041"/>
      </w:r>
    </w:p>
    <w:p w14:paraId="75506212" w14:textId="77777777" w:rsidR="000C5C4B" w:rsidRDefault="000C5C4B" w:rsidP="00615F14">
      <w:pPr>
        <w:widowControl w:val="0"/>
        <w:ind w:left="4962" w:firstLine="4"/>
        <w:rPr>
          <w:rFonts w:ascii="Arial" w:hAnsi="Arial" w:cs="Arial"/>
          <w:b/>
          <w:bCs/>
          <w:szCs w:val="22"/>
        </w:rPr>
      </w:pPr>
      <w:r>
        <w:rPr>
          <w:rFonts w:ascii="Arial" w:hAnsi="Arial" w:cs="Arial"/>
          <w:b/>
          <w:szCs w:val="22"/>
        </w:rPr>
        <w:t>ul. Skarbowa 4</w:t>
      </w:r>
    </w:p>
    <w:p w14:paraId="27CF5104" w14:textId="77777777" w:rsidR="000C5C4B" w:rsidRDefault="000C5C4B" w:rsidP="00615F14">
      <w:pPr>
        <w:widowControl w:val="0"/>
        <w:ind w:left="4962" w:firstLine="4"/>
        <w:rPr>
          <w:rFonts w:ascii="Arial" w:hAnsi="Arial" w:cs="Arial"/>
          <w:b/>
          <w:bCs/>
          <w:szCs w:val="22"/>
        </w:rPr>
      </w:pPr>
      <w:r>
        <w:rPr>
          <w:rFonts w:ascii="Arial" w:hAnsi="Arial" w:cs="Arial"/>
          <w:b/>
          <w:bCs/>
          <w:szCs w:val="22"/>
        </w:rPr>
        <w:t>31-121 Kraków</w:t>
      </w:r>
    </w:p>
    <w:p w14:paraId="5763BF53" w14:textId="2626203A" w:rsidR="000C5C4B" w:rsidRPr="00FD56FD" w:rsidRDefault="000C5C4B" w:rsidP="00615F14">
      <w:pPr>
        <w:widowControl w:val="0"/>
        <w:jc w:val="both"/>
        <w:rPr>
          <w:rFonts w:ascii="Arial" w:hAnsi="Arial" w:cs="Arial"/>
          <w:b/>
          <w:bCs/>
          <w:szCs w:val="22"/>
        </w:rPr>
      </w:pPr>
      <w:r>
        <w:rPr>
          <w:rFonts w:ascii="Arial" w:hAnsi="Arial" w:cs="Arial"/>
          <w:szCs w:val="22"/>
        </w:rPr>
        <w:t xml:space="preserve">                                                                                                                                                                                                                                                                                                                                                                                                   Niniejszym </w:t>
      </w:r>
      <w:r w:rsidR="00632D1A">
        <w:rPr>
          <w:rFonts w:ascii="Arial" w:hAnsi="Arial" w:cs="Arial"/>
          <w:szCs w:val="22"/>
        </w:rPr>
        <w:t xml:space="preserve">Wykonawca </w:t>
      </w:r>
      <w:r>
        <w:rPr>
          <w:rFonts w:ascii="Arial" w:hAnsi="Arial" w:cs="Arial"/>
          <w:szCs w:val="22"/>
        </w:rPr>
        <w:t>składa</w:t>
      </w:r>
      <w:r w:rsidR="00632D1A">
        <w:rPr>
          <w:rFonts w:ascii="Arial" w:hAnsi="Arial" w:cs="Arial"/>
          <w:szCs w:val="22"/>
        </w:rPr>
        <w:t xml:space="preserve"> </w:t>
      </w:r>
      <w:r>
        <w:rPr>
          <w:rFonts w:ascii="Arial" w:hAnsi="Arial" w:cs="Arial"/>
          <w:szCs w:val="22"/>
        </w:rPr>
        <w:t xml:space="preserve">ofertę w postępowaniu o udzielenie zamówienia publicznego, prowadzonym w trybie przetargu nieograniczonego o wartości zamówienia powyżej 221 000 euro </w:t>
      </w:r>
      <w:r>
        <w:rPr>
          <w:rFonts w:ascii="Arial" w:hAnsi="Arial" w:cs="Arial"/>
          <w:b/>
          <w:szCs w:val="22"/>
        </w:rPr>
        <w:t>na</w:t>
      </w:r>
      <w:r>
        <w:rPr>
          <w:rFonts w:ascii="Arial" w:hAnsi="Arial" w:cs="Arial"/>
          <w:szCs w:val="22"/>
        </w:rPr>
        <w:t xml:space="preserve"> </w:t>
      </w:r>
      <w:r>
        <w:rPr>
          <w:rFonts w:ascii="Arial" w:hAnsi="Arial" w:cs="Arial"/>
          <w:b/>
          <w:szCs w:val="22"/>
        </w:rPr>
        <w:t>d</w:t>
      </w:r>
      <w:r>
        <w:rPr>
          <w:rFonts w:ascii="Arial" w:hAnsi="Arial" w:cs="Arial"/>
          <w:b/>
          <w:bCs/>
          <w:szCs w:val="22"/>
        </w:rPr>
        <w:t xml:space="preserve">ostawę </w:t>
      </w:r>
      <w:r w:rsidR="00FD56FD" w:rsidRPr="00FD56FD">
        <w:rPr>
          <w:rFonts w:ascii="Arial" w:hAnsi="Arial" w:cs="Arial"/>
          <w:b/>
          <w:bCs/>
          <w:szCs w:val="22"/>
        </w:rPr>
        <w:t>odczynników wraz z dzierżawą analizatora do oznaczania parametrów immunochemicznych</w:t>
      </w:r>
      <w:r>
        <w:rPr>
          <w:rFonts w:ascii="Arial" w:hAnsi="Arial" w:cs="Arial"/>
          <w:b/>
          <w:bCs/>
          <w:szCs w:val="22"/>
        </w:rPr>
        <w:t xml:space="preserve">, </w:t>
      </w:r>
      <w:r>
        <w:rPr>
          <w:rFonts w:ascii="Arial" w:hAnsi="Arial" w:cs="Arial"/>
          <w:b/>
          <w:szCs w:val="22"/>
        </w:rPr>
        <w:t>nr sprawy: SZP/</w:t>
      </w:r>
      <w:r w:rsidR="00FD56FD">
        <w:rPr>
          <w:rFonts w:ascii="Arial" w:hAnsi="Arial" w:cs="Arial"/>
          <w:b/>
          <w:szCs w:val="22"/>
        </w:rPr>
        <w:t>1</w:t>
      </w:r>
      <w:r>
        <w:rPr>
          <w:rFonts w:ascii="Arial" w:hAnsi="Arial" w:cs="Arial"/>
          <w:b/>
          <w:szCs w:val="22"/>
        </w:rPr>
        <w:t>3/2019</w:t>
      </w:r>
      <w:r>
        <w:rPr>
          <w:rFonts w:ascii="Arial" w:hAnsi="Arial" w:cs="Arial"/>
          <w:szCs w:val="22"/>
        </w:rPr>
        <w:t xml:space="preserve">; oferujemy realizację zamówienia zgodnie </w:t>
      </w:r>
      <w:r w:rsidR="00FD1C9D">
        <w:rPr>
          <w:rFonts w:ascii="Arial" w:hAnsi="Arial" w:cs="Arial"/>
          <w:szCs w:val="22"/>
        </w:rPr>
        <w:br/>
      </w:r>
      <w:r>
        <w:rPr>
          <w:rFonts w:ascii="Arial" w:hAnsi="Arial" w:cs="Arial"/>
          <w:szCs w:val="22"/>
        </w:rPr>
        <w:t>z wymogami, warunkami i terminami określonymi w SIWZ.</w:t>
      </w:r>
    </w:p>
    <w:p w14:paraId="28AFA7D3" w14:textId="77777777" w:rsidR="000C5C4B" w:rsidRDefault="000C5C4B" w:rsidP="00615F14">
      <w:pPr>
        <w:widowControl w:val="0"/>
        <w:ind w:left="709"/>
        <w:rPr>
          <w:rFonts w:ascii="Arial" w:hAnsi="Arial" w:cs="Arial"/>
          <w:b/>
          <w:szCs w:val="22"/>
        </w:rPr>
      </w:pPr>
    </w:p>
    <w:p w14:paraId="75C606DE" w14:textId="77777777" w:rsidR="001D125E" w:rsidRPr="00D863DE" w:rsidRDefault="001D125E" w:rsidP="00271F42">
      <w:pPr>
        <w:widowControl w:val="0"/>
        <w:numPr>
          <w:ilvl w:val="0"/>
          <w:numId w:val="16"/>
        </w:numPr>
        <w:rPr>
          <w:rFonts w:ascii="Arial" w:hAnsi="Arial" w:cs="Arial"/>
          <w:b/>
          <w:szCs w:val="22"/>
        </w:rPr>
      </w:pPr>
      <w:r w:rsidRPr="001D125E">
        <w:rPr>
          <w:rFonts w:ascii="Arial" w:hAnsi="Arial" w:cs="Arial"/>
          <w:szCs w:val="22"/>
        </w:rPr>
        <w:t xml:space="preserve">Wykonawca oferuję wykonanie zamówienia publicznego zgodnie z FORMULARZEM CENOWYM </w:t>
      </w:r>
      <w:r w:rsidRPr="00D863DE">
        <w:rPr>
          <w:rFonts w:ascii="Arial" w:hAnsi="Arial" w:cs="Arial"/>
          <w:szCs w:val="22"/>
        </w:rPr>
        <w:t>WRAZ ZE SZCZEGÓŁOWYM OPISEM PRZEDMIOTU ZAMÓWIENIA, stanowiącym ZAŁĄCZNIK do oferty, za cenę łączną cenę</w:t>
      </w:r>
      <w:r w:rsidRPr="00D863DE">
        <w:rPr>
          <w:rFonts w:ascii="Arial" w:hAnsi="Arial" w:cs="Arial"/>
          <w:bCs/>
          <w:szCs w:val="22"/>
        </w:rPr>
        <w:t>:</w:t>
      </w:r>
    </w:p>
    <w:p w14:paraId="49025BD9" w14:textId="77777777" w:rsidR="000678D1" w:rsidRPr="00D863DE" w:rsidRDefault="000678D1" w:rsidP="00615F14">
      <w:pPr>
        <w:widowControl w:val="0"/>
        <w:jc w:val="both"/>
        <w:rPr>
          <w:b/>
          <w:bCs/>
          <w:szCs w:val="22"/>
        </w:rPr>
      </w:pPr>
    </w:p>
    <w:p w14:paraId="7A8A6E91" w14:textId="77777777" w:rsidR="000678D1" w:rsidRPr="00D863DE" w:rsidRDefault="000678D1" w:rsidP="00D863DE">
      <w:pPr>
        <w:pStyle w:val="Tekstpodstawowywcity"/>
        <w:widowControl w:val="0"/>
        <w:tabs>
          <w:tab w:val="left" w:pos="360"/>
        </w:tabs>
        <w:ind w:left="360"/>
        <w:rPr>
          <w:rFonts w:ascii="Arial" w:hAnsi="Arial" w:cs="Arial"/>
          <w:b/>
          <w:sz w:val="22"/>
          <w:szCs w:val="22"/>
        </w:rPr>
      </w:pPr>
      <w:r w:rsidRPr="00D863DE">
        <w:rPr>
          <w:rFonts w:ascii="Arial" w:hAnsi="Arial" w:cs="Arial"/>
          <w:b/>
          <w:sz w:val="22"/>
          <w:szCs w:val="22"/>
          <w:u w:val="single"/>
        </w:rPr>
        <w:t>RAZEM: (ODCZYNNIKI + KONTROLE I KALIBRATORY + MATERIAŁY ZUŻYWALNE + DZIERŻAWA PRZEZ OKRES 36 M-CY)</w:t>
      </w:r>
    </w:p>
    <w:p w14:paraId="2BC0AF9B" w14:textId="77777777" w:rsidR="000678D1" w:rsidRPr="00D863DE" w:rsidRDefault="000678D1" w:rsidP="00D863DE">
      <w:pPr>
        <w:pStyle w:val="Tekstpodstawowywcity"/>
        <w:widowControl w:val="0"/>
        <w:tabs>
          <w:tab w:val="left" w:pos="360"/>
        </w:tabs>
        <w:ind w:left="0"/>
        <w:rPr>
          <w:rFonts w:ascii="Arial" w:hAnsi="Arial" w:cs="Arial"/>
          <w:b/>
          <w:sz w:val="22"/>
          <w:szCs w:val="22"/>
          <w:u w:val="single"/>
        </w:rPr>
      </w:pPr>
    </w:p>
    <w:p w14:paraId="1A1D9BC3"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bCs/>
          <w:sz w:val="22"/>
          <w:szCs w:val="22"/>
        </w:rPr>
        <w:tab/>
      </w:r>
      <w:r w:rsidR="000678D1" w:rsidRPr="00D863DE">
        <w:rPr>
          <w:rFonts w:ascii="Arial" w:hAnsi="Arial" w:cs="Arial"/>
          <w:b/>
          <w:sz w:val="22"/>
          <w:szCs w:val="22"/>
          <w:u w:val="single"/>
        </w:rPr>
        <w:t>brutto:</w:t>
      </w:r>
      <w:r w:rsidR="000678D1" w:rsidRPr="00D863DE">
        <w:rPr>
          <w:rFonts w:ascii="Arial" w:hAnsi="Arial" w:cs="Arial"/>
          <w:sz w:val="22"/>
          <w:szCs w:val="22"/>
        </w:rPr>
        <w:t xml:space="preserve"> ................................................ zł </w:t>
      </w:r>
    </w:p>
    <w:p w14:paraId="7CED4221"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sz w:val="22"/>
          <w:szCs w:val="22"/>
        </w:rPr>
        <w:t xml:space="preserve">słownie: </w:t>
      </w:r>
      <w:proofErr w:type="gramStart"/>
      <w:r w:rsidR="000678D1" w:rsidRPr="00D863DE">
        <w:rPr>
          <w:rFonts w:ascii="Arial" w:hAnsi="Arial" w:cs="Arial"/>
          <w:sz w:val="22"/>
          <w:szCs w:val="22"/>
        </w:rPr>
        <w:t>( .........................................................................................................................................</w:t>
      </w:r>
      <w:proofErr w:type="gramEnd"/>
      <w:r w:rsidR="000678D1" w:rsidRPr="00D863DE">
        <w:rPr>
          <w:rFonts w:ascii="Arial" w:hAnsi="Arial" w:cs="Arial"/>
          <w:sz w:val="22"/>
          <w:szCs w:val="22"/>
        </w:rPr>
        <w:t>),</w:t>
      </w:r>
    </w:p>
    <w:p w14:paraId="350EF854"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b/>
          <w:sz w:val="22"/>
          <w:szCs w:val="22"/>
        </w:rPr>
        <w:tab/>
      </w:r>
      <w:r w:rsidR="000678D1" w:rsidRPr="00D863DE">
        <w:rPr>
          <w:rFonts w:ascii="Arial" w:hAnsi="Arial" w:cs="Arial"/>
          <w:b/>
          <w:sz w:val="22"/>
          <w:szCs w:val="22"/>
        </w:rPr>
        <w:t>netto:</w:t>
      </w:r>
      <w:r w:rsidR="000678D1" w:rsidRPr="00D863DE">
        <w:rPr>
          <w:rFonts w:ascii="Arial" w:hAnsi="Arial" w:cs="Arial"/>
          <w:sz w:val="22"/>
          <w:szCs w:val="22"/>
        </w:rPr>
        <w:t xml:space="preserve"> .................................................. zł </w:t>
      </w:r>
    </w:p>
    <w:p w14:paraId="1A599099"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sz w:val="22"/>
          <w:szCs w:val="22"/>
        </w:rPr>
        <w:t>słownie: (..........................................................................................................................................),</w:t>
      </w:r>
    </w:p>
    <w:p w14:paraId="790D0E80"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b/>
          <w:sz w:val="22"/>
          <w:szCs w:val="22"/>
        </w:rPr>
        <w:tab/>
      </w:r>
      <w:r w:rsidR="000678D1" w:rsidRPr="00D863DE">
        <w:rPr>
          <w:rFonts w:ascii="Arial" w:hAnsi="Arial" w:cs="Arial"/>
          <w:b/>
          <w:sz w:val="22"/>
          <w:szCs w:val="22"/>
        </w:rPr>
        <w:t>stawka/i podatku VAT:</w:t>
      </w:r>
      <w:r w:rsidR="000678D1" w:rsidRPr="00D863DE">
        <w:rPr>
          <w:rFonts w:ascii="Arial" w:hAnsi="Arial" w:cs="Arial"/>
          <w:sz w:val="22"/>
          <w:szCs w:val="22"/>
        </w:rPr>
        <w:t xml:space="preserve"> ...................................</w:t>
      </w:r>
    </w:p>
    <w:p w14:paraId="04F24B4D" w14:textId="77777777" w:rsidR="000678D1" w:rsidRPr="00D863DE" w:rsidRDefault="000678D1" w:rsidP="00D863DE">
      <w:pPr>
        <w:pStyle w:val="Tekstpodstawowywcity"/>
        <w:widowControl w:val="0"/>
        <w:tabs>
          <w:tab w:val="left" w:pos="360"/>
        </w:tabs>
        <w:ind w:left="0"/>
        <w:rPr>
          <w:rFonts w:ascii="Arial" w:hAnsi="Arial" w:cs="Arial"/>
          <w:b/>
          <w:sz w:val="22"/>
          <w:szCs w:val="22"/>
        </w:rPr>
      </w:pPr>
    </w:p>
    <w:p w14:paraId="5E3F73C1" w14:textId="77777777" w:rsidR="000678D1" w:rsidRPr="00D863DE" w:rsidRDefault="000678D1" w:rsidP="00271F42">
      <w:pPr>
        <w:pStyle w:val="Tekstpodstawowywcity"/>
        <w:widowControl w:val="0"/>
        <w:numPr>
          <w:ilvl w:val="0"/>
          <w:numId w:val="32"/>
        </w:numPr>
        <w:rPr>
          <w:rFonts w:ascii="Arial" w:hAnsi="Arial" w:cs="Arial"/>
          <w:b/>
          <w:sz w:val="22"/>
          <w:szCs w:val="22"/>
          <w:u w:val="single"/>
        </w:rPr>
      </w:pPr>
      <w:r w:rsidRPr="00D863DE">
        <w:rPr>
          <w:rFonts w:ascii="Arial" w:hAnsi="Arial" w:cs="Arial"/>
          <w:b/>
          <w:sz w:val="22"/>
          <w:szCs w:val="22"/>
          <w:u w:val="single"/>
        </w:rPr>
        <w:t xml:space="preserve">Oferujemy </w:t>
      </w:r>
      <w:r w:rsidR="001D125E" w:rsidRPr="00D863DE">
        <w:rPr>
          <w:rFonts w:ascii="Arial" w:hAnsi="Arial" w:cs="Arial"/>
          <w:b/>
          <w:sz w:val="22"/>
          <w:szCs w:val="22"/>
          <w:u w:val="single"/>
        </w:rPr>
        <w:t xml:space="preserve">dostawy </w:t>
      </w:r>
      <w:r w:rsidRPr="00D863DE">
        <w:rPr>
          <w:rFonts w:ascii="Arial" w:hAnsi="Arial" w:cs="Arial"/>
          <w:b/>
          <w:sz w:val="22"/>
          <w:szCs w:val="22"/>
          <w:u w:val="single"/>
        </w:rPr>
        <w:t>odczynników + kontroli i kalibratorów + materiałów zużywalnych przez okres 36 m-</w:t>
      </w:r>
      <w:proofErr w:type="spellStart"/>
      <w:r w:rsidRPr="00D863DE">
        <w:rPr>
          <w:rFonts w:ascii="Arial" w:hAnsi="Arial" w:cs="Arial"/>
          <w:b/>
          <w:sz w:val="22"/>
          <w:szCs w:val="22"/>
          <w:u w:val="single"/>
        </w:rPr>
        <w:t>cy</w:t>
      </w:r>
      <w:proofErr w:type="spellEnd"/>
      <w:r w:rsidRPr="00D863DE">
        <w:rPr>
          <w:rFonts w:ascii="Arial" w:hAnsi="Arial" w:cs="Arial"/>
          <w:b/>
          <w:sz w:val="22"/>
          <w:szCs w:val="22"/>
          <w:u w:val="single"/>
        </w:rPr>
        <w:t>, za cenę:</w:t>
      </w:r>
    </w:p>
    <w:p w14:paraId="4348A873"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bCs/>
          <w:sz w:val="22"/>
          <w:szCs w:val="22"/>
        </w:rPr>
        <w:tab/>
      </w:r>
      <w:r w:rsidR="000678D1" w:rsidRPr="00D863DE">
        <w:rPr>
          <w:rFonts w:ascii="Arial" w:hAnsi="Arial" w:cs="Arial"/>
          <w:b/>
          <w:sz w:val="22"/>
          <w:szCs w:val="22"/>
          <w:u w:val="single"/>
        </w:rPr>
        <w:t>brutto:</w:t>
      </w:r>
      <w:r w:rsidR="000678D1" w:rsidRPr="00D863DE">
        <w:rPr>
          <w:rFonts w:ascii="Arial" w:hAnsi="Arial" w:cs="Arial"/>
          <w:sz w:val="22"/>
          <w:szCs w:val="22"/>
        </w:rPr>
        <w:t xml:space="preserve"> ................................................ zł </w:t>
      </w:r>
    </w:p>
    <w:p w14:paraId="55732ED9"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sz w:val="22"/>
          <w:szCs w:val="22"/>
        </w:rPr>
        <w:t xml:space="preserve">słownie: </w:t>
      </w:r>
      <w:proofErr w:type="gramStart"/>
      <w:r w:rsidR="000678D1" w:rsidRPr="00D863DE">
        <w:rPr>
          <w:rFonts w:ascii="Arial" w:hAnsi="Arial" w:cs="Arial"/>
          <w:sz w:val="22"/>
          <w:szCs w:val="22"/>
        </w:rPr>
        <w:t>( .......................................................................................................................................</w:t>
      </w:r>
      <w:proofErr w:type="gramEnd"/>
      <w:r w:rsidR="000678D1" w:rsidRPr="00D863DE">
        <w:rPr>
          <w:rFonts w:ascii="Arial" w:hAnsi="Arial" w:cs="Arial"/>
          <w:sz w:val="22"/>
          <w:szCs w:val="22"/>
        </w:rPr>
        <w:t>),</w:t>
      </w:r>
    </w:p>
    <w:p w14:paraId="3ED92A53"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b/>
          <w:sz w:val="22"/>
          <w:szCs w:val="22"/>
        </w:rPr>
        <w:tab/>
      </w:r>
      <w:r w:rsidR="000678D1" w:rsidRPr="00D863DE">
        <w:rPr>
          <w:rFonts w:ascii="Arial" w:hAnsi="Arial" w:cs="Arial"/>
          <w:b/>
          <w:sz w:val="22"/>
          <w:szCs w:val="22"/>
        </w:rPr>
        <w:t>netto:</w:t>
      </w:r>
      <w:r w:rsidR="000678D1" w:rsidRPr="00D863DE">
        <w:rPr>
          <w:rFonts w:ascii="Arial" w:hAnsi="Arial" w:cs="Arial"/>
          <w:sz w:val="22"/>
          <w:szCs w:val="22"/>
        </w:rPr>
        <w:t xml:space="preserve"> .................................................. zł </w:t>
      </w:r>
    </w:p>
    <w:p w14:paraId="2C3996C8"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sz w:val="22"/>
          <w:szCs w:val="22"/>
        </w:rPr>
        <w:t>słownie: (...........................................................................................................................................),</w:t>
      </w:r>
    </w:p>
    <w:p w14:paraId="385A4E53" w14:textId="77777777" w:rsidR="000678D1" w:rsidRPr="00D863DE" w:rsidRDefault="001D125E" w:rsidP="00D863DE">
      <w:pPr>
        <w:pStyle w:val="Tekstpodstawowywcity"/>
        <w:widowControl w:val="0"/>
        <w:tabs>
          <w:tab w:val="left" w:pos="360"/>
        </w:tabs>
        <w:ind w:left="0"/>
        <w:rPr>
          <w:rFonts w:ascii="Arial" w:hAnsi="Arial" w:cs="Arial"/>
          <w:b/>
          <w:sz w:val="22"/>
          <w:szCs w:val="22"/>
          <w:u w:val="single"/>
        </w:rPr>
      </w:pPr>
      <w:r w:rsidRPr="00D863DE">
        <w:rPr>
          <w:rFonts w:ascii="Arial" w:hAnsi="Arial" w:cs="Arial"/>
          <w:b/>
          <w:sz w:val="22"/>
          <w:szCs w:val="22"/>
        </w:rPr>
        <w:tab/>
      </w:r>
      <w:r w:rsidR="000678D1" w:rsidRPr="00D863DE">
        <w:rPr>
          <w:rFonts w:ascii="Arial" w:hAnsi="Arial" w:cs="Arial"/>
          <w:b/>
          <w:sz w:val="22"/>
          <w:szCs w:val="22"/>
        </w:rPr>
        <w:t>stawka/i podatku VAT:</w:t>
      </w:r>
      <w:r w:rsidR="000678D1" w:rsidRPr="00D863DE">
        <w:rPr>
          <w:rFonts w:ascii="Arial" w:hAnsi="Arial" w:cs="Arial"/>
          <w:sz w:val="22"/>
          <w:szCs w:val="22"/>
        </w:rPr>
        <w:t xml:space="preserve"> ...................................</w:t>
      </w:r>
    </w:p>
    <w:p w14:paraId="7B7B8D8E" w14:textId="77777777" w:rsidR="000678D1" w:rsidRPr="00D863DE" w:rsidRDefault="000678D1" w:rsidP="00D863DE">
      <w:pPr>
        <w:pStyle w:val="Tekstpodstawowywcity"/>
        <w:widowControl w:val="0"/>
        <w:tabs>
          <w:tab w:val="left" w:pos="360"/>
        </w:tabs>
        <w:ind w:left="0"/>
        <w:rPr>
          <w:rFonts w:ascii="Arial" w:hAnsi="Arial" w:cs="Arial"/>
          <w:b/>
          <w:sz w:val="22"/>
          <w:szCs w:val="22"/>
          <w:u w:val="single"/>
        </w:rPr>
      </w:pPr>
    </w:p>
    <w:p w14:paraId="4DF284C2" w14:textId="77777777" w:rsidR="000678D1" w:rsidRPr="00D863DE" w:rsidRDefault="000678D1" w:rsidP="00D863DE">
      <w:pPr>
        <w:pStyle w:val="Tekstpodstawowywcity"/>
        <w:widowControl w:val="0"/>
        <w:tabs>
          <w:tab w:val="left" w:pos="360"/>
        </w:tabs>
        <w:ind w:left="0"/>
        <w:rPr>
          <w:rFonts w:ascii="Arial" w:hAnsi="Arial" w:cs="Arial"/>
          <w:b/>
          <w:sz w:val="22"/>
          <w:szCs w:val="22"/>
          <w:u w:val="single"/>
        </w:rPr>
      </w:pPr>
    </w:p>
    <w:p w14:paraId="6BDBF033" w14:textId="77777777" w:rsidR="000678D1" w:rsidRPr="00D863DE" w:rsidRDefault="000678D1" w:rsidP="00271F42">
      <w:pPr>
        <w:pStyle w:val="Tekstpodstawowywcity"/>
        <w:widowControl w:val="0"/>
        <w:numPr>
          <w:ilvl w:val="0"/>
          <w:numId w:val="32"/>
        </w:numPr>
        <w:rPr>
          <w:rStyle w:val="Numerstrony"/>
          <w:rFonts w:ascii="Arial" w:hAnsi="Arial" w:cs="Arial"/>
          <w:b/>
          <w:sz w:val="22"/>
          <w:szCs w:val="22"/>
          <w:u w:val="single"/>
        </w:rPr>
      </w:pPr>
      <w:r w:rsidRPr="00D863DE">
        <w:rPr>
          <w:rFonts w:ascii="Arial" w:hAnsi="Arial" w:cs="Arial"/>
          <w:b/>
          <w:sz w:val="22"/>
          <w:szCs w:val="22"/>
          <w:u w:val="single"/>
        </w:rPr>
        <w:t>Oferujemy dzierżawę</w:t>
      </w:r>
      <w:r w:rsidRPr="00D863DE">
        <w:rPr>
          <w:rStyle w:val="Numerstrony"/>
          <w:rFonts w:ascii="Arial" w:hAnsi="Arial" w:cs="Arial"/>
          <w:b/>
          <w:sz w:val="22"/>
          <w:szCs w:val="22"/>
          <w:u w:val="single"/>
        </w:rPr>
        <w:t xml:space="preserve"> analizatora, za 1 miesiąc, za cenę:</w:t>
      </w:r>
    </w:p>
    <w:p w14:paraId="6F9AB9AE"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bCs/>
          <w:sz w:val="22"/>
          <w:szCs w:val="22"/>
        </w:rPr>
        <w:tab/>
      </w:r>
      <w:r w:rsidR="000678D1" w:rsidRPr="00D863DE">
        <w:rPr>
          <w:rFonts w:ascii="Arial" w:hAnsi="Arial" w:cs="Arial"/>
          <w:b/>
          <w:sz w:val="22"/>
          <w:szCs w:val="22"/>
          <w:u w:val="single"/>
        </w:rPr>
        <w:t>brutto:</w:t>
      </w:r>
      <w:r w:rsidR="000678D1" w:rsidRPr="00D863DE">
        <w:rPr>
          <w:rFonts w:ascii="Arial" w:hAnsi="Arial" w:cs="Arial"/>
          <w:sz w:val="22"/>
          <w:szCs w:val="22"/>
        </w:rPr>
        <w:t xml:space="preserve"> ................................................ zł, za 1 miesiąc</w:t>
      </w:r>
    </w:p>
    <w:p w14:paraId="1DD22A72"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sz w:val="22"/>
          <w:szCs w:val="22"/>
        </w:rPr>
        <w:t xml:space="preserve">słownie: </w:t>
      </w:r>
      <w:proofErr w:type="gramStart"/>
      <w:r w:rsidR="000678D1" w:rsidRPr="00D863DE">
        <w:rPr>
          <w:rFonts w:ascii="Arial" w:hAnsi="Arial" w:cs="Arial"/>
          <w:sz w:val="22"/>
          <w:szCs w:val="22"/>
        </w:rPr>
        <w:t>( ........................................................................................................................................</w:t>
      </w:r>
      <w:proofErr w:type="gramEnd"/>
      <w:r w:rsidR="000678D1" w:rsidRPr="00D863DE">
        <w:rPr>
          <w:rFonts w:ascii="Arial" w:hAnsi="Arial" w:cs="Arial"/>
          <w:sz w:val="22"/>
          <w:szCs w:val="22"/>
        </w:rPr>
        <w:t>),</w:t>
      </w:r>
    </w:p>
    <w:p w14:paraId="22B30FFD"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b/>
          <w:sz w:val="22"/>
          <w:szCs w:val="22"/>
        </w:rPr>
        <w:tab/>
      </w:r>
      <w:r w:rsidR="000678D1" w:rsidRPr="00D863DE">
        <w:rPr>
          <w:rFonts w:ascii="Arial" w:hAnsi="Arial" w:cs="Arial"/>
          <w:b/>
          <w:sz w:val="22"/>
          <w:szCs w:val="22"/>
        </w:rPr>
        <w:t>netto:</w:t>
      </w:r>
      <w:r w:rsidR="000678D1" w:rsidRPr="00D863DE">
        <w:rPr>
          <w:rFonts w:ascii="Arial" w:hAnsi="Arial" w:cs="Arial"/>
          <w:sz w:val="22"/>
          <w:szCs w:val="22"/>
        </w:rPr>
        <w:t xml:space="preserve"> .................................................. zł, za 1 miesiąc</w:t>
      </w:r>
    </w:p>
    <w:p w14:paraId="4A7915B5" w14:textId="77777777" w:rsidR="001D125E"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sz w:val="22"/>
          <w:szCs w:val="22"/>
        </w:rPr>
        <w:t>słownie: (..........................................................................................................................................),</w:t>
      </w:r>
    </w:p>
    <w:p w14:paraId="22428E75"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b/>
          <w:sz w:val="22"/>
          <w:szCs w:val="22"/>
        </w:rPr>
        <w:t>stawka/i podatku VAT:</w:t>
      </w:r>
      <w:r w:rsidR="000678D1" w:rsidRPr="00D863DE">
        <w:rPr>
          <w:rFonts w:ascii="Arial" w:hAnsi="Arial" w:cs="Arial"/>
          <w:sz w:val="22"/>
          <w:szCs w:val="22"/>
        </w:rPr>
        <w:t xml:space="preserve"> ...................................</w:t>
      </w:r>
    </w:p>
    <w:p w14:paraId="6E5FDFD7" w14:textId="77777777" w:rsidR="000678D1" w:rsidRPr="00D863DE" w:rsidRDefault="000678D1" w:rsidP="00D863DE">
      <w:pPr>
        <w:pStyle w:val="Tekstpodstawowywcity"/>
        <w:widowControl w:val="0"/>
        <w:tabs>
          <w:tab w:val="left" w:pos="360"/>
        </w:tabs>
        <w:ind w:left="0"/>
        <w:rPr>
          <w:rFonts w:ascii="Arial" w:hAnsi="Arial" w:cs="Arial"/>
          <w:sz w:val="22"/>
          <w:szCs w:val="22"/>
        </w:rPr>
      </w:pPr>
    </w:p>
    <w:p w14:paraId="6F1B23ED" w14:textId="77777777" w:rsidR="000678D1" w:rsidRPr="00D863DE" w:rsidRDefault="000678D1" w:rsidP="00D863DE">
      <w:pPr>
        <w:pStyle w:val="Tekstpodstawowywcity"/>
        <w:widowControl w:val="0"/>
        <w:tabs>
          <w:tab w:val="left" w:pos="360"/>
        </w:tabs>
        <w:ind w:left="0"/>
        <w:rPr>
          <w:rFonts w:ascii="Arial" w:hAnsi="Arial" w:cs="Arial"/>
          <w:b/>
          <w:sz w:val="22"/>
          <w:szCs w:val="22"/>
          <w:u w:val="single"/>
        </w:rPr>
      </w:pPr>
    </w:p>
    <w:p w14:paraId="7F3E3FCB" w14:textId="77777777" w:rsidR="000678D1" w:rsidRPr="00D863DE" w:rsidRDefault="000678D1" w:rsidP="00271F42">
      <w:pPr>
        <w:pStyle w:val="Tekstpodstawowywcity"/>
        <w:widowControl w:val="0"/>
        <w:numPr>
          <w:ilvl w:val="0"/>
          <w:numId w:val="32"/>
        </w:numPr>
        <w:rPr>
          <w:rStyle w:val="Numerstrony"/>
          <w:rFonts w:ascii="Arial" w:hAnsi="Arial" w:cs="Arial"/>
          <w:b/>
          <w:sz w:val="22"/>
          <w:szCs w:val="22"/>
          <w:u w:val="single"/>
        </w:rPr>
      </w:pPr>
      <w:r w:rsidRPr="00D863DE">
        <w:rPr>
          <w:rFonts w:ascii="Arial" w:hAnsi="Arial" w:cs="Arial"/>
          <w:b/>
          <w:sz w:val="22"/>
          <w:szCs w:val="22"/>
          <w:u w:val="single"/>
        </w:rPr>
        <w:t>Oferujemy dzierżawę</w:t>
      </w:r>
      <w:r w:rsidRPr="00D863DE">
        <w:rPr>
          <w:rStyle w:val="Numerstrony"/>
          <w:rFonts w:ascii="Arial" w:hAnsi="Arial" w:cs="Arial"/>
          <w:sz w:val="22"/>
          <w:szCs w:val="22"/>
          <w:u w:val="single"/>
        </w:rPr>
        <w:t xml:space="preserve"> </w:t>
      </w:r>
      <w:r w:rsidRPr="00D863DE">
        <w:rPr>
          <w:rStyle w:val="Numerstrony"/>
          <w:rFonts w:ascii="Arial" w:hAnsi="Arial" w:cs="Arial"/>
          <w:b/>
          <w:sz w:val="22"/>
          <w:szCs w:val="22"/>
          <w:u w:val="single"/>
        </w:rPr>
        <w:t>analizatora przez okres 36 m-</w:t>
      </w:r>
      <w:proofErr w:type="spellStart"/>
      <w:r w:rsidRPr="00D863DE">
        <w:rPr>
          <w:rStyle w:val="Numerstrony"/>
          <w:rFonts w:ascii="Arial" w:hAnsi="Arial" w:cs="Arial"/>
          <w:b/>
          <w:sz w:val="22"/>
          <w:szCs w:val="22"/>
          <w:u w:val="single"/>
        </w:rPr>
        <w:t>cy</w:t>
      </w:r>
      <w:proofErr w:type="spellEnd"/>
      <w:r w:rsidRPr="00D863DE">
        <w:rPr>
          <w:rStyle w:val="Numerstrony"/>
          <w:rFonts w:ascii="Arial" w:hAnsi="Arial" w:cs="Arial"/>
          <w:b/>
          <w:sz w:val="22"/>
          <w:szCs w:val="22"/>
          <w:u w:val="single"/>
        </w:rPr>
        <w:t>, za cenę:</w:t>
      </w:r>
    </w:p>
    <w:p w14:paraId="122242F7"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bCs/>
          <w:sz w:val="22"/>
          <w:szCs w:val="22"/>
        </w:rPr>
        <w:tab/>
      </w:r>
      <w:r w:rsidR="000678D1" w:rsidRPr="00D863DE">
        <w:rPr>
          <w:rFonts w:ascii="Arial" w:hAnsi="Arial" w:cs="Arial"/>
          <w:b/>
          <w:sz w:val="22"/>
          <w:szCs w:val="22"/>
          <w:u w:val="single"/>
        </w:rPr>
        <w:t>brutto:</w:t>
      </w:r>
      <w:r w:rsidR="000678D1" w:rsidRPr="00D863DE">
        <w:rPr>
          <w:rFonts w:ascii="Arial" w:hAnsi="Arial" w:cs="Arial"/>
          <w:sz w:val="22"/>
          <w:szCs w:val="22"/>
        </w:rPr>
        <w:t xml:space="preserve"> ................................................ zł, za 36 miesięcy</w:t>
      </w:r>
    </w:p>
    <w:p w14:paraId="476FA6B7" w14:textId="77777777" w:rsidR="000678D1"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sz w:val="22"/>
          <w:szCs w:val="22"/>
        </w:rPr>
        <w:t xml:space="preserve">słownie: </w:t>
      </w:r>
      <w:proofErr w:type="gramStart"/>
      <w:r w:rsidR="000678D1" w:rsidRPr="00D863DE">
        <w:rPr>
          <w:rFonts w:ascii="Arial" w:hAnsi="Arial" w:cs="Arial"/>
          <w:sz w:val="22"/>
          <w:szCs w:val="22"/>
        </w:rPr>
        <w:t>( .........................................................................................................................................</w:t>
      </w:r>
      <w:proofErr w:type="gramEnd"/>
      <w:r w:rsidR="000678D1" w:rsidRPr="00D863DE">
        <w:rPr>
          <w:rFonts w:ascii="Arial" w:hAnsi="Arial" w:cs="Arial"/>
          <w:sz w:val="22"/>
          <w:szCs w:val="22"/>
        </w:rPr>
        <w:t>),</w:t>
      </w:r>
    </w:p>
    <w:p w14:paraId="215BA209" w14:textId="77777777" w:rsidR="00D863DE" w:rsidRPr="00D863DE" w:rsidRDefault="001D125E" w:rsidP="00D863DE">
      <w:pPr>
        <w:pStyle w:val="Tekstpodstawowywcity"/>
        <w:widowControl w:val="0"/>
        <w:tabs>
          <w:tab w:val="left" w:pos="360"/>
        </w:tabs>
        <w:ind w:left="0"/>
        <w:rPr>
          <w:rFonts w:ascii="Arial" w:hAnsi="Arial" w:cs="Arial"/>
          <w:sz w:val="22"/>
          <w:szCs w:val="22"/>
        </w:rPr>
      </w:pPr>
      <w:r w:rsidRPr="00D863DE">
        <w:rPr>
          <w:rFonts w:ascii="Arial" w:hAnsi="Arial" w:cs="Arial"/>
          <w:b/>
          <w:sz w:val="22"/>
          <w:szCs w:val="22"/>
        </w:rPr>
        <w:tab/>
      </w:r>
      <w:r w:rsidR="000678D1" w:rsidRPr="00D863DE">
        <w:rPr>
          <w:rFonts w:ascii="Arial" w:hAnsi="Arial" w:cs="Arial"/>
          <w:b/>
          <w:sz w:val="22"/>
          <w:szCs w:val="22"/>
        </w:rPr>
        <w:t>netto:</w:t>
      </w:r>
      <w:r w:rsidR="000678D1" w:rsidRPr="00D863DE">
        <w:rPr>
          <w:rFonts w:ascii="Arial" w:hAnsi="Arial" w:cs="Arial"/>
          <w:sz w:val="22"/>
          <w:szCs w:val="22"/>
        </w:rPr>
        <w:t xml:space="preserve"> .................................................. zł, za 36 miesięcy</w:t>
      </w:r>
    </w:p>
    <w:p w14:paraId="5363E7CB" w14:textId="77777777" w:rsidR="00D863DE" w:rsidRPr="00D863DE" w:rsidRDefault="00D863D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sz w:val="22"/>
          <w:szCs w:val="22"/>
        </w:rPr>
        <w:t xml:space="preserve">słownie: (...........................................................................................................................), </w:t>
      </w:r>
    </w:p>
    <w:p w14:paraId="3AC03D40" w14:textId="77777777" w:rsidR="000678D1" w:rsidRPr="00D863DE" w:rsidRDefault="00D863DE" w:rsidP="00D863DE">
      <w:pPr>
        <w:pStyle w:val="Tekstpodstawowywcity"/>
        <w:widowControl w:val="0"/>
        <w:tabs>
          <w:tab w:val="left" w:pos="360"/>
        </w:tabs>
        <w:ind w:left="0"/>
        <w:rPr>
          <w:rFonts w:ascii="Arial" w:hAnsi="Arial" w:cs="Arial"/>
          <w:sz w:val="22"/>
          <w:szCs w:val="22"/>
        </w:rPr>
      </w:pPr>
      <w:r w:rsidRPr="00D863DE">
        <w:rPr>
          <w:rFonts w:ascii="Arial" w:hAnsi="Arial" w:cs="Arial"/>
          <w:sz w:val="22"/>
          <w:szCs w:val="22"/>
        </w:rPr>
        <w:tab/>
      </w:r>
      <w:r w:rsidR="000678D1" w:rsidRPr="00D863DE">
        <w:rPr>
          <w:rFonts w:ascii="Arial" w:hAnsi="Arial" w:cs="Arial"/>
          <w:b/>
          <w:sz w:val="22"/>
          <w:szCs w:val="22"/>
        </w:rPr>
        <w:t>stawka/i podatku VAT:</w:t>
      </w:r>
      <w:r w:rsidR="000678D1" w:rsidRPr="00D863DE">
        <w:rPr>
          <w:rFonts w:ascii="Arial" w:hAnsi="Arial" w:cs="Arial"/>
          <w:sz w:val="22"/>
          <w:szCs w:val="22"/>
        </w:rPr>
        <w:t xml:space="preserve"> ...................................</w:t>
      </w:r>
    </w:p>
    <w:p w14:paraId="7BFA864E" w14:textId="77777777" w:rsidR="000678D1" w:rsidRPr="001D125E" w:rsidRDefault="000678D1" w:rsidP="00D863DE">
      <w:pPr>
        <w:widowControl w:val="0"/>
        <w:jc w:val="both"/>
        <w:rPr>
          <w:rFonts w:ascii="Arial" w:hAnsi="Arial" w:cs="Arial"/>
          <w:b/>
          <w:color w:val="FF0000"/>
          <w:szCs w:val="22"/>
        </w:rPr>
      </w:pPr>
    </w:p>
    <w:p w14:paraId="54FF582B" w14:textId="77777777" w:rsidR="00D863DE" w:rsidRDefault="00D863DE" w:rsidP="00D863DE">
      <w:pPr>
        <w:widowControl w:val="0"/>
        <w:jc w:val="both"/>
        <w:rPr>
          <w:rFonts w:ascii="Arial" w:hAnsi="Arial" w:cs="Arial"/>
          <w:b/>
          <w:color w:val="FF0000"/>
          <w:szCs w:val="22"/>
        </w:rPr>
      </w:pPr>
    </w:p>
    <w:p w14:paraId="62E650F2" w14:textId="20B09355" w:rsidR="00D863DE" w:rsidRPr="00385445" w:rsidRDefault="00D863DE" w:rsidP="00D863DE">
      <w:pPr>
        <w:widowControl w:val="0"/>
        <w:tabs>
          <w:tab w:val="left" w:pos="720"/>
        </w:tabs>
        <w:overflowPunct w:val="0"/>
        <w:autoSpaceDE w:val="0"/>
        <w:ind w:left="360"/>
        <w:jc w:val="both"/>
        <w:textAlignment w:val="baseline"/>
        <w:rPr>
          <w:rFonts w:ascii="Arial" w:hAnsi="Arial" w:cs="Arial"/>
          <w:szCs w:val="22"/>
        </w:rPr>
      </w:pPr>
      <w:r w:rsidRPr="00385445">
        <w:rPr>
          <w:rFonts w:ascii="Arial" w:hAnsi="Arial" w:cs="Arial"/>
          <w:b/>
          <w:szCs w:val="22"/>
        </w:rPr>
        <w:t>Termin ważności</w:t>
      </w:r>
      <w:r w:rsidRPr="00385445">
        <w:rPr>
          <w:rFonts w:ascii="Arial" w:hAnsi="Arial" w:cs="Arial"/>
          <w:szCs w:val="22"/>
        </w:rPr>
        <w:t xml:space="preserve"> – odczynników</w:t>
      </w:r>
      <w:r>
        <w:rPr>
          <w:rFonts w:ascii="Arial" w:hAnsi="Arial" w:cs="Arial"/>
          <w:szCs w:val="22"/>
        </w:rPr>
        <w:t>/wyrobów/kontroli</w:t>
      </w:r>
      <w:r w:rsidR="00AA1DB9">
        <w:rPr>
          <w:rFonts w:ascii="Arial" w:hAnsi="Arial" w:cs="Arial"/>
          <w:szCs w:val="22"/>
        </w:rPr>
        <w:t>/kalibratorów</w:t>
      </w:r>
      <w:r>
        <w:rPr>
          <w:rFonts w:ascii="Arial" w:hAnsi="Arial" w:cs="Arial"/>
          <w:szCs w:val="22"/>
        </w:rPr>
        <w:t xml:space="preserve">/materiałów zużywalnych </w:t>
      </w:r>
      <w:r w:rsidRPr="00385445">
        <w:rPr>
          <w:rFonts w:ascii="Arial" w:eastAsia="Calibri" w:hAnsi="Arial" w:cs="Arial"/>
          <w:szCs w:val="22"/>
        </w:rPr>
        <w:t xml:space="preserve">nie krótszy niż </w:t>
      </w:r>
      <w:r w:rsidR="00AA1DB9">
        <w:rPr>
          <w:rFonts w:ascii="Arial" w:eastAsia="Calibri" w:hAnsi="Arial" w:cs="Arial"/>
          <w:szCs w:val="22"/>
        </w:rPr>
        <w:t>4 miesiące</w:t>
      </w:r>
      <w:r w:rsidRPr="00385445">
        <w:rPr>
          <w:rFonts w:ascii="Arial" w:eastAsia="Calibri" w:hAnsi="Arial" w:cs="Arial"/>
          <w:szCs w:val="22"/>
        </w:rPr>
        <w:t xml:space="preserve"> od daty dostawy. </w:t>
      </w:r>
      <w:r w:rsidRPr="00385445">
        <w:rPr>
          <w:rFonts w:ascii="Arial" w:hAnsi="Arial" w:cs="Arial"/>
          <w:bCs/>
          <w:szCs w:val="22"/>
        </w:rPr>
        <w:t xml:space="preserve">Ewentualne krótsze terminy ważności będą każdorazowo uzgadniane </w:t>
      </w:r>
      <w:r>
        <w:rPr>
          <w:rFonts w:ascii="Arial" w:hAnsi="Arial" w:cs="Arial"/>
          <w:bCs/>
          <w:szCs w:val="22"/>
        </w:rPr>
        <w:br/>
      </w:r>
      <w:r w:rsidRPr="00385445">
        <w:rPr>
          <w:rFonts w:ascii="Arial" w:hAnsi="Arial" w:cs="Arial"/>
          <w:bCs/>
          <w:szCs w:val="22"/>
        </w:rPr>
        <w:t>z Zamawiającym.</w:t>
      </w:r>
    </w:p>
    <w:p w14:paraId="38BC4043" w14:textId="77777777" w:rsidR="00D863DE" w:rsidRPr="00385445" w:rsidRDefault="00D863DE" w:rsidP="00D863DE">
      <w:pPr>
        <w:widowControl w:val="0"/>
        <w:overflowPunct w:val="0"/>
        <w:autoSpaceDE w:val="0"/>
        <w:jc w:val="both"/>
        <w:textAlignment w:val="baseline"/>
        <w:rPr>
          <w:rFonts w:ascii="Arial" w:hAnsi="Arial" w:cs="Arial"/>
          <w:position w:val="2"/>
          <w:szCs w:val="22"/>
        </w:rPr>
      </w:pPr>
    </w:p>
    <w:p w14:paraId="28FA16D8" w14:textId="77777777" w:rsidR="00D863DE" w:rsidRPr="00385445" w:rsidRDefault="00D863DE" w:rsidP="00D863DE">
      <w:pPr>
        <w:widowControl w:val="0"/>
        <w:overflowPunct w:val="0"/>
        <w:autoSpaceDE w:val="0"/>
        <w:ind w:left="360"/>
        <w:jc w:val="both"/>
        <w:textAlignment w:val="baseline"/>
        <w:rPr>
          <w:rFonts w:ascii="Arial" w:hAnsi="Arial" w:cs="Arial"/>
          <w:position w:val="2"/>
          <w:szCs w:val="22"/>
        </w:rPr>
      </w:pPr>
      <w:r w:rsidRPr="00D30DBC">
        <w:rPr>
          <w:rFonts w:ascii="Arial" w:hAnsi="Arial" w:cs="Arial"/>
          <w:b/>
          <w:position w:val="2"/>
          <w:szCs w:val="22"/>
        </w:rPr>
        <w:t xml:space="preserve">Termin realizacji zamówienia </w:t>
      </w:r>
      <w:r w:rsidRPr="00D30DBC">
        <w:rPr>
          <w:rFonts w:ascii="Arial" w:hAnsi="Arial" w:cs="Arial"/>
          <w:b/>
          <w:szCs w:val="22"/>
        </w:rPr>
        <w:t>odczynników</w:t>
      </w:r>
      <w:r>
        <w:rPr>
          <w:rFonts w:ascii="Arial" w:hAnsi="Arial" w:cs="Arial"/>
          <w:b/>
          <w:szCs w:val="22"/>
        </w:rPr>
        <w:t>/kontroli/materiałów zużywalnych</w:t>
      </w:r>
      <w:r>
        <w:rPr>
          <w:rFonts w:ascii="Arial" w:hAnsi="Arial" w:cs="Arial"/>
          <w:szCs w:val="22"/>
        </w:rPr>
        <w:t xml:space="preserve"> – nie </w:t>
      </w:r>
      <w:r w:rsidRPr="00385445">
        <w:rPr>
          <w:rFonts w:ascii="Arial" w:hAnsi="Arial" w:cs="Arial"/>
          <w:position w:val="2"/>
          <w:szCs w:val="22"/>
        </w:rPr>
        <w:t>dłuższy niż 168 godzin od złożenia zamówienia.</w:t>
      </w:r>
    </w:p>
    <w:p w14:paraId="1D4B2168" w14:textId="77777777" w:rsidR="00D863DE" w:rsidRPr="00385445" w:rsidRDefault="00D863DE" w:rsidP="00D863DE">
      <w:pPr>
        <w:widowControl w:val="0"/>
        <w:overflowPunct w:val="0"/>
        <w:autoSpaceDE w:val="0"/>
        <w:ind w:firstLine="360"/>
        <w:jc w:val="both"/>
        <w:textAlignment w:val="baseline"/>
        <w:rPr>
          <w:rFonts w:ascii="Arial" w:hAnsi="Arial" w:cs="Arial"/>
          <w:position w:val="2"/>
          <w:szCs w:val="22"/>
        </w:rPr>
      </w:pPr>
    </w:p>
    <w:p w14:paraId="664D4A73" w14:textId="77777777" w:rsidR="00D863DE" w:rsidRPr="00385445" w:rsidRDefault="00D863DE" w:rsidP="00D863DE">
      <w:pPr>
        <w:widowControl w:val="0"/>
        <w:tabs>
          <w:tab w:val="left" w:pos="720"/>
        </w:tabs>
        <w:overflowPunct w:val="0"/>
        <w:autoSpaceDE w:val="0"/>
        <w:ind w:left="360"/>
        <w:jc w:val="both"/>
        <w:textAlignment w:val="baseline"/>
        <w:rPr>
          <w:rFonts w:ascii="Arial" w:hAnsi="Arial" w:cs="Arial"/>
          <w:position w:val="2"/>
          <w:szCs w:val="22"/>
        </w:rPr>
      </w:pPr>
      <w:r w:rsidRPr="00385445">
        <w:rPr>
          <w:rFonts w:ascii="Arial" w:hAnsi="Arial" w:cs="Arial"/>
          <w:b/>
          <w:position w:val="2"/>
          <w:szCs w:val="22"/>
        </w:rPr>
        <w:t>Termin realizacji zamówienia w przypadku złożenia zamówienia „na cito”</w:t>
      </w:r>
      <w:r w:rsidRPr="00385445">
        <w:rPr>
          <w:rFonts w:ascii="Arial" w:hAnsi="Arial" w:cs="Arial"/>
          <w:position w:val="2"/>
          <w:szCs w:val="22"/>
        </w:rPr>
        <w:t xml:space="preserve"> wynosi do </w:t>
      </w:r>
      <w:r>
        <w:rPr>
          <w:rFonts w:ascii="Arial" w:hAnsi="Arial" w:cs="Arial"/>
          <w:position w:val="2"/>
          <w:szCs w:val="22"/>
        </w:rPr>
        <w:t>96</w:t>
      </w:r>
      <w:r w:rsidRPr="00385445">
        <w:rPr>
          <w:rFonts w:ascii="Arial" w:hAnsi="Arial" w:cs="Arial"/>
          <w:position w:val="2"/>
          <w:szCs w:val="22"/>
        </w:rPr>
        <w:t xml:space="preserve"> godzin od złożenia zamówienia.</w:t>
      </w:r>
    </w:p>
    <w:p w14:paraId="3E2E1C68" w14:textId="77777777" w:rsidR="00D863DE" w:rsidRPr="00385445" w:rsidRDefault="00D863DE" w:rsidP="00D863DE">
      <w:pPr>
        <w:widowControl w:val="0"/>
        <w:overflowPunct w:val="0"/>
        <w:autoSpaceDE w:val="0"/>
        <w:ind w:firstLine="360"/>
        <w:jc w:val="both"/>
        <w:textAlignment w:val="baseline"/>
        <w:rPr>
          <w:rFonts w:ascii="Arial" w:hAnsi="Arial" w:cs="Arial"/>
          <w:position w:val="2"/>
          <w:szCs w:val="22"/>
        </w:rPr>
      </w:pPr>
    </w:p>
    <w:p w14:paraId="0A049A93" w14:textId="43B3168A" w:rsidR="00D863DE" w:rsidRPr="003103BA" w:rsidRDefault="00D863DE" w:rsidP="00D863DE">
      <w:pPr>
        <w:widowControl w:val="0"/>
        <w:overflowPunct w:val="0"/>
        <w:autoSpaceDE w:val="0"/>
        <w:ind w:left="360"/>
        <w:jc w:val="both"/>
        <w:textAlignment w:val="baseline"/>
        <w:rPr>
          <w:rFonts w:ascii="Arial" w:hAnsi="Arial" w:cs="Arial"/>
          <w:szCs w:val="22"/>
        </w:rPr>
      </w:pPr>
      <w:r w:rsidRPr="00385445">
        <w:rPr>
          <w:rFonts w:ascii="Arial" w:hAnsi="Arial" w:cs="Arial"/>
          <w:b/>
          <w:szCs w:val="22"/>
        </w:rPr>
        <w:t xml:space="preserve">Termin dostawy i uruchomienia </w:t>
      </w:r>
      <w:r w:rsidRPr="006C7AFB">
        <w:rPr>
          <w:rFonts w:ascii="Arial" w:hAnsi="Arial" w:cs="Arial"/>
          <w:b/>
          <w:szCs w:val="22"/>
        </w:rPr>
        <w:t>analizatora</w:t>
      </w:r>
      <w:r w:rsidRPr="006C7AFB">
        <w:rPr>
          <w:rFonts w:ascii="Arial" w:hAnsi="Arial" w:cs="Arial"/>
          <w:szCs w:val="22"/>
        </w:rPr>
        <w:t xml:space="preserve"> </w:t>
      </w:r>
      <w:r>
        <w:rPr>
          <w:rFonts w:ascii="Arial" w:hAnsi="Arial" w:cs="Arial"/>
          <w:szCs w:val="22"/>
        </w:rPr>
        <w:t>wraz</w:t>
      </w:r>
      <w:r w:rsidRPr="006C7AFB">
        <w:rPr>
          <w:rFonts w:ascii="Arial" w:hAnsi="Arial" w:cs="Arial"/>
          <w:szCs w:val="22"/>
        </w:rPr>
        <w:t xml:space="preserve"> z </w:t>
      </w:r>
      <w:r w:rsidRPr="003103BA">
        <w:rPr>
          <w:rFonts w:ascii="Arial" w:hAnsi="Arial" w:cs="Arial"/>
          <w:szCs w:val="22"/>
        </w:rPr>
        <w:t xml:space="preserve">podłączeniem go do sieci informatycznej Szpitala </w:t>
      </w:r>
      <w:r>
        <w:rPr>
          <w:rFonts w:ascii="Arial" w:hAnsi="Arial" w:cs="Arial"/>
          <w:szCs w:val="22"/>
        </w:rPr>
        <w:t xml:space="preserve">i podłączeniem </w:t>
      </w:r>
      <w:r w:rsidRPr="00D863DE">
        <w:rPr>
          <w:rFonts w:ascii="Arial" w:hAnsi="Arial" w:cs="Arial"/>
          <w:color w:val="000000"/>
        </w:rPr>
        <w:t>urządze</w:t>
      </w:r>
      <w:r w:rsidR="00590CFA">
        <w:rPr>
          <w:rFonts w:ascii="Arial" w:hAnsi="Arial" w:cs="Arial"/>
          <w:color w:val="000000"/>
        </w:rPr>
        <w:t>ń</w:t>
      </w:r>
      <w:r w:rsidRPr="00D863DE">
        <w:rPr>
          <w:rFonts w:ascii="Arial" w:hAnsi="Arial" w:cs="Arial"/>
          <w:color w:val="000000"/>
        </w:rPr>
        <w:t xml:space="preserve"> techniczn</w:t>
      </w:r>
      <w:r w:rsidR="00590CFA">
        <w:rPr>
          <w:rFonts w:ascii="Arial" w:hAnsi="Arial" w:cs="Arial"/>
          <w:color w:val="000000"/>
        </w:rPr>
        <w:t>ych</w:t>
      </w:r>
      <w:r w:rsidRPr="00D863DE">
        <w:rPr>
          <w:rFonts w:ascii="Arial" w:hAnsi="Arial" w:cs="Arial"/>
          <w:color w:val="000000"/>
        </w:rPr>
        <w:t xml:space="preserve"> (np. klimatyzator</w:t>
      </w:r>
      <w:r w:rsidR="00590CFA">
        <w:rPr>
          <w:rFonts w:ascii="Arial" w:hAnsi="Arial" w:cs="Arial"/>
          <w:color w:val="000000"/>
        </w:rPr>
        <w:t>y naścienne)</w:t>
      </w:r>
      <w:r w:rsidRPr="00D863DE">
        <w:rPr>
          <w:rFonts w:ascii="Arial" w:hAnsi="Arial" w:cs="Arial"/>
          <w:color w:val="000000"/>
        </w:rPr>
        <w:t xml:space="preserve"> odpowiedzialn</w:t>
      </w:r>
      <w:r w:rsidR="00590CFA">
        <w:rPr>
          <w:rFonts w:ascii="Arial" w:hAnsi="Arial" w:cs="Arial"/>
          <w:color w:val="000000"/>
        </w:rPr>
        <w:t>ych</w:t>
      </w:r>
      <w:r w:rsidRPr="00D863DE">
        <w:rPr>
          <w:rFonts w:ascii="Arial" w:hAnsi="Arial" w:cs="Arial"/>
          <w:color w:val="000000"/>
        </w:rPr>
        <w:t xml:space="preserve"> za utrzymanie właściwych warunków klimatycznych</w:t>
      </w:r>
      <w:r w:rsidRPr="00D863DE">
        <w:rPr>
          <w:rFonts w:ascii="Arial" w:hAnsi="Arial" w:cs="Arial"/>
          <w:szCs w:val="22"/>
        </w:rPr>
        <w:t xml:space="preserve"> wynosi nie dłużej niż 14 dni roboczych jednak najpóźniej</w:t>
      </w:r>
      <w:r w:rsidRPr="003103BA">
        <w:rPr>
          <w:rFonts w:ascii="Arial" w:hAnsi="Arial" w:cs="Arial"/>
          <w:szCs w:val="22"/>
        </w:rPr>
        <w:t xml:space="preserve"> do 2</w:t>
      </w:r>
      <w:r>
        <w:rPr>
          <w:rFonts w:ascii="Arial" w:hAnsi="Arial" w:cs="Arial"/>
          <w:szCs w:val="22"/>
        </w:rPr>
        <w:t>5.09.2019</w:t>
      </w:r>
      <w:r w:rsidRPr="003103BA">
        <w:rPr>
          <w:rFonts w:ascii="Arial" w:hAnsi="Arial" w:cs="Arial"/>
          <w:szCs w:val="22"/>
        </w:rPr>
        <w:t xml:space="preserve"> r. Bieg terminu dzierżawy nastąpi nie wcześniej niż od 2</w:t>
      </w:r>
      <w:r>
        <w:rPr>
          <w:rFonts w:ascii="Arial" w:hAnsi="Arial" w:cs="Arial"/>
          <w:szCs w:val="22"/>
        </w:rPr>
        <w:t>6.09.2019</w:t>
      </w:r>
      <w:r w:rsidRPr="003103BA">
        <w:rPr>
          <w:rFonts w:ascii="Arial" w:hAnsi="Arial" w:cs="Arial"/>
          <w:szCs w:val="22"/>
        </w:rPr>
        <w:t xml:space="preserve"> r.</w:t>
      </w:r>
    </w:p>
    <w:p w14:paraId="6DAAB63E" w14:textId="77777777" w:rsidR="00D863DE" w:rsidRDefault="00D863DE" w:rsidP="00D863DE">
      <w:pPr>
        <w:widowControl w:val="0"/>
        <w:overflowPunct w:val="0"/>
        <w:autoSpaceDE w:val="0"/>
        <w:ind w:left="360"/>
        <w:jc w:val="both"/>
        <w:textAlignment w:val="baseline"/>
        <w:rPr>
          <w:rFonts w:ascii="Arial" w:hAnsi="Arial" w:cs="Arial"/>
          <w:position w:val="2"/>
          <w:szCs w:val="22"/>
        </w:rPr>
      </w:pPr>
    </w:p>
    <w:p w14:paraId="491E553F" w14:textId="77777777" w:rsidR="00D863DE" w:rsidRPr="00F56D71" w:rsidRDefault="00D863DE" w:rsidP="00D863DE">
      <w:pPr>
        <w:widowControl w:val="0"/>
        <w:ind w:left="360"/>
        <w:jc w:val="both"/>
        <w:rPr>
          <w:rFonts w:ascii="Arial" w:hAnsi="Arial" w:cs="Arial"/>
          <w:b/>
          <w:szCs w:val="22"/>
        </w:rPr>
      </w:pPr>
      <w:r w:rsidRPr="00151E3E">
        <w:rPr>
          <w:rFonts w:ascii="Arial" w:hAnsi="Arial" w:cs="Arial"/>
          <w:b/>
          <w:bCs/>
          <w:szCs w:val="22"/>
        </w:rPr>
        <w:t xml:space="preserve">Warunki płatności: </w:t>
      </w:r>
      <w:r w:rsidRPr="002D1460">
        <w:rPr>
          <w:rFonts w:ascii="Arial" w:hAnsi="Arial" w:cs="Arial"/>
          <w:szCs w:val="22"/>
        </w:rPr>
        <w:t>60 dni</w:t>
      </w:r>
      <w:r w:rsidRPr="00151E3E">
        <w:rPr>
          <w:rFonts w:ascii="Arial" w:hAnsi="Arial" w:cs="Arial"/>
          <w:szCs w:val="22"/>
        </w:rPr>
        <w:t xml:space="preserve"> od daty otrzymania oryginału</w:t>
      </w:r>
      <w:r>
        <w:rPr>
          <w:rFonts w:ascii="Arial" w:hAnsi="Arial" w:cs="Arial"/>
          <w:szCs w:val="22"/>
        </w:rPr>
        <w:t xml:space="preserve"> prawidłowo wystawionej faktury </w:t>
      </w:r>
      <w:r w:rsidRPr="00151E3E">
        <w:rPr>
          <w:rFonts w:ascii="Arial" w:hAnsi="Arial" w:cs="Arial"/>
          <w:szCs w:val="22"/>
        </w:rPr>
        <w:t xml:space="preserve">i po </w:t>
      </w:r>
      <w:r w:rsidRPr="00F56D71">
        <w:rPr>
          <w:rFonts w:ascii="Arial" w:hAnsi="Arial" w:cs="Arial"/>
          <w:szCs w:val="22"/>
        </w:rPr>
        <w:t>zrealizowaniu zamówienia potwierdzonego przez upoważnionego pracownika Zamawiającego</w:t>
      </w:r>
    </w:p>
    <w:p w14:paraId="2BB91AF2" w14:textId="77777777" w:rsidR="00D863DE" w:rsidRPr="00F56D71" w:rsidRDefault="00D863DE" w:rsidP="00D863DE">
      <w:pPr>
        <w:widowControl w:val="0"/>
        <w:jc w:val="both"/>
        <w:rPr>
          <w:rFonts w:ascii="Arial" w:hAnsi="Arial" w:cs="Arial"/>
          <w:b/>
          <w:szCs w:val="22"/>
        </w:rPr>
      </w:pPr>
    </w:p>
    <w:p w14:paraId="774B6D35" w14:textId="77777777" w:rsidR="00D863DE" w:rsidRPr="00F56D71" w:rsidRDefault="00D863DE" w:rsidP="00D863DE">
      <w:pPr>
        <w:widowControl w:val="0"/>
        <w:ind w:left="360"/>
        <w:jc w:val="both"/>
        <w:rPr>
          <w:rFonts w:ascii="Arial" w:hAnsi="Arial" w:cs="Arial"/>
          <w:b/>
          <w:szCs w:val="22"/>
        </w:rPr>
      </w:pPr>
      <w:r w:rsidRPr="00F56D71">
        <w:rPr>
          <w:rFonts w:ascii="Arial" w:hAnsi="Arial" w:cs="Arial"/>
          <w:b/>
          <w:szCs w:val="22"/>
        </w:rPr>
        <w:t xml:space="preserve">Wartość handlowa </w:t>
      </w:r>
      <w:r w:rsidRPr="00F56D71">
        <w:rPr>
          <w:rStyle w:val="Numerstrony"/>
          <w:rFonts w:ascii="Arial" w:hAnsi="Arial" w:cs="Arial"/>
          <w:b/>
          <w:szCs w:val="22"/>
        </w:rPr>
        <w:t xml:space="preserve">analizatora do oznaczania parametrów </w:t>
      </w:r>
      <w:r w:rsidR="00FD56FD" w:rsidRPr="00F56D71">
        <w:rPr>
          <w:rStyle w:val="Numerstrony"/>
          <w:rFonts w:ascii="Arial" w:hAnsi="Arial" w:cs="Arial"/>
          <w:b/>
          <w:szCs w:val="22"/>
        </w:rPr>
        <w:t>immunochemicznych</w:t>
      </w:r>
      <w:r w:rsidRPr="00F56D71">
        <w:rPr>
          <w:rStyle w:val="Numerstrony"/>
          <w:rFonts w:ascii="Arial" w:hAnsi="Arial" w:cs="Arial"/>
          <w:b/>
          <w:szCs w:val="22"/>
        </w:rPr>
        <w:t xml:space="preserve">, </w:t>
      </w:r>
      <w:r w:rsidRPr="00F56D71">
        <w:rPr>
          <w:rFonts w:ascii="Arial" w:hAnsi="Arial" w:cs="Arial"/>
          <w:szCs w:val="22"/>
        </w:rPr>
        <w:t>który będzie dostarczony do Zamawiającego (na dzień przekazania do Zamawiającego) wynosi: .................................. zł brutto, słownie:</w:t>
      </w:r>
      <w:r w:rsidR="00FD56FD" w:rsidRPr="00F56D71">
        <w:rPr>
          <w:rFonts w:ascii="Arial" w:hAnsi="Arial" w:cs="Arial"/>
          <w:szCs w:val="22"/>
        </w:rPr>
        <w:t xml:space="preserve"> …………………………………………………………………</w:t>
      </w:r>
      <w:r w:rsidRPr="00F56D71">
        <w:rPr>
          <w:rFonts w:ascii="Arial" w:hAnsi="Arial" w:cs="Arial"/>
          <w:szCs w:val="22"/>
        </w:rPr>
        <w:t xml:space="preserve"> ……………</w:t>
      </w:r>
      <w:r w:rsidR="00FD56FD" w:rsidRPr="00F56D71">
        <w:rPr>
          <w:rFonts w:ascii="Arial" w:hAnsi="Arial" w:cs="Arial"/>
          <w:szCs w:val="22"/>
        </w:rPr>
        <w:t>…………</w:t>
      </w:r>
      <w:r w:rsidRPr="00F56D71">
        <w:rPr>
          <w:rFonts w:ascii="Arial" w:hAnsi="Arial" w:cs="Arial"/>
          <w:szCs w:val="22"/>
        </w:rPr>
        <w:t>………………………......................................................................</w:t>
      </w:r>
    </w:p>
    <w:p w14:paraId="23A98C68" w14:textId="77777777" w:rsidR="00D863DE" w:rsidRPr="00F56D71" w:rsidRDefault="00D863DE" w:rsidP="00D863DE">
      <w:pPr>
        <w:widowControl w:val="0"/>
        <w:jc w:val="both"/>
        <w:rPr>
          <w:rFonts w:ascii="Arial" w:hAnsi="Arial" w:cs="Arial"/>
          <w:b/>
          <w:szCs w:val="22"/>
        </w:rPr>
      </w:pPr>
    </w:p>
    <w:p w14:paraId="30D970F0" w14:textId="5BEE7950" w:rsidR="00F56D71" w:rsidRPr="00F56D71" w:rsidRDefault="00F56D71" w:rsidP="00F56D71">
      <w:pPr>
        <w:widowControl w:val="0"/>
        <w:ind w:left="360"/>
        <w:jc w:val="both"/>
        <w:rPr>
          <w:rFonts w:ascii="Arial" w:hAnsi="Arial" w:cs="Arial"/>
        </w:rPr>
      </w:pPr>
      <w:r w:rsidRPr="00F56D71">
        <w:rPr>
          <w:rFonts w:ascii="Arial" w:hAnsi="Arial" w:cs="Arial"/>
          <w:b/>
          <w:szCs w:val="22"/>
        </w:rPr>
        <w:t xml:space="preserve">Wartość handlowa </w:t>
      </w:r>
      <w:r w:rsidRPr="00F56D71">
        <w:rPr>
          <w:rFonts w:ascii="Arial" w:eastAsia="MS Mincho" w:hAnsi="Arial" w:cs="Arial"/>
          <w:b/>
          <w:lang w:eastAsia="ja-JP"/>
        </w:rPr>
        <w:t>zestawu komputerowego z koniecznymi akcesoriami oraz drukarką, obsługującego analizator</w:t>
      </w:r>
      <w:r w:rsidRPr="00F56D71">
        <w:rPr>
          <w:rStyle w:val="Numerstrony"/>
          <w:rFonts w:ascii="Arial" w:hAnsi="Arial" w:cs="Arial"/>
          <w:b/>
          <w:szCs w:val="22"/>
        </w:rPr>
        <w:t xml:space="preserve">, </w:t>
      </w:r>
      <w:r w:rsidRPr="00F56D71">
        <w:rPr>
          <w:rFonts w:ascii="Arial" w:hAnsi="Arial" w:cs="Arial"/>
        </w:rPr>
        <w:t>który będzie dostarczony do Zamawiającego (na dzień przekazania do Zamawiającego) wynosi: .................................. zł brutto, słownie:</w:t>
      </w:r>
      <w:r>
        <w:rPr>
          <w:rFonts w:ascii="Arial" w:hAnsi="Arial" w:cs="Arial"/>
        </w:rPr>
        <w:t xml:space="preserve"> </w:t>
      </w:r>
      <w:r w:rsidRPr="00F56D71">
        <w:rPr>
          <w:rFonts w:ascii="Arial" w:hAnsi="Arial" w:cs="Arial"/>
        </w:rPr>
        <w:t xml:space="preserve">………………………………… </w:t>
      </w:r>
      <w:r>
        <w:rPr>
          <w:rFonts w:ascii="Arial" w:hAnsi="Arial" w:cs="Arial"/>
        </w:rPr>
        <w:t xml:space="preserve"> </w:t>
      </w:r>
      <w:r w:rsidRPr="00F56D71">
        <w:rPr>
          <w:rFonts w:ascii="Arial" w:hAnsi="Arial" w:cs="Arial"/>
        </w:rPr>
        <w:t>………………………………………………......................................................................</w:t>
      </w:r>
    </w:p>
    <w:p w14:paraId="036880EA" w14:textId="77777777" w:rsidR="00F56D71" w:rsidRPr="00F56D71" w:rsidRDefault="00F56D71" w:rsidP="00F56D71">
      <w:pPr>
        <w:pStyle w:val="Akapitzlist"/>
        <w:widowControl w:val="0"/>
        <w:spacing w:after="0" w:line="240" w:lineRule="auto"/>
        <w:jc w:val="both"/>
        <w:rPr>
          <w:rFonts w:ascii="Arial" w:hAnsi="Arial" w:cs="Arial"/>
        </w:rPr>
      </w:pPr>
    </w:p>
    <w:p w14:paraId="4608C7F4" w14:textId="66B0D44B" w:rsidR="00F56D71" w:rsidRPr="00F56D71" w:rsidRDefault="00F56D71" w:rsidP="00F56D71">
      <w:pPr>
        <w:widowControl w:val="0"/>
        <w:ind w:left="360"/>
        <w:jc w:val="both"/>
        <w:rPr>
          <w:rFonts w:ascii="Arial" w:hAnsi="Arial" w:cs="Arial"/>
          <w:b/>
        </w:rPr>
      </w:pPr>
      <w:r w:rsidRPr="00F56D71">
        <w:rPr>
          <w:rFonts w:ascii="Arial" w:hAnsi="Arial" w:cs="Arial"/>
          <w:b/>
          <w:szCs w:val="22"/>
        </w:rPr>
        <w:t xml:space="preserve">Wartość handlowa </w:t>
      </w:r>
      <w:r w:rsidRPr="00F56D71">
        <w:rPr>
          <w:rFonts w:ascii="Arial" w:hAnsi="Arial" w:cs="Arial"/>
          <w:b/>
        </w:rPr>
        <w:t>zestawu komputerowego do stanowiska sieciowego z koniecznymi akcesoriami</w:t>
      </w:r>
      <w:r w:rsidRPr="00F56D71">
        <w:rPr>
          <w:rStyle w:val="Numerstrony"/>
          <w:rFonts w:ascii="Arial" w:hAnsi="Arial" w:cs="Arial"/>
          <w:b/>
          <w:szCs w:val="22"/>
        </w:rPr>
        <w:t xml:space="preserve">, </w:t>
      </w:r>
      <w:r w:rsidRPr="00F56D71">
        <w:rPr>
          <w:rFonts w:ascii="Arial" w:hAnsi="Arial" w:cs="Arial"/>
        </w:rPr>
        <w:t>który będzie dostarczony do Zamawiającego (na dzień przekazania do Zamawiającego) wynosi: .................................. zł brutto, słownie: …………………………</w:t>
      </w:r>
      <w:proofErr w:type="gramStart"/>
      <w:r w:rsidRPr="00F56D71">
        <w:rPr>
          <w:rFonts w:ascii="Arial" w:hAnsi="Arial" w:cs="Arial"/>
        </w:rPr>
        <w:t>…….</w:t>
      </w:r>
      <w:proofErr w:type="gramEnd"/>
      <w:r w:rsidRPr="00F56D71">
        <w:rPr>
          <w:rFonts w:ascii="Arial" w:hAnsi="Arial" w:cs="Arial"/>
        </w:rPr>
        <w:t>. ……………………………………………………………………………………………………………</w:t>
      </w:r>
    </w:p>
    <w:p w14:paraId="6075B7F4" w14:textId="77777777" w:rsidR="00F56D71" w:rsidRPr="00F56D71" w:rsidRDefault="00F56D71" w:rsidP="00F56D71">
      <w:pPr>
        <w:widowControl w:val="0"/>
        <w:jc w:val="both"/>
        <w:rPr>
          <w:rFonts w:ascii="Arial" w:hAnsi="Arial" w:cs="Arial"/>
          <w:b/>
        </w:rPr>
      </w:pPr>
    </w:p>
    <w:p w14:paraId="1B340BA8" w14:textId="0DA71FBA" w:rsidR="00F56D71" w:rsidRPr="00F56D71" w:rsidRDefault="00F56D71" w:rsidP="00F56D71">
      <w:pPr>
        <w:widowControl w:val="0"/>
        <w:ind w:left="360"/>
        <w:jc w:val="both"/>
        <w:rPr>
          <w:rFonts w:ascii="Arial" w:hAnsi="Arial" w:cs="Arial"/>
          <w:b/>
        </w:rPr>
      </w:pPr>
      <w:r w:rsidRPr="00F56D71">
        <w:rPr>
          <w:rFonts w:ascii="Arial" w:hAnsi="Arial" w:cs="Arial"/>
          <w:b/>
        </w:rPr>
        <w:t xml:space="preserve">Wartość handlowa </w:t>
      </w:r>
      <w:r w:rsidR="00590CFA" w:rsidRPr="00DB2B55">
        <w:rPr>
          <w:rFonts w:ascii="Arial" w:hAnsi="Arial" w:cs="Arial"/>
          <w:b/>
          <w:u w:val="single"/>
        </w:rPr>
        <w:t xml:space="preserve">1 sztuki </w:t>
      </w:r>
      <w:r w:rsidRPr="00F56D71">
        <w:rPr>
          <w:rFonts w:ascii="Arial" w:hAnsi="Arial" w:cs="Arial"/>
        </w:rPr>
        <w:t>urządzenia technicznego (klimatyzator naścienny)</w:t>
      </w:r>
      <w:r w:rsidRPr="00F56D71">
        <w:rPr>
          <w:rStyle w:val="Numerstrony"/>
          <w:rFonts w:ascii="Arial" w:hAnsi="Arial" w:cs="Arial"/>
          <w:b/>
          <w:szCs w:val="22"/>
        </w:rPr>
        <w:t xml:space="preserve">, </w:t>
      </w:r>
      <w:r w:rsidRPr="00F56D71">
        <w:rPr>
          <w:rFonts w:ascii="Arial" w:hAnsi="Arial" w:cs="Arial"/>
        </w:rPr>
        <w:t>które będzie dostarczon</w:t>
      </w:r>
      <w:r w:rsidR="00DB2B55">
        <w:rPr>
          <w:rFonts w:ascii="Arial" w:hAnsi="Arial" w:cs="Arial"/>
        </w:rPr>
        <w:t>e</w:t>
      </w:r>
      <w:r w:rsidRPr="00F56D71">
        <w:rPr>
          <w:rFonts w:ascii="Arial" w:hAnsi="Arial" w:cs="Arial"/>
        </w:rPr>
        <w:t xml:space="preserve"> do Zamawiającego (na dzień przekazania do Zamawiającego) wynosi: .................................. zł brutto, słownie</w:t>
      </w:r>
      <w:r w:rsidR="00590CFA">
        <w:rPr>
          <w:rFonts w:ascii="Arial" w:hAnsi="Arial" w:cs="Arial"/>
        </w:rPr>
        <w:t xml:space="preserve"> </w:t>
      </w:r>
      <w:r w:rsidRPr="00F56D71">
        <w:rPr>
          <w:rFonts w:ascii="Arial" w:hAnsi="Arial" w:cs="Arial"/>
        </w:rPr>
        <w:t>…………………………………………………………</w:t>
      </w:r>
      <w:proofErr w:type="gramStart"/>
      <w:r w:rsidRPr="00F56D71">
        <w:rPr>
          <w:rFonts w:ascii="Arial" w:hAnsi="Arial" w:cs="Arial"/>
        </w:rPr>
        <w:t>…….</w:t>
      </w:r>
      <w:proofErr w:type="gramEnd"/>
      <w:r w:rsidRPr="00F56D71">
        <w:rPr>
          <w:rFonts w:ascii="Arial" w:hAnsi="Arial" w:cs="Arial"/>
        </w:rPr>
        <w:t>. …………………………………..…………………………………………………………............................</w:t>
      </w:r>
    </w:p>
    <w:p w14:paraId="734403EC" w14:textId="77777777" w:rsidR="000005CD" w:rsidRDefault="000005CD" w:rsidP="00FD56FD">
      <w:pPr>
        <w:widowControl w:val="0"/>
        <w:ind w:left="360"/>
        <w:jc w:val="both"/>
        <w:rPr>
          <w:rFonts w:ascii="Arial" w:hAnsi="Arial" w:cs="Arial"/>
          <w:b/>
          <w:szCs w:val="22"/>
        </w:rPr>
      </w:pPr>
    </w:p>
    <w:p w14:paraId="1DA98773" w14:textId="77777777" w:rsidR="000005CD" w:rsidRDefault="000005CD" w:rsidP="00FD56FD">
      <w:pPr>
        <w:widowControl w:val="0"/>
        <w:ind w:left="360"/>
        <w:jc w:val="both"/>
        <w:rPr>
          <w:rFonts w:ascii="Arial" w:hAnsi="Arial" w:cs="Arial"/>
          <w:b/>
          <w:szCs w:val="22"/>
        </w:rPr>
      </w:pPr>
    </w:p>
    <w:p w14:paraId="166C50CA" w14:textId="77777777" w:rsidR="000005CD" w:rsidRDefault="000005CD" w:rsidP="00FD56FD">
      <w:pPr>
        <w:widowControl w:val="0"/>
        <w:ind w:left="360"/>
        <w:jc w:val="both"/>
        <w:rPr>
          <w:rFonts w:ascii="Arial" w:hAnsi="Arial" w:cs="Arial"/>
          <w:b/>
          <w:szCs w:val="22"/>
        </w:rPr>
      </w:pPr>
    </w:p>
    <w:p w14:paraId="20C262E9" w14:textId="77777777" w:rsidR="000005CD" w:rsidRDefault="000005CD" w:rsidP="00FD56FD">
      <w:pPr>
        <w:widowControl w:val="0"/>
        <w:ind w:left="360"/>
        <w:jc w:val="both"/>
        <w:rPr>
          <w:rFonts w:ascii="Arial" w:hAnsi="Arial" w:cs="Arial"/>
          <w:b/>
          <w:szCs w:val="22"/>
        </w:rPr>
      </w:pPr>
    </w:p>
    <w:p w14:paraId="1488B243" w14:textId="546423E8" w:rsidR="00FD56FD" w:rsidRPr="00C202C6" w:rsidRDefault="00FD56FD" w:rsidP="00FD56FD">
      <w:pPr>
        <w:widowControl w:val="0"/>
        <w:ind w:left="360"/>
        <w:jc w:val="both"/>
        <w:rPr>
          <w:rFonts w:ascii="Arial" w:hAnsi="Arial" w:cs="Arial"/>
          <w:szCs w:val="22"/>
        </w:rPr>
      </w:pPr>
      <w:r w:rsidRPr="003A23F0">
        <w:rPr>
          <w:rFonts w:ascii="Arial" w:hAnsi="Arial" w:cs="Arial"/>
          <w:b/>
          <w:bCs/>
          <w:szCs w:val="22"/>
        </w:rPr>
        <w:t>Cena brutto</w:t>
      </w:r>
      <w:r w:rsidRPr="00151E3E">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r>
        <w:rPr>
          <w:rFonts w:ascii="Arial" w:hAnsi="Arial" w:cs="Arial"/>
          <w:szCs w:val="22"/>
        </w:rPr>
        <w:t xml:space="preserve"> </w:t>
      </w:r>
    </w:p>
    <w:p w14:paraId="6324FA88" w14:textId="77777777" w:rsidR="000678D1" w:rsidRDefault="000678D1" w:rsidP="00300B56">
      <w:pPr>
        <w:widowControl w:val="0"/>
        <w:rPr>
          <w:rFonts w:ascii="Arial" w:hAnsi="Arial" w:cs="Arial"/>
          <w:b/>
          <w:szCs w:val="22"/>
        </w:rPr>
      </w:pPr>
    </w:p>
    <w:p w14:paraId="14C91EE8" w14:textId="77777777" w:rsidR="000C5C4B" w:rsidRDefault="000C5C4B" w:rsidP="00271F42">
      <w:pPr>
        <w:widowControl w:val="0"/>
        <w:numPr>
          <w:ilvl w:val="0"/>
          <w:numId w:val="16"/>
        </w:numPr>
        <w:jc w:val="both"/>
        <w:rPr>
          <w:rFonts w:ascii="Arial" w:hAnsi="Arial" w:cs="Arial"/>
          <w:b/>
          <w:szCs w:val="22"/>
        </w:rPr>
      </w:pPr>
      <w:r>
        <w:rPr>
          <w:rFonts w:ascii="Arial" w:hAnsi="Arial" w:cs="Arial"/>
          <w:szCs w:val="22"/>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02B37510" w14:textId="77777777" w:rsidR="000C5C4B" w:rsidRDefault="000C5C4B" w:rsidP="00615F14">
      <w:pPr>
        <w:widowControl w:val="0"/>
        <w:ind w:left="709"/>
        <w:jc w:val="both"/>
        <w:rPr>
          <w:rFonts w:ascii="Arial" w:hAnsi="Arial" w:cs="Arial"/>
          <w:b/>
          <w:szCs w:val="22"/>
        </w:rPr>
      </w:pPr>
    </w:p>
    <w:p w14:paraId="399EA4EE" w14:textId="77777777" w:rsidR="000C5C4B" w:rsidRDefault="000C5C4B" w:rsidP="00271F42">
      <w:pPr>
        <w:widowControl w:val="0"/>
        <w:numPr>
          <w:ilvl w:val="0"/>
          <w:numId w:val="34"/>
        </w:numPr>
        <w:jc w:val="both"/>
        <w:rPr>
          <w:rFonts w:ascii="Arial" w:hAnsi="Arial" w:cs="Arial"/>
          <w:b/>
          <w:szCs w:val="22"/>
        </w:rPr>
      </w:pPr>
      <w:r>
        <w:rPr>
          <w:rFonts w:ascii="Arial" w:hAnsi="Arial" w:cs="Arial"/>
          <w:szCs w:val="22"/>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Pr>
          <w:rFonts w:ascii="Arial" w:hAnsi="Arial" w:cs="Arial"/>
          <w:b/>
          <w:szCs w:val="22"/>
        </w:rPr>
        <w:t>w miejscu i terminie wskazanym przez Zamawiającego.</w:t>
      </w:r>
    </w:p>
    <w:p w14:paraId="162A0832" w14:textId="77777777" w:rsidR="000C5C4B" w:rsidRDefault="000C5C4B" w:rsidP="00615F14">
      <w:pPr>
        <w:widowControl w:val="0"/>
        <w:jc w:val="both"/>
        <w:rPr>
          <w:rFonts w:ascii="Arial" w:hAnsi="Arial" w:cs="Arial"/>
          <w:szCs w:val="22"/>
        </w:rPr>
      </w:pPr>
    </w:p>
    <w:p w14:paraId="65892673" w14:textId="1FAF11F6" w:rsidR="003A23F0" w:rsidRPr="003A23F0" w:rsidRDefault="003A23F0" w:rsidP="00271F42">
      <w:pPr>
        <w:widowControl w:val="0"/>
        <w:numPr>
          <w:ilvl w:val="0"/>
          <w:numId w:val="16"/>
        </w:numPr>
        <w:jc w:val="both"/>
        <w:rPr>
          <w:rFonts w:ascii="Arial" w:hAnsi="Arial" w:cs="Arial"/>
          <w:b/>
          <w:szCs w:val="22"/>
        </w:rPr>
      </w:pPr>
      <w:r w:rsidRPr="003A23F0">
        <w:rPr>
          <w:rFonts w:ascii="Arial" w:hAnsi="Arial" w:cs="Arial"/>
          <w:szCs w:val="22"/>
        </w:rPr>
        <w:t xml:space="preserve">Wykonawca oświadcza, iż w przypadku wyboru jego oferty, zobowiązuje się do realizacji zamówienia sukcesywnie, przez okres </w:t>
      </w:r>
      <w:r w:rsidRPr="003A23F0">
        <w:rPr>
          <w:rFonts w:ascii="Arial" w:hAnsi="Arial" w:cs="Arial"/>
          <w:b/>
          <w:szCs w:val="22"/>
        </w:rPr>
        <w:t xml:space="preserve">od dnia obowiązywania umowy </w:t>
      </w:r>
      <w:r w:rsidRPr="003A23F0">
        <w:rPr>
          <w:rFonts w:ascii="Arial" w:hAnsi="Arial" w:cs="Arial"/>
          <w:b/>
          <w:bCs/>
          <w:szCs w:val="22"/>
        </w:rPr>
        <w:t xml:space="preserve">przez 36 miesięcy </w:t>
      </w:r>
      <w:r w:rsidR="00FD1C9D">
        <w:rPr>
          <w:rFonts w:ascii="Arial" w:hAnsi="Arial" w:cs="Arial"/>
          <w:b/>
          <w:bCs/>
          <w:szCs w:val="22"/>
        </w:rPr>
        <w:br/>
      </w:r>
      <w:r w:rsidRPr="003A23F0">
        <w:rPr>
          <w:rFonts w:ascii="Arial" w:hAnsi="Arial" w:cs="Arial"/>
          <w:szCs w:val="22"/>
        </w:rPr>
        <w:t>z uwzględnieniem bieżących potrzeb Zamawiającego.</w:t>
      </w:r>
    </w:p>
    <w:p w14:paraId="59950422" w14:textId="77777777" w:rsidR="000C5C4B" w:rsidRDefault="000C5C4B" w:rsidP="00615F14">
      <w:pPr>
        <w:widowControl w:val="0"/>
        <w:jc w:val="both"/>
        <w:rPr>
          <w:rFonts w:ascii="Arial" w:hAnsi="Arial" w:cs="Arial"/>
          <w:szCs w:val="22"/>
        </w:rPr>
      </w:pPr>
    </w:p>
    <w:p w14:paraId="154711F1" w14:textId="43920B90" w:rsidR="00B469B3" w:rsidRDefault="00B469B3" w:rsidP="00271F42">
      <w:pPr>
        <w:widowControl w:val="0"/>
        <w:numPr>
          <w:ilvl w:val="0"/>
          <w:numId w:val="34"/>
        </w:numPr>
        <w:jc w:val="both"/>
        <w:rPr>
          <w:rFonts w:ascii="Arial" w:hAnsi="Arial" w:cs="Arial"/>
          <w:b/>
          <w:szCs w:val="22"/>
        </w:rPr>
      </w:pPr>
      <w:r>
        <w:rPr>
          <w:rFonts w:ascii="Arial" w:hAnsi="Arial" w:cs="Arial"/>
          <w:szCs w:val="22"/>
        </w:rPr>
        <w:t xml:space="preserve">Wykonawca oświadcza, iż zobowiązuje się w przypadku przesłania umowy do podpisu, do odesłania jednego podpisanego egzemplarza umowy do Zamawiającego </w:t>
      </w:r>
      <w:r>
        <w:rPr>
          <w:rFonts w:ascii="Arial" w:hAnsi="Arial" w:cs="Arial"/>
          <w:b/>
          <w:szCs w:val="22"/>
        </w:rPr>
        <w:t xml:space="preserve">najpóźniej do 7 dni roboczych od dnia doręczenia umowy do podpisania. </w:t>
      </w:r>
      <w:r>
        <w:rPr>
          <w:rFonts w:ascii="Arial" w:hAnsi="Arial" w:cs="Arial"/>
          <w:szCs w:val="22"/>
        </w:rPr>
        <w:t>Brak umowy u Zamawiającego po tym okresie może zostać potraktowane to jako uchylanie się od zawarcia umowy.</w:t>
      </w:r>
    </w:p>
    <w:p w14:paraId="74086E79" w14:textId="77777777" w:rsidR="000C5C4B" w:rsidRDefault="000C5C4B" w:rsidP="00615F14">
      <w:pPr>
        <w:widowControl w:val="0"/>
        <w:jc w:val="both"/>
        <w:rPr>
          <w:rFonts w:ascii="Arial" w:hAnsi="Arial" w:cs="Arial"/>
          <w:szCs w:val="22"/>
        </w:rPr>
      </w:pPr>
    </w:p>
    <w:p w14:paraId="028315B1" w14:textId="77777777" w:rsidR="000C5C4B" w:rsidRDefault="000C5C4B" w:rsidP="00271F42">
      <w:pPr>
        <w:widowControl w:val="0"/>
        <w:numPr>
          <w:ilvl w:val="0"/>
          <w:numId w:val="34"/>
        </w:numPr>
        <w:jc w:val="both"/>
        <w:rPr>
          <w:rFonts w:ascii="Arial" w:hAnsi="Arial" w:cs="Arial"/>
          <w:b/>
          <w:szCs w:val="22"/>
        </w:rPr>
      </w:pPr>
      <w:r>
        <w:rPr>
          <w:rFonts w:ascii="Arial" w:hAnsi="Arial" w:cs="Arial"/>
          <w:szCs w:val="22"/>
        </w:rPr>
        <w:t xml:space="preserve">Wykonawca oświadcza, że uzyskał wszystkie informacje niezbędne do przygotowania oferty. </w:t>
      </w:r>
    </w:p>
    <w:p w14:paraId="79E3D2FB" w14:textId="77777777" w:rsidR="000C5C4B" w:rsidRDefault="000C5C4B" w:rsidP="00615F14">
      <w:pPr>
        <w:widowControl w:val="0"/>
        <w:jc w:val="both"/>
        <w:rPr>
          <w:rFonts w:ascii="Arial" w:hAnsi="Arial" w:cs="Arial"/>
          <w:szCs w:val="22"/>
        </w:rPr>
      </w:pPr>
    </w:p>
    <w:p w14:paraId="3421E36B" w14:textId="77777777" w:rsidR="000C5C4B" w:rsidRDefault="000C5C4B" w:rsidP="00271F42">
      <w:pPr>
        <w:widowControl w:val="0"/>
        <w:numPr>
          <w:ilvl w:val="0"/>
          <w:numId w:val="34"/>
        </w:numPr>
        <w:jc w:val="both"/>
        <w:rPr>
          <w:rFonts w:ascii="Arial" w:hAnsi="Arial" w:cs="Arial"/>
          <w:b/>
          <w:szCs w:val="22"/>
        </w:rPr>
      </w:pPr>
      <w:r>
        <w:rPr>
          <w:rFonts w:ascii="Arial" w:hAnsi="Arial" w:cs="Arial"/>
          <w:szCs w:val="22"/>
        </w:rPr>
        <w:t xml:space="preserve">Wykonawca oświadcza, że uważa się za związanego niniejszą ofertą przez okres </w:t>
      </w:r>
      <w:r>
        <w:rPr>
          <w:rFonts w:ascii="Arial" w:hAnsi="Arial" w:cs="Arial"/>
          <w:b/>
          <w:szCs w:val="22"/>
        </w:rPr>
        <w:t>60 dni</w:t>
      </w:r>
      <w:r>
        <w:rPr>
          <w:rFonts w:ascii="Arial" w:hAnsi="Arial" w:cs="Arial"/>
          <w:szCs w:val="22"/>
        </w:rPr>
        <w:t xml:space="preserve"> od dnia złożenia oferty. </w:t>
      </w:r>
    </w:p>
    <w:p w14:paraId="131E5092" w14:textId="77777777" w:rsidR="000C5C4B" w:rsidRDefault="000C5C4B" w:rsidP="00615F14">
      <w:pPr>
        <w:widowControl w:val="0"/>
        <w:jc w:val="both"/>
        <w:rPr>
          <w:rFonts w:ascii="Arial" w:hAnsi="Arial" w:cs="Arial"/>
          <w:szCs w:val="22"/>
        </w:rPr>
      </w:pPr>
    </w:p>
    <w:p w14:paraId="0D05BC92" w14:textId="77777777" w:rsidR="000C5C4B" w:rsidRPr="003A23F0" w:rsidRDefault="000C5C4B" w:rsidP="00271F42">
      <w:pPr>
        <w:widowControl w:val="0"/>
        <w:numPr>
          <w:ilvl w:val="0"/>
          <w:numId w:val="34"/>
        </w:numPr>
        <w:jc w:val="both"/>
        <w:rPr>
          <w:rFonts w:ascii="Arial" w:hAnsi="Arial" w:cs="Arial"/>
          <w:b/>
          <w:szCs w:val="22"/>
        </w:rPr>
      </w:pPr>
      <w:r>
        <w:rPr>
          <w:rFonts w:ascii="Arial" w:hAnsi="Arial" w:cs="Arial"/>
          <w:szCs w:val="22"/>
        </w:rPr>
        <w:t xml:space="preserve">Wadium w wysokości </w:t>
      </w:r>
      <w:r>
        <w:rPr>
          <w:rFonts w:ascii="Arial" w:hAnsi="Arial" w:cs="Arial"/>
          <w:bCs/>
          <w:szCs w:val="22"/>
        </w:rPr>
        <w:t xml:space="preserve">…………………PLN </w:t>
      </w:r>
      <w:r>
        <w:rPr>
          <w:rFonts w:ascii="Arial" w:hAnsi="Arial" w:cs="Arial"/>
          <w:szCs w:val="22"/>
        </w:rPr>
        <w:t xml:space="preserve">(słownie: </w:t>
      </w:r>
      <w:r>
        <w:rPr>
          <w:rFonts w:ascii="Arial" w:hAnsi="Arial" w:cs="Arial"/>
          <w:bCs/>
          <w:szCs w:val="22"/>
        </w:rPr>
        <w:t>………………… złotych</w:t>
      </w:r>
      <w:r>
        <w:rPr>
          <w:rFonts w:ascii="Arial" w:hAnsi="Arial" w:cs="Arial"/>
          <w:szCs w:val="22"/>
        </w:rPr>
        <w:t xml:space="preserve">), zostało wniesione </w:t>
      </w:r>
      <w:r>
        <w:rPr>
          <w:rFonts w:ascii="Arial" w:hAnsi="Arial" w:cs="Arial"/>
          <w:szCs w:val="22"/>
        </w:rPr>
        <w:br/>
        <w:t>w dniu ........................................................., w formie: ………........................................................ Wadium w pieniądzu należy zwrócić na następujący rachunek: …...………………..........................</w:t>
      </w:r>
    </w:p>
    <w:p w14:paraId="301FE41D" w14:textId="77777777" w:rsidR="003A23F0" w:rsidRDefault="003A23F0" w:rsidP="003A23F0">
      <w:pPr>
        <w:widowControl w:val="0"/>
        <w:jc w:val="both"/>
        <w:rPr>
          <w:rFonts w:ascii="Arial" w:hAnsi="Arial" w:cs="Arial"/>
          <w:b/>
          <w:szCs w:val="22"/>
        </w:rPr>
      </w:pPr>
    </w:p>
    <w:p w14:paraId="527EF36B" w14:textId="77777777" w:rsidR="000C5C4B" w:rsidRDefault="000C5C4B" w:rsidP="00271F42">
      <w:pPr>
        <w:widowControl w:val="0"/>
        <w:numPr>
          <w:ilvl w:val="0"/>
          <w:numId w:val="34"/>
        </w:numPr>
        <w:jc w:val="both"/>
        <w:rPr>
          <w:rFonts w:ascii="Arial" w:hAnsi="Arial" w:cs="Arial"/>
          <w:b/>
          <w:szCs w:val="22"/>
        </w:rPr>
      </w:pPr>
      <w:r>
        <w:rPr>
          <w:rFonts w:ascii="Arial" w:hAnsi="Arial" w:cs="Arial"/>
          <w:szCs w:val="22"/>
        </w:rPr>
        <w:t>Wykonawca oświadcza, że niniejsze zamówienie zamierza wykonać:</w:t>
      </w:r>
      <w:r>
        <w:rPr>
          <w:rFonts w:ascii="Arial" w:hAnsi="Arial" w:cs="Arial"/>
          <w:b/>
          <w:szCs w:val="22"/>
        </w:rPr>
        <w:t xml:space="preserve"> </w:t>
      </w:r>
      <w:r>
        <w:rPr>
          <w:rFonts w:ascii="Arial" w:hAnsi="Arial" w:cs="Arial"/>
          <w:b/>
          <w:bCs/>
          <w:szCs w:val="22"/>
        </w:rPr>
        <w:t>(UWAGA! Niewłaściwe skreślić)</w:t>
      </w:r>
    </w:p>
    <w:p w14:paraId="6B4D2344" w14:textId="77777777" w:rsidR="000C5C4B" w:rsidRDefault="000C5C4B" w:rsidP="00271F42">
      <w:pPr>
        <w:widowControl w:val="0"/>
        <w:numPr>
          <w:ilvl w:val="0"/>
          <w:numId w:val="35"/>
        </w:numPr>
        <w:tabs>
          <w:tab w:val="clear" w:pos="710"/>
          <w:tab w:val="num" w:pos="425"/>
        </w:tabs>
        <w:ind w:left="425" w:firstLine="0"/>
        <w:jc w:val="both"/>
        <w:rPr>
          <w:rFonts w:ascii="Arial" w:hAnsi="Arial" w:cs="Arial"/>
          <w:szCs w:val="22"/>
        </w:rPr>
      </w:pPr>
      <w:r>
        <w:rPr>
          <w:rFonts w:ascii="Arial" w:hAnsi="Arial" w:cs="Arial"/>
          <w:szCs w:val="22"/>
        </w:rPr>
        <w:t>BEZ UDZIAŁU podwykonawców *)</w:t>
      </w:r>
    </w:p>
    <w:p w14:paraId="094EC7EA" w14:textId="77777777" w:rsidR="000C5C4B" w:rsidRDefault="000C5C4B" w:rsidP="00271F42">
      <w:pPr>
        <w:widowControl w:val="0"/>
        <w:numPr>
          <w:ilvl w:val="0"/>
          <w:numId w:val="35"/>
        </w:numPr>
        <w:tabs>
          <w:tab w:val="clear" w:pos="710"/>
          <w:tab w:val="num" w:pos="425"/>
        </w:tabs>
        <w:ind w:left="425" w:firstLine="0"/>
        <w:jc w:val="both"/>
        <w:rPr>
          <w:rFonts w:ascii="Arial" w:hAnsi="Arial" w:cs="Arial"/>
          <w:szCs w:val="22"/>
        </w:rPr>
      </w:pPr>
      <w:r>
        <w:rPr>
          <w:rFonts w:ascii="Arial" w:hAnsi="Arial" w:cs="Arial"/>
          <w:szCs w:val="22"/>
        </w:rPr>
        <w:t xml:space="preserve">Z UDZIAŁEM podwykonawców w zakresie …......................………………………………………, </w:t>
      </w:r>
    </w:p>
    <w:p w14:paraId="2E58182D" w14:textId="77777777" w:rsidR="000C5C4B" w:rsidRDefault="000C5C4B" w:rsidP="00615F14">
      <w:pPr>
        <w:widowControl w:val="0"/>
        <w:ind w:left="425" w:firstLine="284"/>
        <w:jc w:val="both"/>
        <w:rPr>
          <w:rFonts w:ascii="Arial" w:hAnsi="Arial" w:cs="Arial"/>
          <w:szCs w:val="22"/>
        </w:rPr>
      </w:pPr>
      <w:r>
        <w:rPr>
          <w:rFonts w:ascii="Arial" w:hAnsi="Arial" w:cs="Arial"/>
          <w:szCs w:val="22"/>
        </w:rPr>
        <w:t>…...…% udziału podwykonawcy *) …………………………………………………………… (nazwa i adres podwykonawcy*).</w:t>
      </w:r>
    </w:p>
    <w:p w14:paraId="04A44AB9" w14:textId="77777777" w:rsidR="000C5C4B" w:rsidRDefault="000C5C4B" w:rsidP="00615F14">
      <w:pPr>
        <w:widowControl w:val="0"/>
        <w:jc w:val="both"/>
        <w:rPr>
          <w:rFonts w:ascii="Arial" w:hAnsi="Arial" w:cs="Arial"/>
          <w:szCs w:val="22"/>
        </w:rPr>
      </w:pPr>
    </w:p>
    <w:p w14:paraId="2DD33C8D" w14:textId="3D374024" w:rsidR="000C5C4B" w:rsidRDefault="000C5C4B" w:rsidP="00615F14">
      <w:pPr>
        <w:widowControl w:val="0"/>
        <w:jc w:val="both"/>
        <w:rPr>
          <w:rFonts w:ascii="Arial" w:hAnsi="Arial" w:cs="Arial"/>
          <w:i/>
          <w:szCs w:val="22"/>
        </w:rPr>
      </w:pPr>
      <w:r>
        <w:rPr>
          <w:rFonts w:ascii="Arial" w:hAnsi="Arial" w:cs="Arial"/>
          <w:i/>
          <w:szCs w:val="22"/>
        </w:rPr>
        <w:t xml:space="preserve">Uwaga: niepodanie powyżej przez Wykonawcę zakresu części zamówienia, który powierzy podwykonawcom Zamawiający będzie traktować, </w:t>
      </w:r>
      <w:r w:rsidR="006B1E3D">
        <w:rPr>
          <w:rFonts w:ascii="Arial" w:hAnsi="Arial" w:cs="Arial"/>
          <w:i/>
          <w:szCs w:val="22"/>
        </w:rPr>
        <w:t xml:space="preserve">jako oświadczenie, </w:t>
      </w:r>
      <w:r>
        <w:rPr>
          <w:rFonts w:ascii="Arial" w:hAnsi="Arial" w:cs="Arial"/>
          <w:i/>
          <w:szCs w:val="22"/>
        </w:rPr>
        <w:t>że wykonawca wykona cały przedmiot zamówienia własnymi siłami.</w:t>
      </w:r>
    </w:p>
    <w:p w14:paraId="1BC6C08C" w14:textId="77777777" w:rsidR="000C5C4B" w:rsidRDefault="000C5C4B" w:rsidP="00615F14">
      <w:pPr>
        <w:widowControl w:val="0"/>
        <w:jc w:val="both"/>
        <w:rPr>
          <w:rFonts w:ascii="Arial" w:hAnsi="Arial" w:cs="Arial"/>
          <w:szCs w:val="22"/>
        </w:rPr>
      </w:pPr>
    </w:p>
    <w:p w14:paraId="32D56DBD" w14:textId="77777777" w:rsidR="000C5C4B" w:rsidRDefault="000C5C4B" w:rsidP="00271F42">
      <w:pPr>
        <w:widowControl w:val="0"/>
        <w:numPr>
          <w:ilvl w:val="0"/>
          <w:numId w:val="34"/>
        </w:numPr>
        <w:jc w:val="both"/>
        <w:rPr>
          <w:rFonts w:ascii="Arial" w:hAnsi="Arial" w:cs="Arial"/>
          <w:b/>
          <w:szCs w:val="22"/>
        </w:rPr>
      </w:pPr>
      <w:r>
        <w:rPr>
          <w:rFonts w:ascii="Arial" w:hAnsi="Arial" w:cs="Arial"/>
          <w:szCs w:val="22"/>
        </w:rPr>
        <w:t>Wykonawca oświadcza, że jest mikroprzedsiębiorstwem bądź małym lub średnim przedsiębiorstwem</w:t>
      </w:r>
      <w:r>
        <w:rPr>
          <w:rFonts w:ascii="Arial" w:hAnsi="Arial" w:cs="Arial"/>
          <w:szCs w:val="22"/>
          <w:vertAlign w:val="superscript"/>
        </w:rPr>
        <w:footnoteReference w:id="3"/>
      </w:r>
      <w:r>
        <w:rPr>
          <w:rFonts w:ascii="Arial" w:hAnsi="Arial" w:cs="Arial"/>
          <w:szCs w:val="22"/>
        </w:rPr>
        <w:t xml:space="preserve"> </w:t>
      </w:r>
      <w:r>
        <w:rPr>
          <w:rFonts w:ascii="Arial" w:hAnsi="Arial" w:cs="Arial"/>
          <w:b/>
          <w:bCs/>
          <w:szCs w:val="22"/>
        </w:rPr>
        <w:t>(UWAGA! Niewłaściwe skreślić)</w:t>
      </w:r>
    </w:p>
    <w:p w14:paraId="40DFABF3" w14:textId="77777777" w:rsidR="000C5C4B" w:rsidRDefault="000C5C4B" w:rsidP="00271F42">
      <w:pPr>
        <w:widowControl w:val="0"/>
        <w:numPr>
          <w:ilvl w:val="1"/>
          <w:numId w:val="35"/>
        </w:numPr>
        <w:tabs>
          <w:tab w:val="clear" w:pos="786"/>
          <w:tab w:val="num" w:pos="501"/>
        </w:tabs>
        <w:ind w:left="501"/>
        <w:jc w:val="both"/>
        <w:rPr>
          <w:rFonts w:ascii="Arial" w:hAnsi="Arial" w:cs="Arial"/>
          <w:szCs w:val="22"/>
        </w:rPr>
      </w:pPr>
      <w:r>
        <w:rPr>
          <w:rFonts w:ascii="Arial" w:hAnsi="Arial" w:cs="Arial"/>
          <w:szCs w:val="22"/>
        </w:rPr>
        <w:t>TAK *)</w:t>
      </w:r>
    </w:p>
    <w:p w14:paraId="5FD45D45" w14:textId="77777777" w:rsidR="000C5C4B" w:rsidRDefault="000C5C4B" w:rsidP="00271F42">
      <w:pPr>
        <w:widowControl w:val="0"/>
        <w:numPr>
          <w:ilvl w:val="1"/>
          <w:numId w:val="35"/>
        </w:numPr>
        <w:tabs>
          <w:tab w:val="clear" w:pos="786"/>
          <w:tab w:val="num" w:pos="501"/>
        </w:tabs>
        <w:ind w:left="501"/>
        <w:jc w:val="both"/>
        <w:rPr>
          <w:rFonts w:ascii="Arial" w:hAnsi="Arial" w:cs="Arial"/>
          <w:szCs w:val="22"/>
        </w:rPr>
      </w:pPr>
      <w:r>
        <w:rPr>
          <w:rFonts w:ascii="Arial" w:hAnsi="Arial" w:cs="Arial"/>
          <w:szCs w:val="22"/>
        </w:rPr>
        <w:t>NIE *)</w:t>
      </w:r>
    </w:p>
    <w:p w14:paraId="710B11A8" w14:textId="77777777" w:rsidR="000C5C4B" w:rsidRDefault="000C5C4B" w:rsidP="00615F14">
      <w:pPr>
        <w:widowControl w:val="0"/>
        <w:jc w:val="both"/>
        <w:rPr>
          <w:rFonts w:ascii="Arial" w:hAnsi="Arial" w:cs="Arial"/>
          <w:b/>
          <w:szCs w:val="22"/>
        </w:rPr>
      </w:pPr>
    </w:p>
    <w:p w14:paraId="50B141F5" w14:textId="77777777" w:rsidR="000C5C4B" w:rsidRDefault="000C5C4B" w:rsidP="00271F42">
      <w:pPr>
        <w:widowControl w:val="0"/>
        <w:numPr>
          <w:ilvl w:val="0"/>
          <w:numId w:val="34"/>
        </w:numPr>
        <w:jc w:val="both"/>
        <w:rPr>
          <w:rFonts w:ascii="Arial" w:hAnsi="Arial" w:cs="Arial"/>
          <w:b/>
          <w:szCs w:val="22"/>
        </w:rPr>
      </w:pPr>
      <w:r>
        <w:rPr>
          <w:rFonts w:ascii="Arial" w:hAnsi="Arial" w:cs="Arial"/>
          <w:b/>
          <w:bCs/>
          <w:szCs w:val="22"/>
          <w:u w:val="single"/>
        </w:rPr>
        <w:t>Zastrzeżenie</w:t>
      </w:r>
      <w:r>
        <w:rPr>
          <w:rFonts w:ascii="Arial" w:hAnsi="Arial" w:cs="Arial"/>
          <w:bCs/>
          <w:szCs w:val="22"/>
        </w:rPr>
        <w:t xml:space="preserve"> *)</w:t>
      </w:r>
    </w:p>
    <w:p w14:paraId="3B3C2B72" w14:textId="77777777" w:rsidR="000C5C4B" w:rsidRDefault="000C5C4B" w:rsidP="00615F14">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Wykonawca oświadcza, że następujące informacje zawarte w ofercie (</w:t>
      </w:r>
      <w:r>
        <w:rPr>
          <w:rFonts w:ascii="Arial" w:hAnsi="Arial" w:cs="Arial"/>
          <w:szCs w:val="22"/>
        </w:rPr>
        <w:t xml:space="preserve">umieszczone w </w:t>
      </w:r>
      <w:r w:rsidR="00157ABF">
        <w:rPr>
          <w:rFonts w:ascii="Arial" w:hAnsi="Arial" w:cs="Arial"/>
          <w:szCs w:val="22"/>
        </w:rPr>
        <w:t>katalogu wewnętrznym</w:t>
      </w:r>
      <w:r>
        <w:rPr>
          <w:rFonts w:ascii="Arial" w:hAnsi="Arial" w:cs="Arial"/>
          <w:szCs w:val="22"/>
        </w:rPr>
        <w:t xml:space="preserve"> oznaczon</w:t>
      </w:r>
      <w:r w:rsidR="00157ABF">
        <w:rPr>
          <w:rFonts w:ascii="Arial" w:hAnsi="Arial" w:cs="Arial"/>
          <w:szCs w:val="22"/>
        </w:rPr>
        <w:t>ym</w:t>
      </w:r>
      <w:r>
        <w:rPr>
          <w:rFonts w:ascii="Arial" w:hAnsi="Arial" w:cs="Arial"/>
          <w:szCs w:val="22"/>
        </w:rPr>
        <w:t xml:space="preserve"> „B – tajemnica przedsiębiorstwa”,</w:t>
      </w:r>
      <w:r>
        <w:rPr>
          <w:rFonts w:ascii="Arial" w:hAnsi="Arial" w:cs="Arial"/>
          <w:bCs/>
          <w:szCs w:val="22"/>
        </w:rPr>
        <w:t xml:space="preserve"> stanowią tajemnicę przedsiębiorstwa: </w:t>
      </w:r>
    </w:p>
    <w:p w14:paraId="0E5B8D48" w14:textId="77777777" w:rsidR="000C5C4B" w:rsidRDefault="000C5C4B" w:rsidP="00615F14">
      <w:pPr>
        <w:widowControl w:val="0"/>
        <w:ind w:firstLine="709"/>
        <w:jc w:val="both"/>
        <w:rPr>
          <w:rFonts w:ascii="Arial" w:hAnsi="Arial" w:cs="Arial"/>
          <w:szCs w:val="22"/>
        </w:rPr>
      </w:pPr>
      <w:r>
        <w:rPr>
          <w:rFonts w:ascii="Arial" w:hAnsi="Arial" w:cs="Arial"/>
          <w:szCs w:val="22"/>
        </w:rPr>
        <w:lastRenderedPageBreak/>
        <w:t>a..........................................................................................</w:t>
      </w:r>
    </w:p>
    <w:p w14:paraId="6947C6F7" w14:textId="77777777" w:rsidR="000C5C4B" w:rsidRDefault="000C5C4B" w:rsidP="00615F14">
      <w:pPr>
        <w:widowControl w:val="0"/>
        <w:ind w:firstLine="709"/>
        <w:jc w:val="both"/>
        <w:rPr>
          <w:rFonts w:ascii="Arial" w:hAnsi="Arial" w:cs="Arial"/>
          <w:szCs w:val="22"/>
        </w:rPr>
      </w:pPr>
      <w:r>
        <w:rPr>
          <w:rFonts w:ascii="Arial" w:hAnsi="Arial" w:cs="Arial"/>
          <w:szCs w:val="22"/>
        </w:rPr>
        <w:t>b.........................................................................................</w:t>
      </w:r>
    </w:p>
    <w:p w14:paraId="01A8DA56" w14:textId="77777777" w:rsidR="000C5C4B" w:rsidRDefault="000C5C4B" w:rsidP="00615F14">
      <w:pPr>
        <w:widowControl w:val="0"/>
        <w:tabs>
          <w:tab w:val="left" w:pos="284"/>
        </w:tabs>
        <w:autoSpaceDE w:val="0"/>
        <w:autoSpaceDN w:val="0"/>
        <w:adjustRightInd w:val="0"/>
        <w:ind w:left="284"/>
        <w:jc w:val="both"/>
        <w:rPr>
          <w:rFonts w:ascii="Arial" w:hAnsi="Arial" w:cs="Arial"/>
          <w:bCs/>
          <w:szCs w:val="22"/>
        </w:rPr>
      </w:pPr>
      <w:r>
        <w:rPr>
          <w:rFonts w:ascii="Arial" w:hAnsi="Arial" w:cs="Arial"/>
          <w:bCs/>
          <w:szCs w:val="22"/>
        </w:rPr>
        <w:t xml:space="preserve">Uzasadnienie zastrzeżenia ww. informacji jako tajemnicy przedsiębiorstwa zostało załączone do naszej oferty. </w:t>
      </w:r>
    </w:p>
    <w:p w14:paraId="45CCB83C" w14:textId="77777777" w:rsidR="000C5C4B" w:rsidRDefault="000C5C4B" w:rsidP="00615F14">
      <w:pPr>
        <w:widowControl w:val="0"/>
        <w:jc w:val="both"/>
        <w:rPr>
          <w:rFonts w:ascii="Arial" w:hAnsi="Arial" w:cs="Arial"/>
          <w:b/>
          <w:szCs w:val="22"/>
        </w:rPr>
      </w:pPr>
    </w:p>
    <w:p w14:paraId="59C4A8F8" w14:textId="77777777" w:rsidR="000C5C4B" w:rsidRDefault="000C5C4B" w:rsidP="00271F42">
      <w:pPr>
        <w:widowControl w:val="0"/>
        <w:numPr>
          <w:ilvl w:val="0"/>
          <w:numId w:val="34"/>
        </w:numPr>
        <w:jc w:val="both"/>
        <w:rPr>
          <w:rFonts w:ascii="Arial" w:hAnsi="Arial" w:cs="Arial"/>
          <w:b/>
          <w:szCs w:val="22"/>
        </w:rPr>
      </w:pPr>
      <w:r>
        <w:rPr>
          <w:rFonts w:ascii="Arial" w:hAnsi="Arial" w:cs="Arial"/>
          <w:szCs w:val="22"/>
        </w:rPr>
        <w:t>Wykonawca oświadcza, że złożone dokumenty i oświadczenia są zgodne z aktualnym stanem prawnym i faktycznym.</w:t>
      </w:r>
    </w:p>
    <w:p w14:paraId="689308DC" w14:textId="77777777" w:rsidR="000C5C4B" w:rsidRDefault="000C5C4B" w:rsidP="00615F14">
      <w:pPr>
        <w:widowControl w:val="0"/>
        <w:jc w:val="both"/>
        <w:rPr>
          <w:rFonts w:ascii="Arial" w:hAnsi="Arial" w:cs="Arial"/>
          <w:szCs w:val="22"/>
        </w:rPr>
      </w:pPr>
    </w:p>
    <w:p w14:paraId="6BC7C6CC" w14:textId="77777777" w:rsidR="000C5C4B" w:rsidRDefault="000C5C4B" w:rsidP="00271F42">
      <w:pPr>
        <w:widowControl w:val="0"/>
        <w:numPr>
          <w:ilvl w:val="0"/>
          <w:numId w:val="34"/>
        </w:numPr>
        <w:jc w:val="both"/>
        <w:rPr>
          <w:rFonts w:ascii="Arial" w:hAnsi="Arial" w:cs="Arial"/>
          <w:b/>
          <w:szCs w:val="22"/>
        </w:rPr>
      </w:pPr>
      <w:r>
        <w:rPr>
          <w:rFonts w:ascii="Arial" w:hAnsi="Arial" w:cs="Arial"/>
          <w:szCs w:val="22"/>
        </w:rPr>
        <w:t xml:space="preserve">Upoważnionym/upoważnionymi </w:t>
      </w:r>
      <w:r>
        <w:rPr>
          <w:rFonts w:ascii="Arial" w:hAnsi="Arial" w:cs="Arial"/>
          <w:b/>
          <w:bCs/>
          <w:szCs w:val="22"/>
        </w:rPr>
        <w:t>*)</w:t>
      </w:r>
      <w:r>
        <w:rPr>
          <w:rFonts w:ascii="Arial" w:hAnsi="Arial" w:cs="Arial"/>
          <w:szCs w:val="22"/>
        </w:rPr>
        <w:t xml:space="preserve"> do reprezentowania naszej firmy w niniejszym postępowaniu jest/są </w:t>
      </w:r>
      <w:r>
        <w:rPr>
          <w:rFonts w:ascii="Arial" w:hAnsi="Arial" w:cs="Arial"/>
          <w:b/>
          <w:bCs/>
          <w:szCs w:val="22"/>
        </w:rPr>
        <w:t>*)</w:t>
      </w:r>
      <w:r>
        <w:rPr>
          <w:rFonts w:ascii="Arial" w:hAnsi="Arial" w:cs="Arial"/>
          <w:szCs w:val="22"/>
        </w:rPr>
        <w:t>:</w:t>
      </w:r>
    </w:p>
    <w:p w14:paraId="6A226902" w14:textId="77777777" w:rsidR="000C5C4B" w:rsidRDefault="000C5C4B" w:rsidP="00615F14">
      <w:pPr>
        <w:widowControl w:val="0"/>
        <w:ind w:firstLine="360"/>
        <w:jc w:val="both"/>
        <w:rPr>
          <w:rFonts w:ascii="Arial" w:hAnsi="Arial" w:cs="Arial"/>
          <w:szCs w:val="22"/>
        </w:rPr>
      </w:pPr>
      <w:r>
        <w:rPr>
          <w:rFonts w:ascii="Arial" w:hAnsi="Arial" w:cs="Arial"/>
          <w:szCs w:val="22"/>
        </w:rPr>
        <w:t>...........................................................................................................................................................</w:t>
      </w:r>
    </w:p>
    <w:p w14:paraId="452356F4" w14:textId="77777777" w:rsidR="000C5C4B" w:rsidRDefault="000C5C4B" w:rsidP="00615F14">
      <w:pPr>
        <w:widowControl w:val="0"/>
        <w:ind w:firstLine="360"/>
        <w:jc w:val="both"/>
        <w:rPr>
          <w:rFonts w:ascii="Arial" w:hAnsi="Arial" w:cs="Arial"/>
          <w:szCs w:val="22"/>
        </w:rPr>
      </w:pPr>
      <w:r>
        <w:rPr>
          <w:rFonts w:ascii="Arial" w:hAnsi="Arial" w:cs="Arial"/>
          <w:szCs w:val="22"/>
        </w:rPr>
        <w:t>............................................................................................................................................................</w:t>
      </w:r>
    </w:p>
    <w:p w14:paraId="77CBB7B0" w14:textId="77777777" w:rsidR="000C5C4B" w:rsidRDefault="000C5C4B" w:rsidP="00615F14">
      <w:pPr>
        <w:widowControl w:val="0"/>
        <w:ind w:firstLine="360"/>
        <w:jc w:val="both"/>
        <w:rPr>
          <w:rFonts w:ascii="Arial" w:hAnsi="Arial" w:cs="Arial"/>
          <w:szCs w:val="22"/>
        </w:rPr>
      </w:pPr>
      <w:r>
        <w:rPr>
          <w:rFonts w:ascii="Arial" w:hAnsi="Arial" w:cs="Arial"/>
          <w:szCs w:val="22"/>
        </w:rPr>
        <w:t>............................................................................................................................................................</w:t>
      </w:r>
    </w:p>
    <w:p w14:paraId="5D52CE1A" w14:textId="77777777" w:rsidR="000C5C4B" w:rsidRDefault="000C5C4B" w:rsidP="00615F14">
      <w:pPr>
        <w:widowControl w:val="0"/>
        <w:ind w:left="709" w:firstLine="708"/>
        <w:jc w:val="both"/>
        <w:rPr>
          <w:rFonts w:ascii="Arial" w:hAnsi="Arial" w:cs="Arial"/>
          <w:i/>
          <w:iCs/>
          <w:sz w:val="18"/>
          <w:szCs w:val="18"/>
        </w:rPr>
      </w:pPr>
      <w:r>
        <w:rPr>
          <w:rFonts w:ascii="Arial" w:hAnsi="Arial" w:cs="Arial"/>
          <w:i/>
          <w:iCs/>
          <w:sz w:val="18"/>
          <w:szCs w:val="18"/>
        </w:rPr>
        <w:t xml:space="preserve">(Imię i </w:t>
      </w:r>
      <w:proofErr w:type="gramStart"/>
      <w:r>
        <w:rPr>
          <w:rFonts w:ascii="Arial" w:hAnsi="Arial" w:cs="Arial"/>
          <w:i/>
          <w:iCs/>
          <w:sz w:val="18"/>
          <w:szCs w:val="18"/>
        </w:rPr>
        <w:t xml:space="preserve">nazwisko)   </w:t>
      </w:r>
      <w:proofErr w:type="gramEnd"/>
      <w:r>
        <w:rPr>
          <w:rFonts w:ascii="Arial" w:hAnsi="Arial" w:cs="Arial"/>
          <w:i/>
          <w:iCs/>
          <w:sz w:val="18"/>
          <w:szCs w:val="18"/>
        </w:rPr>
        <w:t xml:space="preserve">                                                                        (wzór podpisu)</w:t>
      </w:r>
    </w:p>
    <w:p w14:paraId="4CB99C54" w14:textId="77777777" w:rsidR="000C5C4B" w:rsidRDefault="000C5C4B" w:rsidP="00615F14">
      <w:pPr>
        <w:widowControl w:val="0"/>
        <w:jc w:val="both"/>
        <w:rPr>
          <w:rFonts w:ascii="Arial" w:hAnsi="Arial" w:cs="Arial"/>
          <w:b/>
          <w:szCs w:val="22"/>
        </w:rPr>
      </w:pPr>
    </w:p>
    <w:p w14:paraId="07AF170A" w14:textId="77777777" w:rsidR="000C5C4B" w:rsidRDefault="000C5C4B" w:rsidP="00271F42">
      <w:pPr>
        <w:widowControl w:val="0"/>
        <w:numPr>
          <w:ilvl w:val="0"/>
          <w:numId w:val="34"/>
        </w:numPr>
        <w:jc w:val="both"/>
        <w:rPr>
          <w:rFonts w:ascii="Arial" w:hAnsi="Arial" w:cs="Arial"/>
          <w:b/>
          <w:szCs w:val="22"/>
        </w:rPr>
      </w:pPr>
      <w:r>
        <w:rPr>
          <w:rFonts w:ascii="Arial" w:hAnsi="Arial" w:cs="Arial"/>
          <w:szCs w:val="22"/>
        </w:rPr>
        <w:t>Upoważnienie dla powyżej wskazanych osób wynika z następujących dokumentów: ......................</w:t>
      </w:r>
    </w:p>
    <w:p w14:paraId="631389E9" w14:textId="77777777" w:rsidR="000C5C4B" w:rsidRDefault="000C5C4B" w:rsidP="00615F14">
      <w:pPr>
        <w:widowControl w:val="0"/>
        <w:jc w:val="both"/>
        <w:rPr>
          <w:rFonts w:ascii="Arial" w:hAnsi="Arial" w:cs="Arial"/>
          <w:szCs w:val="22"/>
        </w:rPr>
      </w:pPr>
      <w:r>
        <w:rPr>
          <w:rFonts w:ascii="Arial" w:hAnsi="Arial" w:cs="Arial"/>
          <w:szCs w:val="22"/>
        </w:rPr>
        <w:t>....................................................................................................................., które dołączamy do oferty.</w:t>
      </w:r>
    </w:p>
    <w:p w14:paraId="7F9EA115" w14:textId="77777777" w:rsidR="000C5C4B" w:rsidRDefault="000C5C4B" w:rsidP="00615F14">
      <w:pPr>
        <w:widowControl w:val="0"/>
        <w:jc w:val="both"/>
        <w:rPr>
          <w:rFonts w:ascii="Arial" w:hAnsi="Arial" w:cs="Arial"/>
          <w:b/>
          <w:szCs w:val="22"/>
        </w:rPr>
      </w:pPr>
    </w:p>
    <w:p w14:paraId="0396A2FC" w14:textId="77777777" w:rsidR="000C5C4B" w:rsidRDefault="000C5C4B" w:rsidP="00271F42">
      <w:pPr>
        <w:widowControl w:val="0"/>
        <w:numPr>
          <w:ilvl w:val="0"/>
          <w:numId w:val="34"/>
        </w:numPr>
        <w:jc w:val="both"/>
        <w:rPr>
          <w:rFonts w:ascii="Arial" w:hAnsi="Arial" w:cs="Arial"/>
          <w:szCs w:val="22"/>
        </w:rPr>
      </w:pPr>
      <w:r>
        <w:rPr>
          <w:rFonts w:ascii="Arial" w:hAnsi="Arial" w:cs="Arial"/>
          <w:szCs w:val="22"/>
        </w:rPr>
        <w:t>Wykonawca oświadcza, że wypełnił zostały obowiązki informacyjne przewidziane w art. 13 lub art. 14 RODO</w:t>
      </w:r>
      <w:r>
        <w:rPr>
          <w:rFonts w:ascii="Arial" w:hAnsi="Arial" w:cs="Arial"/>
          <w:szCs w:val="22"/>
          <w:vertAlign w:val="superscript"/>
        </w:rPr>
        <w:footnoteReference w:id="4"/>
      </w:r>
      <w:r>
        <w:rPr>
          <w:rFonts w:ascii="Arial" w:hAnsi="Arial" w:cs="Arial"/>
          <w:szCs w:val="22"/>
        </w:rPr>
        <w:t xml:space="preserve"> wobec osób fizycznych, od których dane osobowe bezpośrednio lub pośrednio pozyskał w celu ubiegania się o udzielenie zamówienia publicznego w niniejszym postępowaniu.</w:t>
      </w:r>
      <w:r>
        <w:rPr>
          <w:rFonts w:ascii="Arial" w:hAnsi="Arial" w:cs="Arial"/>
          <w:szCs w:val="22"/>
          <w:vertAlign w:val="superscript"/>
        </w:rPr>
        <w:footnoteReference w:id="5"/>
      </w:r>
    </w:p>
    <w:p w14:paraId="44F756DE" w14:textId="77777777" w:rsidR="000C5C4B" w:rsidRDefault="000C5C4B" w:rsidP="00615F14">
      <w:pPr>
        <w:widowControl w:val="0"/>
        <w:jc w:val="both"/>
        <w:rPr>
          <w:rFonts w:ascii="Arial" w:hAnsi="Arial" w:cs="Arial"/>
          <w:b/>
          <w:szCs w:val="22"/>
        </w:rPr>
      </w:pPr>
    </w:p>
    <w:p w14:paraId="5FCC5AC3" w14:textId="77777777" w:rsidR="000C5C4B" w:rsidRDefault="000C5C4B" w:rsidP="00271F42">
      <w:pPr>
        <w:widowControl w:val="0"/>
        <w:numPr>
          <w:ilvl w:val="0"/>
          <w:numId w:val="34"/>
        </w:numPr>
        <w:jc w:val="both"/>
        <w:rPr>
          <w:rFonts w:ascii="Arial" w:hAnsi="Arial" w:cs="Arial"/>
          <w:b/>
          <w:szCs w:val="22"/>
        </w:rPr>
      </w:pPr>
      <w:r>
        <w:rPr>
          <w:rFonts w:ascii="Arial" w:hAnsi="Arial" w:cs="Arial"/>
          <w:szCs w:val="22"/>
        </w:rPr>
        <w:t>W załączeni przedkładamy następujące dokumenty:</w:t>
      </w:r>
    </w:p>
    <w:p w14:paraId="3DC2DC0F" w14:textId="77777777" w:rsidR="000C5C4B" w:rsidRDefault="000C5C4B" w:rsidP="00271F42">
      <w:pPr>
        <w:widowControl w:val="0"/>
        <w:numPr>
          <w:ilvl w:val="0"/>
          <w:numId w:val="36"/>
        </w:numPr>
        <w:tabs>
          <w:tab w:val="left" w:pos="360"/>
        </w:tabs>
        <w:ind w:left="709"/>
        <w:rPr>
          <w:rFonts w:ascii="Arial" w:hAnsi="Arial" w:cs="Arial"/>
          <w:szCs w:val="22"/>
        </w:rPr>
      </w:pPr>
      <w:r>
        <w:rPr>
          <w:rFonts w:ascii="Arial" w:hAnsi="Arial" w:cs="Arial"/>
          <w:szCs w:val="22"/>
        </w:rPr>
        <w:t xml:space="preserve">............................................................................................................... </w:t>
      </w:r>
    </w:p>
    <w:p w14:paraId="7780F088" w14:textId="77777777" w:rsidR="000C5C4B" w:rsidRDefault="000C5C4B" w:rsidP="00271F42">
      <w:pPr>
        <w:widowControl w:val="0"/>
        <w:numPr>
          <w:ilvl w:val="0"/>
          <w:numId w:val="36"/>
        </w:numPr>
        <w:tabs>
          <w:tab w:val="left" w:pos="360"/>
        </w:tabs>
        <w:ind w:left="709"/>
        <w:rPr>
          <w:rFonts w:ascii="Arial" w:hAnsi="Arial" w:cs="Arial"/>
          <w:szCs w:val="22"/>
        </w:rPr>
      </w:pPr>
      <w:r>
        <w:rPr>
          <w:rFonts w:ascii="Arial" w:hAnsi="Arial" w:cs="Arial"/>
          <w:szCs w:val="22"/>
        </w:rPr>
        <w:t xml:space="preserve">.............................................................................................................. </w:t>
      </w:r>
    </w:p>
    <w:p w14:paraId="28987D61" w14:textId="77777777" w:rsidR="000C5C4B" w:rsidRDefault="000C5C4B" w:rsidP="00271F42">
      <w:pPr>
        <w:widowControl w:val="0"/>
        <w:numPr>
          <w:ilvl w:val="0"/>
          <w:numId w:val="36"/>
        </w:numPr>
        <w:tabs>
          <w:tab w:val="left" w:pos="360"/>
        </w:tabs>
        <w:ind w:left="709"/>
        <w:rPr>
          <w:rFonts w:ascii="Arial" w:hAnsi="Arial" w:cs="Arial"/>
          <w:szCs w:val="22"/>
        </w:rPr>
      </w:pPr>
      <w:r>
        <w:rPr>
          <w:rFonts w:ascii="Arial" w:hAnsi="Arial" w:cs="Arial"/>
          <w:szCs w:val="22"/>
        </w:rPr>
        <w:t xml:space="preserve">.............................................................................................................. </w:t>
      </w:r>
    </w:p>
    <w:p w14:paraId="7D0EC255" w14:textId="77777777" w:rsidR="000C5C4B" w:rsidRDefault="000C5C4B" w:rsidP="00271F42">
      <w:pPr>
        <w:widowControl w:val="0"/>
        <w:numPr>
          <w:ilvl w:val="0"/>
          <w:numId w:val="36"/>
        </w:numPr>
        <w:tabs>
          <w:tab w:val="left" w:pos="360"/>
        </w:tabs>
        <w:ind w:left="709"/>
        <w:rPr>
          <w:rFonts w:ascii="Arial" w:hAnsi="Arial" w:cs="Arial"/>
          <w:szCs w:val="22"/>
        </w:rPr>
      </w:pPr>
      <w:r>
        <w:rPr>
          <w:rFonts w:ascii="Arial" w:hAnsi="Arial" w:cs="Arial"/>
          <w:szCs w:val="22"/>
        </w:rPr>
        <w:t xml:space="preserve">.............................................................................................................. </w:t>
      </w:r>
    </w:p>
    <w:p w14:paraId="3A423DC0" w14:textId="77777777" w:rsidR="000C5C4B" w:rsidRDefault="000C5C4B" w:rsidP="00271F42">
      <w:pPr>
        <w:widowControl w:val="0"/>
        <w:numPr>
          <w:ilvl w:val="0"/>
          <w:numId w:val="36"/>
        </w:numPr>
        <w:tabs>
          <w:tab w:val="left" w:pos="360"/>
        </w:tabs>
        <w:ind w:left="709"/>
        <w:rPr>
          <w:rFonts w:ascii="Arial" w:hAnsi="Arial" w:cs="Arial"/>
          <w:szCs w:val="22"/>
        </w:rPr>
      </w:pPr>
      <w:r>
        <w:rPr>
          <w:rFonts w:ascii="Arial" w:hAnsi="Arial" w:cs="Arial"/>
          <w:szCs w:val="22"/>
        </w:rPr>
        <w:t>…………………………………………………………………………</w:t>
      </w:r>
    </w:p>
    <w:p w14:paraId="1A47C6CB" w14:textId="77777777" w:rsidR="000C5C4B" w:rsidRDefault="000C5C4B" w:rsidP="00271F42">
      <w:pPr>
        <w:widowControl w:val="0"/>
        <w:numPr>
          <w:ilvl w:val="0"/>
          <w:numId w:val="36"/>
        </w:numPr>
        <w:tabs>
          <w:tab w:val="left" w:pos="360"/>
        </w:tabs>
        <w:ind w:left="709"/>
        <w:rPr>
          <w:rFonts w:ascii="Arial" w:hAnsi="Arial" w:cs="Arial"/>
          <w:szCs w:val="22"/>
        </w:rPr>
      </w:pPr>
      <w:r>
        <w:rPr>
          <w:rFonts w:ascii="Arial" w:hAnsi="Arial" w:cs="Arial"/>
          <w:szCs w:val="22"/>
        </w:rPr>
        <w:t>…………………………………………………………………………</w:t>
      </w:r>
    </w:p>
    <w:p w14:paraId="4EA21DA1" w14:textId="77777777" w:rsidR="000C5C4B" w:rsidRDefault="000C5C4B" w:rsidP="00271F42">
      <w:pPr>
        <w:widowControl w:val="0"/>
        <w:numPr>
          <w:ilvl w:val="0"/>
          <w:numId w:val="36"/>
        </w:numPr>
        <w:tabs>
          <w:tab w:val="left" w:pos="360"/>
        </w:tabs>
        <w:ind w:left="709"/>
        <w:rPr>
          <w:rFonts w:ascii="Arial" w:hAnsi="Arial" w:cs="Arial"/>
          <w:szCs w:val="22"/>
        </w:rPr>
      </w:pPr>
      <w:r>
        <w:rPr>
          <w:rFonts w:ascii="Arial" w:hAnsi="Arial" w:cs="Arial"/>
          <w:szCs w:val="22"/>
        </w:rPr>
        <w:t>…………………………………………………………………………</w:t>
      </w:r>
    </w:p>
    <w:p w14:paraId="3C57990F" w14:textId="77777777" w:rsidR="000C5C4B" w:rsidRDefault="000C5C4B" w:rsidP="00615F14">
      <w:pPr>
        <w:widowControl w:val="0"/>
        <w:ind w:left="709"/>
        <w:rPr>
          <w:rFonts w:ascii="Arial" w:hAnsi="Arial" w:cs="Arial"/>
          <w:szCs w:val="22"/>
        </w:rPr>
      </w:pPr>
    </w:p>
    <w:p w14:paraId="079799B0" w14:textId="77777777" w:rsidR="000C5C4B" w:rsidRDefault="000C5C4B" w:rsidP="00615F14">
      <w:pPr>
        <w:widowControl w:val="0"/>
        <w:ind w:left="709"/>
        <w:rPr>
          <w:rFonts w:ascii="Arial" w:hAnsi="Arial" w:cs="Arial"/>
          <w:szCs w:val="22"/>
        </w:rPr>
      </w:pPr>
      <w:r>
        <w:rPr>
          <w:rFonts w:ascii="Arial" w:hAnsi="Arial" w:cs="Arial"/>
          <w:szCs w:val="22"/>
        </w:rPr>
        <w:t>Oferta zawiera łącznie........................ ponumerowanych zapisanych stron.</w:t>
      </w:r>
    </w:p>
    <w:p w14:paraId="5DEFA21E" w14:textId="77777777" w:rsidR="000C5C4B" w:rsidRDefault="000C5C4B" w:rsidP="00615F14">
      <w:pPr>
        <w:widowControl w:val="0"/>
        <w:rPr>
          <w:rFonts w:ascii="Arial" w:hAnsi="Arial" w:cs="Arial"/>
          <w:szCs w:val="22"/>
        </w:rPr>
      </w:pPr>
    </w:p>
    <w:p w14:paraId="4D2B470B" w14:textId="77777777" w:rsidR="000C5C4B" w:rsidRDefault="000C5C4B" w:rsidP="00615F14">
      <w:pPr>
        <w:widowControl w:val="0"/>
        <w:ind w:left="709"/>
        <w:rPr>
          <w:rFonts w:ascii="Arial" w:hAnsi="Arial" w:cs="Arial"/>
          <w:szCs w:val="22"/>
        </w:rPr>
      </w:pPr>
    </w:p>
    <w:p w14:paraId="10514B4A" w14:textId="77777777" w:rsidR="000C5C4B" w:rsidRDefault="000C5C4B" w:rsidP="00615F14">
      <w:pPr>
        <w:widowControl w:val="0"/>
        <w:ind w:left="5529"/>
        <w:jc w:val="center"/>
        <w:rPr>
          <w:rFonts w:ascii="Arial" w:hAnsi="Arial" w:cs="Arial"/>
          <w:szCs w:val="22"/>
        </w:rPr>
      </w:pPr>
      <w:r>
        <w:rPr>
          <w:rFonts w:ascii="Arial" w:hAnsi="Arial" w:cs="Arial"/>
          <w:szCs w:val="22"/>
        </w:rPr>
        <w:t>..................................................................</w:t>
      </w:r>
    </w:p>
    <w:p w14:paraId="19C204A4" w14:textId="77777777" w:rsidR="000C5C4B" w:rsidRDefault="000C5C4B" w:rsidP="00615F14">
      <w:pPr>
        <w:widowControl w:val="0"/>
        <w:ind w:left="5529"/>
        <w:jc w:val="center"/>
        <w:rPr>
          <w:rFonts w:ascii="Arial" w:hAnsi="Arial" w:cs="Arial"/>
          <w:i/>
          <w:sz w:val="18"/>
          <w:szCs w:val="18"/>
        </w:rPr>
      </w:pPr>
      <w:r>
        <w:rPr>
          <w:rFonts w:ascii="Arial" w:hAnsi="Arial" w:cs="Arial"/>
          <w:i/>
          <w:sz w:val="18"/>
          <w:szCs w:val="18"/>
        </w:rPr>
        <w:t>(Podpis elektroniczny upełnomocnionego przedstawiciela Wykonawcy)</w:t>
      </w:r>
    </w:p>
    <w:p w14:paraId="4338C83E" w14:textId="77777777" w:rsidR="000C5C4B" w:rsidRDefault="000C5C4B" w:rsidP="00615F14">
      <w:pPr>
        <w:widowControl w:val="0"/>
        <w:tabs>
          <w:tab w:val="left" w:pos="3660"/>
        </w:tabs>
        <w:ind w:left="709"/>
        <w:rPr>
          <w:rFonts w:ascii="Arial" w:hAnsi="Arial" w:cs="Arial"/>
          <w:sz w:val="20"/>
          <w:szCs w:val="20"/>
        </w:rPr>
      </w:pPr>
      <w:r>
        <w:rPr>
          <w:rFonts w:ascii="Arial" w:hAnsi="Arial" w:cs="Arial"/>
          <w:b/>
          <w:bCs/>
          <w:sz w:val="20"/>
          <w:szCs w:val="20"/>
        </w:rPr>
        <w:t>*)</w:t>
      </w:r>
      <w:r>
        <w:rPr>
          <w:rFonts w:ascii="Arial" w:hAnsi="Arial" w:cs="Arial"/>
          <w:sz w:val="20"/>
          <w:szCs w:val="20"/>
        </w:rPr>
        <w:t xml:space="preserve"> niepotrzebne skreślić</w:t>
      </w:r>
    </w:p>
    <w:p w14:paraId="7466C2FE" w14:textId="77777777" w:rsidR="000C5C4B" w:rsidRDefault="000C5C4B" w:rsidP="00615F14">
      <w:pPr>
        <w:widowControl w:val="0"/>
        <w:ind w:left="709"/>
        <w:rPr>
          <w:rFonts w:ascii="Arial" w:hAnsi="Arial" w:cs="Arial"/>
          <w:b/>
          <w:color w:val="FF0000"/>
          <w:szCs w:val="22"/>
        </w:rPr>
      </w:pPr>
    </w:p>
    <w:p w14:paraId="25538DA0" w14:textId="77777777" w:rsidR="000C5C4B" w:rsidRDefault="000C5C4B" w:rsidP="00615F14">
      <w:pPr>
        <w:widowControl w:val="0"/>
        <w:ind w:left="709"/>
        <w:rPr>
          <w:rFonts w:ascii="Arial" w:hAnsi="Arial" w:cs="Arial"/>
          <w:b/>
          <w:color w:val="FF0000"/>
          <w:szCs w:val="22"/>
        </w:rPr>
      </w:pPr>
    </w:p>
    <w:p w14:paraId="116CF6A3" w14:textId="77777777" w:rsidR="000678D1" w:rsidRPr="000678D1" w:rsidRDefault="000678D1" w:rsidP="003A23F0">
      <w:pPr>
        <w:widowControl w:val="0"/>
        <w:jc w:val="right"/>
        <w:rPr>
          <w:rFonts w:ascii="Arial" w:hAnsi="Arial" w:cs="Arial"/>
          <w:b/>
          <w:bCs/>
          <w:szCs w:val="22"/>
        </w:rPr>
      </w:pPr>
      <w:r>
        <w:rPr>
          <w:rFonts w:ascii="Arial" w:hAnsi="Arial" w:cs="Arial"/>
          <w:b/>
          <w:bCs/>
          <w:szCs w:val="22"/>
        </w:rPr>
        <w:br w:type="page"/>
      </w:r>
      <w:r w:rsidRPr="000678D1">
        <w:rPr>
          <w:rFonts w:ascii="Arial" w:hAnsi="Arial" w:cs="Arial"/>
          <w:b/>
          <w:bCs/>
          <w:szCs w:val="22"/>
        </w:rPr>
        <w:lastRenderedPageBreak/>
        <w:t>ZAŁĄCZNIK NR 2 DO SIWZ</w:t>
      </w:r>
    </w:p>
    <w:p w14:paraId="1C3E97F2" w14:textId="77777777" w:rsidR="000678D1" w:rsidRPr="000678D1" w:rsidRDefault="000678D1" w:rsidP="00615F14">
      <w:pPr>
        <w:widowControl w:val="0"/>
        <w:rPr>
          <w:rFonts w:ascii="Arial" w:hAnsi="Arial" w:cs="Arial"/>
          <w:b/>
          <w:bCs/>
          <w:szCs w:val="22"/>
          <w:u w:val="single"/>
          <w:lang w:bidi="pl-PL"/>
        </w:rPr>
      </w:pPr>
    </w:p>
    <w:p w14:paraId="2857D264" w14:textId="77777777" w:rsidR="000678D1" w:rsidRPr="000678D1" w:rsidRDefault="000678D1" w:rsidP="003A23F0">
      <w:pPr>
        <w:widowControl w:val="0"/>
        <w:jc w:val="center"/>
        <w:rPr>
          <w:rFonts w:ascii="Arial" w:hAnsi="Arial" w:cs="Arial"/>
          <w:b/>
          <w:bCs/>
          <w:szCs w:val="22"/>
          <w:u w:val="single"/>
          <w:lang w:bidi="pl-PL"/>
        </w:rPr>
      </w:pPr>
      <w:r w:rsidRPr="000678D1">
        <w:rPr>
          <w:rFonts w:ascii="Arial" w:hAnsi="Arial" w:cs="Arial"/>
          <w:b/>
          <w:bCs/>
          <w:szCs w:val="22"/>
          <w:u w:val="single"/>
          <w:lang w:bidi="pl-PL"/>
        </w:rPr>
        <w:t>FORMULARZ CENOWY WRAZ SZCZEGÓŁOWYM OPISEM PRZEDMIOTU ZAMÓWIENIA</w:t>
      </w:r>
    </w:p>
    <w:p w14:paraId="4C2F1800" w14:textId="77777777" w:rsidR="000678D1" w:rsidRPr="000678D1" w:rsidRDefault="000678D1" w:rsidP="00615F14">
      <w:pPr>
        <w:widowControl w:val="0"/>
        <w:rPr>
          <w:rFonts w:ascii="Arial" w:hAnsi="Arial" w:cs="Arial"/>
          <w:b/>
          <w:bCs/>
          <w:szCs w:val="22"/>
          <w:u w:val="single"/>
          <w:lang w:bidi="pl-PL"/>
        </w:rPr>
      </w:pPr>
    </w:p>
    <w:p w14:paraId="45B89164" w14:textId="77777777" w:rsidR="000678D1" w:rsidRPr="000678D1" w:rsidRDefault="000678D1" w:rsidP="00615F14">
      <w:pPr>
        <w:widowControl w:val="0"/>
        <w:rPr>
          <w:rFonts w:ascii="Arial" w:hAnsi="Arial" w:cs="Arial"/>
          <w:b/>
          <w:bCs/>
          <w:szCs w:val="22"/>
          <w:u w:val="single"/>
          <w:lang w:bidi="pl-PL"/>
        </w:rPr>
      </w:pPr>
    </w:p>
    <w:p w14:paraId="54AE778D" w14:textId="77777777" w:rsidR="000678D1" w:rsidRPr="000678D1" w:rsidRDefault="000678D1" w:rsidP="003A23F0">
      <w:pPr>
        <w:widowControl w:val="0"/>
        <w:jc w:val="center"/>
        <w:rPr>
          <w:rFonts w:ascii="Arial" w:hAnsi="Arial" w:cs="Arial"/>
          <w:b/>
          <w:bCs/>
          <w:szCs w:val="22"/>
        </w:rPr>
      </w:pPr>
      <w:r w:rsidRPr="000678D1">
        <w:rPr>
          <w:rFonts w:ascii="Arial" w:hAnsi="Arial" w:cs="Arial"/>
          <w:b/>
          <w:bCs/>
          <w:szCs w:val="22"/>
        </w:rPr>
        <w:t>WYKAZ BADAŃ IMMUNOCHEMICZNYCH NA OKRES 3-CH LAT</w:t>
      </w:r>
    </w:p>
    <w:p w14:paraId="442D4E57" w14:textId="77777777" w:rsidR="000678D1" w:rsidRPr="000678D1" w:rsidRDefault="000678D1" w:rsidP="003A23F0">
      <w:pPr>
        <w:widowControl w:val="0"/>
        <w:jc w:val="center"/>
        <w:rPr>
          <w:rFonts w:ascii="Arial" w:hAnsi="Arial" w:cs="Arial"/>
          <w:b/>
          <w:bCs/>
          <w:szCs w:val="22"/>
        </w:rPr>
      </w:pPr>
      <w:r w:rsidRPr="000678D1">
        <w:rPr>
          <w:rFonts w:ascii="Arial" w:hAnsi="Arial" w:cs="Arial"/>
          <w:b/>
          <w:bCs/>
          <w:szCs w:val="22"/>
        </w:rPr>
        <w:t>BEZ KONTROLI I KALIBRACJI</w:t>
      </w:r>
    </w:p>
    <w:p w14:paraId="754D603A" w14:textId="77777777" w:rsidR="00B469B3" w:rsidRPr="00B469B3" w:rsidRDefault="00B469B3" w:rsidP="00B469B3">
      <w:pPr>
        <w:suppressAutoHyphens w:val="0"/>
        <w:rPr>
          <w:sz w:val="24"/>
          <w:lang w:eastAsia="pl-PL"/>
        </w:rPr>
      </w:pPr>
    </w:p>
    <w:tbl>
      <w:tblPr>
        <w:tblStyle w:val="Tabela-Siatka1"/>
        <w:tblW w:w="0" w:type="auto"/>
        <w:tblLook w:val="01E0" w:firstRow="1" w:lastRow="1" w:firstColumn="1" w:lastColumn="1" w:noHBand="0" w:noVBand="0"/>
      </w:tblPr>
      <w:tblGrid>
        <w:gridCol w:w="630"/>
        <w:gridCol w:w="4002"/>
        <w:gridCol w:w="2756"/>
      </w:tblGrid>
      <w:tr w:rsidR="00B469B3" w:rsidRPr="003C22FF" w14:paraId="56562013"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7179AC" w14:textId="77777777" w:rsidR="00B469B3" w:rsidRPr="003C22FF" w:rsidRDefault="00B469B3" w:rsidP="00B469B3">
            <w:pPr>
              <w:suppressAutoHyphens w:val="0"/>
              <w:jc w:val="center"/>
              <w:rPr>
                <w:rFonts w:ascii="Arial" w:hAnsi="Arial" w:cs="Arial"/>
                <w:b/>
                <w:szCs w:val="22"/>
                <w:lang w:eastAsia="pl-PL"/>
              </w:rPr>
            </w:pPr>
            <w:r w:rsidRPr="003C22FF">
              <w:rPr>
                <w:rFonts w:ascii="Arial" w:hAnsi="Arial" w:cs="Arial"/>
                <w:b/>
                <w:szCs w:val="22"/>
                <w:lang w:eastAsia="pl-PL"/>
              </w:rPr>
              <w:t>L.p.</w:t>
            </w:r>
          </w:p>
        </w:tc>
        <w:tc>
          <w:tcPr>
            <w:tcW w:w="40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5584D8" w14:textId="77777777" w:rsidR="00B469B3" w:rsidRPr="003C22FF" w:rsidRDefault="00B469B3" w:rsidP="00B469B3">
            <w:pPr>
              <w:suppressAutoHyphens w:val="0"/>
              <w:jc w:val="center"/>
              <w:rPr>
                <w:rFonts w:ascii="Arial" w:hAnsi="Arial" w:cs="Arial"/>
                <w:b/>
                <w:szCs w:val="22"/>
                <w:lang w:eastAsia="pl-PL"/>
              </w:rPr>
            </w:pPr>
            <w:r w:rsidRPr="003C22FF">
              <w:rPr>
                <w:rFonts w:ascii="Arial" w:hAnsi="Arial" w:cs="Arial"/>
                <w:b/>
                <w:szCs w:val="22"/>
                <w:lang w:eastAsia="pl-PL"/>
              </w:rPr>
              <w:t>Nazwa badania</w:t>
            </w:r>
          </w:p>
        </w:tc>
        <w:tc>
          <w:tcPr>
            <w:tcW w:w="27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D5FF46" w14:textId="77777777" w:rsidR="00B469B3" w:rsidRPr="003C22FF" w:rsidRDefault="00B469B3" w:rsidP="00B469B3">
            <w:pPr>
              <w:suppressAutoHyphens w:val="0"/>
              <w:jc w:val="center"/>
              <w:rPr>
                <w:rFonts w:ascii="Arial" w:hAnsi="Arial" w:cs="Arial"/>
                <w:b/>
                <w:szCs w:val="22"/>
                <w:lang w:eastAsia="pl-PL"/>
              </w:rPr>
            </w:pPr>
            <w:r w:rsidRPr="003C22FF">
              <w:rPr>
                <w:rFonts w:ascii="Arial" w:hAnsi="Arial" w:cs="Arial"/>
                <w:b/>
                <w:szCs w:val="22"/>
                <w:lang w:eastAsia="pl-PL"/>
              </w:rPr>
              <w:t>Ilość na 3 lata</w:t>
            </w:r>
          </w:p>
          <w:p w14:paraId="0BAF121A" w14:textId="77777777" w:rsidR="00B469B3" w:rsidRPr="003C22FF" w:rsidRDefault="00B469B3" w:rsidP="00B469B3">
            <w:pPr>
              <w:suppressAutoHyphens w:val="0"/>
              <w:jc w:val="center"/>
              <w:rPr>
                <w:rFonts w:ascii="Arial" w:hAnsi="Arial" w:cs="Arial"/>
                <w:b/>
                <w:szCs w:val="22"/>
                <w:lang w:eastAsia="pl-PL"/>
              </w:rPr>
            </w:pPr>
            <w:r w:rsidRPr="003C22FF">
              <w:rPr>
                <w:rFonts w:ascii="Arial" w:hAnsi="Arial" w:cs="Arial"/>
                <w:b/>
                <w:szCs w:val="22"/>
                <w:lang w:eastAsia="pl-PL"/>
              </w:rPr>
              <w:t>bez kontroli i kalibracji</w:t>
            </w:r>
          </w:p>
        </w:tc>
      </w:tr>
      <w:tr w:rsidR="00B469B3" w:rsidRPr="003C22FF" w14:paraId="3C53CD5A"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194E52"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w:t>
            </w:r>
          </w:p>
        </w:tc>
        <w:tc>
          <w:tcPr>
            <w:tcW w:w="4002" w:type="dxa"/>
            <w:tcBorders>
              <w:top w:val="single" w:sz="4" w:space="0" w:color="auto"/>
              <w:left w:val="single" w:sz="4" w:space="0" w:color="auto"/>
              <w:bottom w:val="single" w:sz="4" w:space="0" w:color="auto"/>
              <w:right w:val="single" w:sz="4" w:space="0" w:color="auto"/>
            </w:tcBorders>
            <w:hideMark/>
          </w:tcPr>
          <w:p w14:paraId="02DE7C54" w14:textId="77777777" w:rsidR="00B469B3" w:rsidRPr="003C22FF" w:rsidRDefault="00B469B3" w:rsidP="00B469B3">
            <w:pPr>
              <w:suppressAutoHyphens w:val="0"/>
              <w:rPr>
                <w:rFonts w:ascii="Arial" w:hAnsi="Arial" w:cs="Arial"/>
                <w:szCs w:val="22"/>
                <w:lang w:eastAsia="pl-PL"/>
              </w:rPr>
            </w:pPr>
            <w:r w:rsidRPr="003C22FF">
              <w:rPr>
                <w:rFonts w:ascii="Arial" w:hAnsi="Arial" w:cs="Arial"/>
                <w:szCs w:val="22"/>
                <w:lang w:eastAsia="pl-PL"/>
              </w:rPr>
              <w:t xml:space="preserve">Anty </w:t>
            </w:r>
            <w:proofErr w:type="spellStart"/>
            <w:r w:rsidRPr="003C22FF">
              <w:rPr>
                <w:rFonts w:ascii="Arial" w:hAnsi="Arial" w:cs="Arial"/>
                <w:szCs w:val="22"/>
                <w:lang w:eastAsia="pl-PL"/>
              </w:rPr>
              <w:t>HBs</w:t>
            </w:r>
            <w:proofErr w:type="spellEnd"/>
          </w:p>
        </w:tc>
        <w:tc>
          <w:tcPr>
            <w:tcW w:w="2756" w:type="dxa"/>
            <w:tcBorders>
              <w:top w:val="single" w:sz="4" w:space="0" w:color="auto"/>
              <w:left w:val="single" w:sz="4" w:space="0" w:color="auto"/>
              <w:bottom w:val="single" w:sz="4" w:space="0" w:color="auto"/>
              <w:right w:val="single" w:sz="4" w:space="0" w:color="auto"/>
            </w:tcBorders>
            <w:hideMark/>
          </w:tcPr>
          <w:p w14:paraId="2C546282"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2 000</w:t>
            </w:r>
          </w:p>
        </w:tc>
      </w:tr>
      <w:tr w:rsidR="00B469B3" w:rsidRPr="003C22FF" w14:paraId="7679AC84"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F9C20B"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2.</w:t>
            </w:r>
          </w:p>
        </w:tc>
        <w:tc>
          <w:tcPr>
            <w:tcW w:w="4002" w:type="dxa"/>
            <w:tcBorders>
              <w:top w:val="single" w:sz="4" w:space="0" w:color="auto"/>
              <w:left w:val="single" w:sz="4" w:space="0" w:color="auto"/>
              <w:bottom w:val="single" w:sz="4" w:space="0" w:color="auto"/>
              <w:right w:val="single" w:sz="4" w:space="0" w:color="auto"/>
            </w:tcBorders>
            <w:hideMark/>
          </w:tcPr>
          <w:p w14:paraId="099623B9" w14:textId="77777777" w:rsidR="00B469B3" w:rsidRPr="003C22FF" w:rsidRDefault="00B469B3" w:rsidP="00B469B3">
            <w:pPr>
              <w:suppressAutoHyphens w:val="0"/>
              <w:rPr>
                <w:rFonts w:ascii="Arial" w:hAnsi="Arial" w:cs="Arial"/>
                <w:szCs w:val="22"/>
                <w:lang w:eastAsia="pl-PL"/>
              </w:rPr>
            </w:pPr>
            <w:r w:rsidRPr="003C22FF">
              <w:rPr>
                <w:rFonts w:ascii="Arial" w:hAnsi="Arial" w:cs="Arial"/>
                <w:szCs w:val="22"/>
                <w:lang w:eastAsia="pl-PL"/>
              </w:rPr>
              <w:t>Anty HCV</w:t>
            </w:r>
          </w:p>
        </w:tc>
        <w:tc>
          <w:tcPr>
            <w:tcW w:w="2756" w:type="dxa"/>
            <w:tcBorders>
              <w:top w:val="single" w:sz="4" w:space="0" w:color="auto"/>
              <w:left w:val="single" w:sz="4" w:space="0" w:color="auto"/>
              <w:bottom w:val="single" w:sz="4" w:space="0" w:color="auto"/>
              <w:right w:val="single" w:sz="4" w:space="0" w:color="auto"/>
            </w:tcBorders>
            <w:hideMark/>
          </w:tcPr>
          <w:p w14:paraId="5FE53045"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18 000</w:t>
            </w:r>
          </w:p>
        </w:tc>
      </w:tr>
      <w:tr w:rsidR="00B469B3" w:rsidRPr="003C22FF" w14:paraId="0C06D432"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DC41E9"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3.</w:t>
            </w:r>
          </w:p>
        </w:tc>
        <w:tc>
          <w:tcPr>
            <w:tcW w:w="4002" w:type="dxa"/>
            <w:tcBorders>
              <w:top w:val="single" w:sz="4" w:space="0" w:color="auto"/>
              <w:left w:val="single" w:sz="4" w:space="0" w:color="auto"/>
              <w:bottom w:val="single" w:sz="4" w:space="0" w:color="auto"/>
              <w:right w:val="single" w:sz="4" w:space="0" w:color="auto"/>
            </w:tcBorders>
            <w:hideMark/>
          </w:tcPr>
          <w:p w14:paraId="00D94829" w14:textId="77777777" w:rsidR="00B469B3" w:rsidRPr="003C22FF" w:rsidRDefault="00B469B3" w:rsidP="00B469B3">
            <w:pPr>
              <w:suppressAutoHyphens w:val="0"/>
              <w:rPr>
                <w:rFonts w:ascii="Arial" w:hAnsi="Arial" w:cs="Arial"/>
                <w:szCs w:val="22"/>
                <w:lang w:eastAsia="pl-PL"/>
              </w:rPr>
            </w:pPr>
            <w:r w:rsidRPr="003C22FF">
              <w:rPr>
                <w:rFonts w:ascii="Arial" w:hAnsi="Arial" w:cs="Arial"/>
                <w:szCs w:val="22"/>
                <w:lang w:eastAsia="pl-PL"/>
              </w:rPr>
              <w:t>Anty TG</w:t>
            </w:r>
          </w:p>
        </w:tc>
        <w:tc>
          <w:tcPr>
            <w:tcW w:w="2756" w:type="dxa"/>
            <w:tcBorders>
              <w:top w:val="single" w:sz="4" w:space="0" w:color="auto"/>
              <w:left w:val="single" w:sz="4" w:space="0" w:color="auto"/>
              <w:bottom w:val="single" w:sz="4" w:space="0" w:color="auto"/>
              <w:right w:val="single" w:sz="4" w:space="0" w:color="auto"/>
            </w:tcBorders>
            <w:hideMark/>
          </w:tcPr>
          <w:p w14:paraId="2AB20F6F"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3 000</w:t>
            </w:r>
          </w:p>
        </w:tc>
      </w:tr>
      <w:tr w:rsidR="00B469B3" w:rsidRPr="003C22FF" w14:paraId="0E8F0015"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0729FC"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4.</w:t>
            </w:r>
          </w:p>
        </w:tc>
        <w:tc>
          <w:tcPr>
            <w:tcW w:w="4002" w:type="dxa"/>
            <w:tcBorders>
              <w:top w:val="single" w:sz="4" w:space="0" w:color="auto"/>
              <w:left w:val="single" w:sz="4" w:space="0" w:color="auto"/>
              <w:bottom w:val="single" w:sz="4" w:space="0" w:color="auto"/>
              <w:right w:val="single" w:sz="4" w:space="0" w:color="auto"/>
            </w:tcBorders>
            <w:hideMark/>
          </w:tcPr>
          <w:p w14:paraId="16E2AA5D" w14:textId="77777777" w:rsidR="00B469B3" w:rsidRPr="003C22FF" w:rsidRDefault="00B469B3" w:rsidP="00B469B3">
            <w:pPr>
              <w:suppressAutoHyphens w:val="0"/>
              <w:rPr>
                <w:rFonts w:ascii="Arial" w:hAnsi="Arial" w:cs="Arial"/>
                <w:szCs w:val="22"/>
                <w:lang w:eastAsia="pl-PL"/>
              </w:rPr>
            </w:pPr>
            <w:r w:rsidRPr="003C22FF">
              <w:rPr>
                <w:rFonts w:ascii="Arial" w:hAnsi="Arial" w:cs="Arial"/>
                <w:szCs w:val="22"/>
                <w:lang w:eastAsia="pl-PL"/>
              </w:rPr>
              <w:t>Anty TPO</w:t>
            </w:r>
          </w:p>
        </w:tc>
        <w:tc>
          <w:tcPr>
            <w:tcW w:w="2756" w:type="dxa"/>
            <w:tcBorders>
              <w:top w:val="single" w:sz="4" w:space="0" w:color="auto"/>
              <w:left w:val="single" w:sz="4" w:space="0" w:color="auto"/>
              <w:bottom w:val="single" w:sz="4" w:space="0" w:color="auto"/>
              <w:right w:val="single" w:sz="4" w:space="0" w:color="auto"/>
            </w:tcBorders>
            <w:hideMark/>
          </w:tcPr>
          <w:p w14:paraId="10AE6CC2"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3 000</w:t>
            </w:r>
          </w:p>
        </w:tc>
      </w:tr>
      <w:tr w:rsidR="00B469B3" w:rsidRPr="003C22FF" w14:paraId="7FA90AAC"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02E28C"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5.</w:t>
            </w:r>
          </w:p>
        </w:tc>
        <w:tc>
          <w:tcPr>
            <w:tcW w:w="4002" w:type="dxa"/>
            <w:tcBorders>
              <w:top w:val="single" w:sz="4" w:space="0" w:color="auto"/>
              <w:left w:val="single" w:sz="4" w:space="0" w:color="auto"/>
              <w:bottom w:val="single" w:sz="4" w:space="0" w:color="auto"/>
              <w:right w:val="single" w:sz="4" w:space="0" w:color="auto"/>
            </w:tcBorders>
            <w:hideMark/>
          </w:tcPr>
          <w:p w14:paraId="4CB9E22F"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Free</w:t>
            </w:r>
            <w:proofErr w:type="spellEnd"/>
            <w:r w:rsidRPr="003C22FF">
              <w:rPr>
                <w:rFonts w:ascii="Arial" w:hAnsi="Arial" w:cs="Arial"/>
                <w:szCs w:val="22"/>
                <w:lang w:eastAsia="pl-PL"/>
              </w:rPr>
              <w:t xml:space="preserve"> T3</w:t>
            </w:r>
          </w:p>
        </w:tc>
        <w:tc>
          <w:tcPr>
            <w:tcW w:w="2756" w:type="dxa"/>
            <w:tcBorders>
              <w:top w:val="single" w:sz="4" w:space="0" w:color="auto"/>
              <w:left w:val="single" w:sz="4" w:space="0" w:color="auto"/>
              <w:bottom w:val="single" w:sz="4" w:space="0" w:color="auto"/>
              <w:right w:val="single" w:sz="4" w:space="0" w:color="auto"/>
            </w:tcBorders>
            <w:hideMark/>
          </w:tcPr>
          <w:p w14:paraId="1227104D"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6 000</w:t>
            </w:r>
          </w:p>
        </w:tc>
      </w:tr>
      <w:tr w:rsidR="00B469B3" w:rsidRPr="003C22FF" w14:paraId="06A8D7D4"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0B6B3D"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6.</w:t>
            </w:r>
          </w:p>
        </w:tc>
        <w:tc>
          <w:tcPr>
            <w:tcW w:w="4002" w:type="dxa"/>
            <w:tcBorders>
              <w:top w:val="single" w:sz="4" w:space="0" w:color="auto"/>
              <w:left w:val="single" w:sz="4" w:space="0" w:color="auto"/>
              <w:bottom w:val="single" w:sz="4" w:space="0" w:color="auto"/>
              <w:right w:val="single" w:sz="4" w:space="0" w:color="auto"/>
            </w:tcBorders>
            <w:hideMark/>
          </w:tcPr>
          <w:p w14:paraId="381DB54A"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Free</w:t>
            </w:r>
            <w:proofErr w:type="spellEnd"/>
            <w:r w:rsidRPr="003C22FF">
              <w:rPr>
                <w:rFonts w:ascii="Arial" w:hAnsi="Arial" w:cs="Arial"/>
                <w:szCs w:val="22"/>
                <w:lang w:eastAsia="pl-PL"/>
              </w:rPr>
              <w:t xml:space="preserve"> T4</w:t>
            </w:r>
          </w:p>
        </w:tc>
        <w:tc>
          <w:tcPr>
            <w:tcW w:w="2756" w:type="dxa"/>
            <w:tcBorders>
              <w:top w:val="single" w:sz="4" w:space="0" w:color="auto"/>
              <w:left w:val="single" w:sz="4" w:space="0" w:color="auto"/>
              <w:bottom w:val="single" w:sz="4" w:space="0" w:color="auto"/>
              <w:right w:val="single" w:sz="4" w:space="0" w:color="auto"/>
            </w:tcBorders>
            <w:hideMark/>
          </w:tcPr>
          <w:p w14:paraId="66C09F36"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9 100</w:t>
            </w:r>
          </w:p>
        </w:tc>
      </w:tr>
      <w:tr w:rsidR="00B469B3" w:rsidRPr="003C22FF" w14:paraId="6A57CB62"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6C8123"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7.</w:t>
            </w:r>
          </w:p>
        </w:tc>
        <w:tc>
          <w:tcPr>
            <w:tcW w:w="4002" w:type="dxa"/>
            <w:tcBorders>
              <w:top w:val="single" w:sz="4" w:space="0" w:color="auto"/>
              <w:left w:val="single" w:sz="4" w:space="0" w:color="auto"/>
              <w:bottom w:val="single" w:sz="4" w:space="0" w:color="auto"/>
              <w:right w:val="single" w:sz="4" w:space="0" w:color="auto"/>
            </w:tcBorders>
            <w:hideMark/>
          </w:tcPr>
          <w:p w14:paraId="5BA2DA21"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Hbs</w:t>
            </w:r>
            <w:proofErr w:type="spellEnd"/>
            <w:r w:rsidRPr="003C22FF">
              <w:rPr>
                <w:rFonts w:ascii="Arial" w:hAnsi="Arial" w:cs="Arial"/>
                <w:szCs w:val="22"/>
                <w:lang w:eastAsia="pl-PL"/>
              </w:rPr>
              <w:t xml:space="preserve"> Antygen</w:t>
            </w:r>
          </w:p>
        </w:tc>
        <w:tc>
          <w:tcPr>
            <w:tcW w:w="2756" w:type="dxa"/>
            <w:tcBorders>
              <w:top w:val="single" w:sz="4" w:space="0" w:color="auto"/>
              <w:left w:val="single" w:sz="4" w:space="0" w:color="auto"/>
              <w:bottom w:val="single" w:sz="4" w:space="0" w:color="auto"/>
              <w:right w:val="single" w:sz="4" w:space="0" w:color="auto"/>
            </w:tcBorders>
            <w:hideMark/>
          </w:tcPr>
          <w:p w14:paraId="11970998"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40 000</w:t>
            </w:r>
          </w:p>
        </w:tc>
      </w:tr>
      <w:tr w:rsidR="00B469B3" w:rsidRPr="003C22FF" w14:paraId="495BAA95"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224D29"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8.</w:t>
            </w:r>
          </w:p>
        </w:tc>
        <w:tc>
          <w:tcPr>
            <w:tcW w:w="4002" w:type="dxa"/>
            <w:tcBorders>
              <w:top w:val="single" w:sz="4" w:space="0" w:color="auto"/>
              <w:left w:val="single" w:sz="4" w:space="0" w:color="auto"/>
              <w:bottom w:val="single" w:sz="4" w:space="0" w:color="auto"/>
              <w:right w:val="single" w:sz="4" w:space="0" w:color="auto"/>
            </w:tcBorders>
            <w:hideMark/>
          </w:tcPr>
          <w:p w14:paraId="4FF70093" w14:textId="77777777" w:rsidR="00B469B3" w:rsidRPr="003C22FF" w:rsidRDefault="00B469B3" w:rsidP="00B469B3">
            <w:pPr>
              <w:suppressAutoHyphens w:val="0"/>
              <w:rPr>
                <w:rFonts w:ascii="Arial" w:hAnsi="Arial" w:cs="Arial"/>
                <w:szCs w:val="22"/>
                <w:lang w:eastAsia="pl-PL"/>
              </w:rPr>
            </w:pPr>
            <w:r w:rsidRPr="003C22FF">
              <w:rPr>
                <w:rFonts w:ascii="Arial" w:hAnsi="Arial" w:cs="Arial"/>
                <w:szCs w:val="22"/>
                <w:lang w:eastAsia="pl-PL"/>
              </w:rPr>
              <w:t>HIV Ag/Ab</w:t>
            </w:r>
          </w:p>
        </w:tc>
        <w:tc>
          <w:tcPr>
            <w:tcW w:w="2756" w:type="dxa"/>
            <w:tcBorders>
              <w:top w:val="single" w:sz="4" w:space="0" w:color="auto"/>
              <w:left w:val="single" w:sz="4" w:space="0" w:color="auto"/>
              <w:bottom w:val="single" w:sz="4" w:space="0" w:color="auto"/>
              <w:right w:val="single" w:sz="4" w:space="0" w:color="auto"/>
            </w:tcBorders>
            <w:hideMark/>
          </w:tcPr>
          <w:p w14:paraId="51DDE9B5"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2 800</w:t>
            </w:r>
          </w:p>
        </w:tc>
      </w:tr>
      <w:tr w:rsidR="00B469B3" w:rsidRPr="003C22FF" w14:paraId="64768BD4"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ABEA32"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9.</w:t>
            </w:r>
          </w:p>
        </w:tc>
        <w:tc>
          <w:tcPr>
            <w:tcW w:w="4002" w:type="dxa"/>
            <w:tcBorders>
              <w:top w:val="single" w:sz="4" w:space="0" w:color="auto"/>
              <w:left w:val="single" w:sz="4" w:space="0" w:color="auto"/>
              <w:bottom w:val="single" w:sz="4" w:space="0" w:color="auto"/>
              <w:right w:val="single" w:sz="4" w:space="0" w:color="auto"/>
            </w:tcBorders>
            <w:hideMark/>
          </w:tcPr>
          <w:p w14:paraId="4A4478B9"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Homocysteina</w:t>
            </w:r>
            <w:proofErr w:type="spellEnd"/>
          </w:p>
        </w:tc>
        <w:tc>
          <w:tcPr>
            <w:tcW w:w="2756" w:type="dxa"/>
            <w:tcBorders>
              <w:top w:val="single" w:sz="4" w:space="0" w:color="auto"/>
              <w:left w:val="single" w:sz="4" w:space="0" w:color="auto"/>
              <w:bottom w:val="single" w:sz="4" w:space="0" w:color="auto"/>
              <w:right w:val="single" w:sz="4" w:space="0" w:color="auto"/>
            </w:tcBorders>
            <w:hideMark/>
          </w:tcPr>
          <w:p w14:paraId="3FD83503"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900</w:t>
            </w:r>
          </w:p>
        </w:tc>
      </w:tr>
      <w:tr w:rsidR="00B469B3" w:rsidRPr="003C22FF" w14:paraId="236161AC"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DF38C1"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10.</w:t>
            </w:r>
          </w:p>
        </w:tc>
        <w:tc>
          <w:tcPr>
            <w:tcW w:w="4002" w:type="dxa"/>
            <w:tcBorders>
              <w:top w:val="single" w:sz="4" w:space="0" w:color="auto"/>
              <w:left w:val="single" w:sz="4" w:space="0" w:color="auto"/>
              <w:bottom w:val="single" w:sz="4" w:space="0" w:color="auto"/>
              <w:right w:val="single" w:sz="4" w:space="0" w:color="auto"/>
            </w:tcBorders>
            <w:hideMark/>
          </w:tcPr>
          <w:p w14:paraId="38911DCE" w14:textId="77777777" w:rsidR="00B469B3" w:rsidRPr="003C22FF" w:rsidRDefault="00B469B3" w:rsidP="00B469B3">
            <w:pPr>
              <w:suppressAutoHyphens w:val="0"/>
              <w:rPr>
                <w:rFonts w:ascii="Arial" w:hAnsi="Arial" w:cs="Arial"/>
                <w:szCs w:val="22"/>
                <w:lang w:eastAsia="pl-PL"/>
              </w:rPr>
            </w:pPr>
            <w:r w:rsidRPr="003C22FF">
              <w:rPr>
                <w:rFonts w:ascii="Arial" w:hAnsi="Arial" w:cs="Arial"/>
                <w:szCs w:val="22"/>
                <w:lang w:eastAsia="pl-PL"/>
              </w:rPr>
              <w:t xml:space="preserve">PSA </w:t>
            </w:r>
            <w:proofErr w:type="spellStart"/>
            <w:r w:rsidRPr="003C22FF">
              <w:rPr>
                <w:rFonts w:ascii="Arial" w:hAnsi="Arial" w:cs="Arial"/>
                <w:szCs w:val="22"/>
                <w:lang w:eastAsia="pl-PL"/>
              </w:rPr>
              <w:t>Free</w:t>
            </w:r>
            <w:proofErr w:type="spellEnd"/>
          </w:p>
        </w:tc>
        <w:tc>
          <w:tcPr>
            <w:tcW w:w="2756" w:type="dxa"/>
            <w:tcBorders>
              <w:top w:val="single" w:sz="4" w:space="0" w:color="auto"/>
              <w:left w:val="single" w:sz="4" w:space="0" w:color="auto"/>
              <w:bottom w:val="single" w:sz="4" w:space="0" w:color="auto"/>
              <w:right w:val="single" w:sz="4" w:space="0" w:color="auto"/>
            </w:tcBorders>
            <w:hideMark/>
          </w:tcPr>
          <w:p w14:paraId="32312B93"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4 000</w:t>
            </w:r>
          </w:p>
        </w:tc>
      </w:tr>
      <w:tr w:rsidR="00B469B3" w:rsidRPr="003C22FF" w14:paraId="23EFB4C4"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ECD0F5"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11.</w:t>
            </w:r>
          </w:p>
        </w:tc>
        <w:tc>
          <w:tcPr>
            <w:tcW w:w="4002" w:type="dxa"/>
            <w:tcBorders>
              <w:top w:val="single" w:sz="4" w:space="0" w:color="auto"/>
              <w:left w:val="single" w:sz="4" w:space="0" w:color="auto"/>
              <w:bottom w:val="single" w:sz="4" w:space="0" w:color="auto"/>
              <w:right w:val="single" w:sz="4" w:space="0" w:color="auto"/>
            </w:tcBorders>
            <w:hideMark/>
          </w:tcPr>
          <w:p w14:paraId="3D19402A" w14:textId="77777777" w:rsidR="00B469B3" w:rsidRPr="003C22FF" w:rsidRDefault="00B469B3" w:rsidP="00B469B3">
            <w:pPr>
              <w:suppressAutoHyphens w:val="0"/>
              <w:rPr>
                <w:rFonts w:ascii="Arial" w:hAnsi="Arial" w:cs="Arial"/>
                <w:szCs w:val="22"/>
                <w:lang w:eastAsia="pl-PL"/>
              </w:rPr>
            </w:pPr>
            <w:r w:rsidRPr="003C22FF">
              <w:rPr>
                <w:rFonts w:ascii="Arial" w:hAnsi="Arial" w:cs="Arial"/>
                <w:szCs w:val="22"/>
                <w:lang w:eastAsia="pl-PL"/>
              </w:rPr>
              <w:t>PSA Total</w:t>
            </w:r>
          </w:p>
        </w:tc>
        <w:tc>
          <w:tcPr>
            <w:tcW w:w="2756" w:type="dxa"/>
            <w:tcBorders>
              <w:top w:val="single" w:sz="4" w:space="0" w:color="auto"/>
              <w:left w:val="single" w:sz="4" w:space="0" w:color="auto"/>
              <w:bottom w:val="single" w:sz="4" w:space="0" w:color="auto"/>
              <w:right w:val="single" w:sz="4" w:space="0" w:color="auto"/>
            </w:tcBorders>
            <w:hideMark/>
          </w:tcPr>
          <w:p w14:paraId="0CBF5A16"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8 000</w:t>
            </w:r>
          </w:p>
        </w:tc>
      </w:tr>
      <w:tr w:rsidR="00B469B3" w:rsidRPr="003C22FF" w14:paraId="36107DE7"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F69493"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12.</w:t>
            </w:r>
          </w:p>
        </w:tc>
        <w:tc>
          <w:tcPr>
            <w:tcW w:w="4002" w:type="dxa"/>
            <w:tcBorders>
              <w:top w:val="single" w:sz="4" w:space="0" w:color="auto"/>
              <w:left w:val="single" w:sz="4" w:space="0" w:color="auto"/>
              <w:bottom w:val="single" w:sz="4" w:space="0" w:color="auto"/>
              <w:right w:val="single" w:sz="4" w:space="0" w:color="auto"/>
            </w:tcBorders>
            <w:hideMark/>
          </w:tcPr>
          <w:p w14:paraId="37AEAF48"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Syphilis</w:t>
            </w:r>
            <w:proofErr w:type="spellEnd"/>
          </w:p>
        </w:tc>
        <w:tc>
          <w:tcPr>
            <w:tcW w:w="2756" w:type="dxa"/>
            <w:tcBorders>
              <w:top w:val="single" w:sz="4" w:space="0" w:color="auto"/>
              <w:left w:val="single" w:sz="4" w:space="0" w:color="auto"/>
              <w:bottom w:val="single" w:sz="4" w:space="0" w:color="auto"/>
              <w:right w:val="single" w:sz="4" w:space="0" w:color="auto"/>
            </w:tcBorders>
            <w:hideMark/>
          </w:tcPr>
          <w:p w14:paraId="43873BDE"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3 000</w:t>
            </w:r>
          </w:p>
        </w:tc>
      </w:tr>
      <w:tr w:rsidR="00B469B3" w:rsidRPr="003C22FF" w14:paraId="30362000"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BAE0FC"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13.</w:t>
            </w:r>
          </w:p>
        </w:tc>
        <w:tc>
          <w:tcPr>
            <w:tcW w:w="4002" w:type="dxa"/>
            <w:tcBorders>
              <w:top w:val="single" w:sz="4" w:space="0" w:color="auto"/>
              <w:left w:val="single" w:sz="4" w:space="0" w:color="auto"/>
              <w:bottom w:val="single" w:sz="4" w:space="0" w:color="auto"/>
              <w:right w:val="single" w:sz="4" w:space="0" w:color="auto"/>
            </w:tcBorders>
            <w:hideMark/>
          </w:tcPr>
          <w:p w14:paraId="6955E3C2"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hsTroponina</w:t>
            </w:r>
            <w:proofErr w:type="spellEnd"/>
            <w:r w:rsidRPr="003C22FF">
              <w:rPr>
                <w:rFonts w:ascii="Arial" w:hAnsi="Arial" w:cs="Arial"/>
                <w:szCs w:val="22"/>
                <w:lang w:eastAsia="pl-PL"/>
              </w:rPr>
              <w:t xml:space="preserve"> I</w:t>
            </w:r>
          </w:p>
        </w:tc>
        <w:tc>
          <w:tcPr>
            <w:tcW w:w="2756" w:type="dxa"/>
            <w:tcBorders>
              <w:top w:val="single" w:sz="4" w:space="0" w:color="auto"/>
              <w:left w:val="single" w:sz="4" w:space="0" w:color="auto"/>
              <w:bottom w:val="single" w:sz="4" w:space="0" w:color="auto"/>
              <w:right w:val="single" w:sz="4" w:space="0" w:color="auto"/>
            </w:tcBorders>
            <w:hideMark/>
          </w:tcPr>
          <w:p w14:paraId="1F0F7CDE"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35 000</w:t>
            </w:r>
          </w:p>
        </w:tc>
      </w:tr>
      <w:tr w:rsidR="00B469B3" w:rsidRPr="003C22FF" w14:paraId="6DCF8216"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766130"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14.</w:t>
            </w:r>
          </w:p>
        </w:tc>
        <w:tc>
          <w:tcPr>
            <w:tcW w:w="4002" w:type="dxa"/>
            <w:tcBorders>
              <w:top w:val="single" w:sz="4" w:space="0" w:color="auto"/>
              <w:left w:val="single" w:sz="4" w:space="0" w:color="auto"/>
              <w:bottom w:val="single" w:sz="4" w:space="0" w:color="auto"/>
              <w:right w:val="single" w:sz="4" w:space="0" w:color="auto"/>
            </w:tcBorders>
            <w:hideMark/>
          </w:tcPr>
          <w:p w14:paraId="037B4954"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hTSH</w:t>
            </w:r>
            <w:proofErr w:type="spellEnd"/>
          </w:p>
        </w:tc>
        <w:tc>
          <w:tcPr>
            <w:tcW w:w="2756" w:type="dxa"/>
            <w:tcBorders>
              <w:top w:val="single" w:sz="4" w:space="0" w:color="auto"/>
              <w:left w:val="single" w:sz="4" w:space="0" w:color="auto"/>
              <w:bottom w:val="single" w:sz="4" w:space="0" w:color="auto"/>
              <w:right w:val="single" w:sz="4" w:space="0" w:color="auto"/>
            </w:tcBorders>
            <w:hideMark/>
          </w:tcPr>
          <w:p w14:paraId="2BB8DBA8"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45 000</w:t>
            </w:r>
          </w:p>
        </w:tc>
      </w:tr>
      <w:tr w:rsidR="00B469B3" w:rsidRPr="003C22FF" w14:paraId="66291D1F"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BE7FD3"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15.</w:t>
            </w:r>
          </w:p>
        </w:tc>
        <w:tc>
          <w:tcPr>
            <w:tcW w:w="4002" w:type="dxa"/>
            <w:tcBorders>
              <w:top w:val="single" w:sz="4" w:space="0" w:color="auto"/>
              <w:left w:val="single" w:sz="4" w:space="0" w:color="auto"/>
              <w:bottom w:val="single" w:sz="4" w:space="0" w:color="auto"/>
              <w:right w:val="single" w:sz="4" w:space="0" w:color="auto"/>
            </w:tcBorders>
            <w:hideMark/>
          </w:tcPr>
          <w:p w14:paraId="433AA8FB"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Vit</w:t>
            </w:r>
            <w:proofErr w:type="spellEnd"/>
            <w:r w:rsidRPr="003C22FF">
              <w:rPr>
                <w:rFonts w:ascii="Arial" w:hAnsi="Arial" w:cs="Arial"/>
                <w:szCs w:val="22"/>
                <w:lang w:eastAsia="pl-PL"/>
              </w:rPr>
              <w:t xml:space="preserve"> D 25 OH</w:t>
            </w:r>
          </w:p>
        </w:tc>
        <w:tc>
          <w:tcPr>
            <w:tcW w:w="2756" w:type="dxa"/>
            <w:tcBorders>
              <w:top w:val="single" w:sz="4" w:space="0" w:color="auto"/>
              <w:left w:val="single" w:sz="4" w:space="0" w:color="auto"/>
              <w:bottom w:val="single" w:sz="4" w:space="0" w:color="auto"/>
              <w:right w:val="single" w:sz="4" w:space="0" w:color="auto"/>
            </w:tcBorders>
            <w:hideMark/>
          </w:tcPr>
          <w:p w14:paraId="3C716B2B"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24 000</w:t>
            </w:r>
          </w:p>
        </w:tc>
      </w:tr>
      <w:tr w:rsidR="00B469B3" w:rsidRPr="003C22FF" w14:paraId="15EFB35B"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4F198F"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16.</w:t>
            </w:r>
          </w:p>
        </w:tc>
        <w:tc>
          <w:tcPr>
            <w:tcW w:w="4002" w:type="dxa"/>
            <w:tcBorders>
              <w:top w:val="single" w:sz="4" w:space="0" w:color="auto"/>
              <w:left w:val="single" w:sz="4" w:space="0" w:color="auto"/>
              <w:bottom w:val="single" w:sz="4" w:space="0" w:color="auto"/>
              <w:right w:val="single" w:sz="4" w:space="0" w:color="auto"/>
            </w:tcBorders>
            <w:hideMark/>
          </w:tcPr>
          <w:p w14:paraId="3F9460FC"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Vit</w:t>
            </w:r>
            <w:proofErr w:type="spellEnd"/>
            <w:r w:rsidRPr="003C22FF">
              <w:rPr>
                <w:rFonts w:ascii="Arial" w:hAnsi="Arial" w:cs="Arial"/>
                <w:szCs w:val="22"/>
                <w:lang w:eastAsia="pl-PL"/>
              </w:rPr>
              <w:t xml:space="preserve"> B12</w:t>
            </w:r>
          </w:p>
        </w:tc>
        <w:tc>
          <w:tcPr>
            <w:tcW w:w="2756" w:type="dxa"/>
            <w:tcBorders>
              <w:top w:val="single" w:sz="4" w:space="0" w:color="auto"/>
              <w:left w:val="single" w:sz="4" w:space="0" w:color="auto"/>
              <w:bottom w:val="single" w:sz="4" w:space="0" w:color="auto"/>
              <w:right w:val="single" w:sz="4" w:space="0" w:color="auto"/>
            </w:tcBorders>
            <w:hideMark/>
          </w:tcPr>
          <w:p w14:paraId="3A597BD0"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1 500</w:t>
            </w:r>
          </w:p>
        </w:tc>
      </w:tr>
      <w:tr w:rsidR="00B469B3" w:rsidRPr="003C22FF" w14:paraId="063040A0"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C066E7"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17.</w:t>
            </w:r>
          </w:p>
        </w:tc>
        <w:tc>
          <w:tcPr>
            <w:tcW w:w="4002" w:type="dxa"/>
            <w:tcBorders>
              <w:top w:val="single" w:sz="4" w:space="0" w:color="auto"/>
              <w:left w:val="single" w:sz="4" w:space="0" w:color="auto"/>
              <w:bottom w:val="single" w:sz="4" w:space="0" w:color="auto"/>
              <w:right w:val="single" w:sz="4" w:space="0" w:color="auto"/>
            </w:tcBorders>
            <w:hideMark/>
          </w:tcPr>
          <w:p w14:paraId="1B387247" w14:textId="77777777" w:rsidR="00B469B3" w:rsidRPr="003C22FF" w:rsidRDefault="00B469B3" w:rsidP="00B469B3">
            <w:pPr>
              <w:suppressAutoHyphens w:val="0"/>
              <w:rPr>
                <w:rFonts w:ascii="Arial" w:hAnsi="Arial" w:cs="Arial"/>
                <w:szCs w:val="22"/>
                <w:lang w:eastAsia="pl-PL"/>
              </w:rPr>
            </w:pPr>
            <w:proofErr w:type="spellStart"/>
            <w:r w:rsidRPr="003C22FF">
              <w:rPr>
                <w:rFonts w:ascii="Arial" w:hAnsi="Arial" w:cs="Arial"/>
                <w:szCs w:val="22"/>
                <w:lang w:eastAsia="pl-PL"/>
              </w:rPr>
              <w:t>Prokalcytonina</w:t>
            </w:r>
            <w:proofErr w:type="spellEnd"/>
          </w:p>
        </w:tc>
        <w:tc>
          <w:tcPr>
            <w:tcW w:w="2756" w:type="dxa"/>
            <w:tcBorders>
              <w:top w:val="single" w:sz="4" w:space="0" w:color="auto"/>
              <w:left w:val="single" w:sz="4" w:space="0" w:color="auto"/>
              <w:bottom w:val="single" w:sz="4" w:space="0" w:color="auto"/>
              <w:right w:val="single" w:sz="4" w:space="0" w:color="auto"/>
            </w:tcBorders>
            <w:hideMark/>
          </w:tcPr>
          <w:p w14:paraId="5F84D6C6"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1 200</w:t>
            </w:r>
          </w:p>
        </w:tc>
      </w:tr>
      <w:tr w:rsidR="00B469B3" w:rsidRPr="003C22FF" w14:paraId="55BC9008"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2BF3AD"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18.</w:t>
            </w:r>
          </w:p>
        </w:tc>
        <w:tc>
          <w:tcPr>
            <w:tcW w:w="4002" w:type="dxa"/>
            <w:tcBorders>
              <w:top w:val="single" w:sz="4" w:space="0" w:color="auto"/>
              <w:left w:val="single" w:sz="4" w:space="0" w:color="auto"/>
              <w:bottom w:val="single" w:sz="4" w:space="0" w:color="auto"/>
              <w:right w:val="single" w:sz="4" w:space="0" w:color="auto"/>
            </w:tcBorders>
            <w:hideMark/>
          </w:tcPr>
          <w:p w14:paraId="252FD425" w14:textId="77777777" w:rsidR="00B469B3" w:rsidRPr="003C22FF" w:rsidRDefault="00B469B3" w:rsidP="00B469B3">
            <w:pPr>
              <w:suppressAutoHyphens w:val="0"/>
              <w:rPr>
                <w:rFonts w:ascii="Arial" w:hAnsi="Arial" w:cs="Arial"/>
                <w:szCs w:val="22"/>
                <w:lang w:eastAsia="pl-PL"/>
              </w:rPr>
            </w:pPr>
            <w:r w:rsidRPr="003C22FF">
              <w:rPr>
                <w:rFonts w:ascii="Arial" w:hAnsi="Arial" w:cs="Arial"/>
                <w:szCs w:val="22"/>
                <w:lang w:eastAsia="pl-PL"/>
              </w:rPr>
              <w:t>Kwas foliowy</w:t>
            </w:r>
          </w:p>
        </w:tc>
        <w:tc>
          <w:tcPr>
            <w:tcW w:w="2756" w:type="dxa"/>
            <w:tcBorders>
              <w:top w:val="single" w:sz="4" w:space="0" w:color="auto"/>
              <w:left w:val="single" w:sz="4" w:space="0" w:color="auto"/>
              <w:bottom w:val="single" w:sz="4" w:space="0" w:color="auto"/>
              <w:right w:val="single" w:sz="4" w:space="0" w:color="auto"/>
            </w:tcBorders>
            <w:hideMark/>
          </w:tcPr>
          <w:p w14:paraId="36EA4DEF" w14:textId="77777777" w:rsidR="00B469B3" w:rsidRPr="003C22FF" w:rsidRDefault="00B469B3" w:rsidP="00B469B3">
            <w:pPr>
              <w:suppressAutoHyphens w:val="0"/>
              <w:jc w:val="right"/>
              <w:rPr>
                <w:rFonts w:ascii="Arial" w:hAnsi="Arial" w:cs="Arial"/>
                <w:szCs w:val="22"/>
                <w:lang w:eastAsia="pl-PL"/>
              </w:rPr>
            </w:pPr>
            <w:r w:rsidRPr="003C22FF">
              <w:rPr>
                <w:rFonts w:ascii="Arial" w:hAnsi="Arial" w:cs="Arial"/>
                <w:szCs w:val="22"/>
                <w:lang w:eastAsia="pl-PL"/>
              </w:rPr>
              <w:t>1 000</w:t>
            </w:r>
          </w:p>
        </w:tc>
      </w:tr>
      <w:tr w:rsidR="00B469B3" w:rsidRPr="00B469B3" w14:paraId="76D2E7F5" w14:textId="77777777" w:rsidTr="00B469B3">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EE6450" w14:textId="77777777" w:rsidR="00B469B3" w:rsidRPr="003C22FF" w:rsidRDefault="00B469B3" w:rsidP="00B469B3">
            <w:pPr>
              <w:suppressAutoHyphens w:val="0"/>
              <w:rPr>
                <w:rFonts w:ascii="Arial" w:hAnsi="Arial" w:cs="Arial"/>
                <w:b/>
                <w:szCs w:val="22"/>
                <w:lang w:eastAsia="pl-PL"/>
              </w:rPr>
            </w:pPr>
            <w:r w:rsidRPr="003C22FF">
              <w:rPr>
                <w:rFonts w:ascii="Arial" w:hAnsi="Arial" w:cs="Arial"/>
                <w:b/>
                <w:szCs w:val="22"/>
                <w:lang w:eastAsia="pl-PL"/>
              </w:rPr>
              <w:t>19.</w:t>
            </w:r>
          </w:p>
        </w:tc>
        <w:tc>
          <w:tcPr>
            <w:tcW w:w="4002" w:type="dxa"/>
            <w:tcBorders>
              <w:top w:val="single" w:sz="4" w:space="0" w:color="auto"/>
              <w:left w:val="single" w:sz="4" w:space="0" w:color="auto"/>
              <w:bottom w:val="single" w:sz="4" w:space="0" w:color="auto"/>
              <w:right w:val="single" w:sz="4" w:space="0" w:color="auto"/>
            </w:tcBorders>
            <w:hideMark/>
          </w:tcPr>
          <w:p w14:paraId="7D8B2FFE" w14:textId="77777777" w:rsidR="00B469B3" w:rsidRPr="003C22FF" w:rsidRDefault="00B469B3" w:rsidP="00B469B3">
            <w:pPr>
              <w:suppressAutoHyphens w:val="0"/>
              <w:rPr>
                <w:rFonts w:ascii="Arial" w:hAnsi="Arial" w:cs="Arial"/>
                <w:szCs w:val="22"/>
                <w:lang w:eastAsia="pl-PL"/>
              </w:rPr>
            </w:pPr>
            <w:r w:rsidRPr="003C22FF">
              <w:rPr>
                <w:rFonts w:ascii="Arial" w:hAnsi="Arial" w:cs="Arial"/>
                <w:szCs w:val="22"/>
                <w:lang w:eastAsia="pl-PL"/>
              </w:rPr>
              <w:t>NT pro BNP</w:t>
            </w:r>
          </w:p>
        </w:tc>
        <w:tc>
          <w:tcPr>
            <w:tcW w:w="2756" w:type="dxa"/>
            <w:tcBorders>
              <w:top w:val="single" w:sz="4" w:space="0" w:color="auto"/>
              <w:left w:val="single" w:sz="4" w:space="0" w:color="auto"/>
              <w:bottom w:val="single" w:sz="4" w:space="0" w:color="auto"/>
              <w:right w:val="single" w:sz="4" w:space="0" w:color="auto"/>
            </w:tcBorders>
            <w:hideMark/>
          </w:tcPr>
          <w:p w14:paraId="5FBD28CB" w14:textId="77777777" w:rsidR="00B469B3" w:rsidRPr="00B469B3" w:rsidRDefault="00B469B3" w:rsidP="00B469B3">
            <w:pPr>
              <w:suppressAutoHyphens w:val="0"/>
              <w:jc w:val="right"/>
              <w:rPr>
                <w:rFonts w:ascii="Arial" w:hAnsi="Arial" w:cs="Arial"/>
                <w:szCs w:val="22"/>
                <w:lang w:eastAsia="pl-PL"/>
              </w:rPr>
            </w:pPr>
            <w:r w:rsidRPr="003C22FF">
              <w:rPr>
                <w:rFonts w:ascii="Arial" w:hAnsi="Arial" w:cs="Arial"/>
                <w:szCs w:val="22"/>
                <w:lang w:eastAsia="pl-PL"/>
              </w:rPr>
              <w:t>4 000</w:t>
            </w:r>
          </w:p>
        </w:tc>
      </w:tr>
    </w:tbl>
    <w:p w14:paraId="141997A5" w14:textId="77777777" w:rsidR="00B469B3" w:rsidRPr="00B469B3" w:rsidRDefault="00B469B3" w:rsidP="00B469B3">
      <w:pPr>
        <w:suppressAutoHyphens w:val="0"/>
        <w:rPr>
          <w:sz w:val="24"/>
          <w:lang w:eastAsia="pl-PL"/>
        </w:rPr>
      </w:pPr>
    </w:p>
    <w:p w14:paraId="34DB4F50" w14:textId="462287B8" w:rsidR="00B469B3" w:rsidRPr="00B469B3" w:rsidRDefault="00B469B3" w:rsidP="00B469B3">
      <w:pPr>
        <w:suppressAutoHyphens w:val="0"/>
        <w:jc w:val="both"/>
        <w:rPr>
          <w:rFonts w:ascii="Arial" w:hAnsi="Arial" w:cs="Arial"/>
          <w:szCs w:val="22"/>
          <w:lang w:eastAsia="pl-PL"/>
        </w:rPr>
      </w:pPr>
      <w:r w:rsidRPr="00B469B3">
        <w:rPr>
          <w:rFonts w:ascii="Arial" w:hAnsi="Arial" w:cs="Arial"/>
          <w:szCs w:val="22"/>
          <w:lang w:eastAsia="pl-PL"/>
        </w:rPr>
        <w:t xml:space="preserve">Uwaga: Parametry anty </w:t>
      </w:r>
      <w:proofErr w:type="spellStart"/>
      <w:r w:rsidRPr="00B469B3">
        <w:rPr>
          <w:rFonts w:ascii="Arial" w:hAnsi="Arial" w:cs="Arial"/>
          <w:szCs w:val="22"/>
          <w:lang w:eastAsia="pl-PL"/>
        </w:rPr>
        <w:t>Hbs</w:t>
      </w:r>
      <w:proofErr w:type="spellEnd"/>
      <w:r w:rsidRPr="00B469B3">
        <w:rPr>
          <w:rFonts w:ascii="Arial" w:hAnsi="Arial" w:cs="Arial"/>
          <w:szCs w:val="22"/>
          <w:lang w:eastAsia="pl-PL"/>
        </w:rPr>
        <w:t xml:space="preserve">, anty TG, anty TPO oraz </w:t>
      </w:r>
      <w:proofErr w:type="spellStart"/>
      <w:r w:rsidRPr="00B469B3">
        <w:rPr>
          <w:rFonts w:ascii="Arial" w:hAnsi="Arial" w:cs="Arial"/>
          <w:szCs w:val="22"/>
          <w:lang w:eastAsia="pl-PL"/>
        </w:rPr>
        <w:t>Homocysteina</w:t>
      </w:r>
      <w:proofErr w:type="spellEnd"/>
      <w:r w:rsidRPr="00B469B3">
        <w:rPr>
          <w:rFonts w:ascii="Arial" w:hAnsi="Arial" w:cs="Arial"/>
          <w:szCs w:val="22"/>
          <w:lang w:eastAsia="pl-PL"/>
        </w:rPr>
        <w:t xml:space="preserve"> – kontrola przeprowadzana raz </w:t>
      </w:r>
      <w:r w:rsidR="00B150D3">
        <w:rPr>
          <w:rFonts w:ascii="Arial" w:hAnsi="Arial" w:cs="Arial"/>
          <w:szCs w:val="22"/>
          <w:lang w:eastAsia="pl-PL"/>
        </w:rPr>
        <w:br/>
      </w:r>
      <w:r w:rsidRPr="00B469B3">
        <w:rPr>
          <w:rFonts w:ascii="Arial" w:hAnsi="Arial" w:cs="Arial"/>
          <w:szCs w:val="22"/>
          <w:lang w:eastAsia="pl-PL"/>
        </w:rPr>
        <w:t>w tygodniu na dwóch poziomach, dla pozostałych parametrów dwa razy w tygodniu na dwóch poziomach.</w:t>
      </w:r>
    </w:p>
    <w:p w14:paraId="34FA9CC5" w14:textId="0D5D0CE8" w:rsidR="00B469B3" w:rsidRDefault="00B469B3" w:rsidP="00615F14">
      <w:pPr>
        <w:widowControl w:val="0"/>
        <w:rPr>
          <w:rFonts w:ascii="Arial" w:hAnsi="Arial" w:cs="Arial"/>
          <w:b/>
          <w:bCs/>
          <w:szCs w:val="22"/>
        </w:rPr>
      </w:pPr>
    </w:p>
    <w:p w14:paraId="45C4E3DE" w14:textId="2D668F58" w:rsidR="00B469B3" w:rsidRDefault="00B469B3" w:rsidP="00615F14">
      <w:pPr>
        <w:widowControl w:val="0"/>
        <w:rPr>
          <w:rFonts w:ascii="Arial" w:hAnsi="Arial" w:cs="Arial"/>
          <w:b/>
          <w:bCs/>
          <w:szCs w:val="22"/>
        </w:rPr>
      </w:pPr>
    </w:p>
    <w:p w14:paraId="5295F8B0" w14:textId="5E7249FC" w:rsidR="00B469B3" w:rsidRDefault="00B469B3" w:rsidP="00615F14">
      <w:pPr>
        <w:widowControl w:val="0"/>
        <w:rPr>
          <w:rFonts w:ascii="Arial" w:hAnsi="Arial" w:cs="Arial"/>
          <w:b/>
          <w:bCs/>
          <w:szCs w:val="22"/>
        </w:rPr>
      </w:pPr>
    </w:p>
    <w:p w14:paraId="618D1E6A" w14:textId="7DD4A87D" w:rsidR="00B469B3" w:rsidRDefault="00B469B3" w:rsidP="00615F14">
      <w:pPr>
        <w:widowControl w:val="0"/>
        <w:rPr>
          <w:rFonts w:ascii="Arial" w:hAnsi="Arial" w:cs="Arial"/>
          <w:b/>
          <w:bCs/>
          <w:szCs w:val="22"/>
        </w:rPr>
      </w:pPr>
    </w:p>
    <w:p w14:paraId="6250B766" w14:textId="4D98A4C9" w:rsidR="00B469B3" w:rsidRDefault="00B469B3" w:rsidP="00615F14">
      <w:pPr>
        <w:widowControl w:val="0"/>
        <w:rPr>
          <w:rFonts w:ascii="Arial" w:hAnsi="Arial" w:cs="Arial"/>
          <w:b/>
          <w:bCs/>
          <w:szCs w:val="22"/>
        </w:rPr>
      </w:pPr>
    </w:p>
    <w:p w14:paraId="73F69FF6" w14:textId="5763A49D" w:rsidR="00B469B3" w:rsidRDefault="00B469B3" w:rsidP="00615F14">
      <w:pPr>
        <w:widowControl w:val="0"/>
        <w:rPr>
          <w:rFonts w:ascii="Arial" w:hAnsi="Arial" w:cs="Arial"/>
          <w:b/>
          <w:bCs/>
          <w:szCs w:val="22"/>
        </w:rPr>
      </w:pPr>
    </w:p>
    <w:p w14:paraId="24AF0BCE" w14:textId="77777777" w:rsidR="00B469B3" w:rsidRPr="000678D1" w:rsidRDefault="00B469B3" w:rsidP="00615F14">
      <w:pPr>
        <w:widowControl w:val="0"/>
        <w:rPr>
          <w:rFonts w:ascii="Arial" w:hAnsi="Arial" w:cs="Arial"/>
          <w:b/>
          <w:bCs/>
          <w:szCs w:val="22"/>
        </w:rPr>
      </w:pPr>
    </w:p>
    <w:p w14:paraId="70D41BD3" w14:textId="77777777" w:rsidR="000678D1" w:rsidRPr="000678D1" w:rsidRDefault="000678D1" w:rsidP="00615F14">
      <w:pPr>
        <w:widowControl w:val="0"/>
        <w:rPr>
          <w:rFonts w:ascii="Arial" w:hAnsi="Arial" w:cs="Arial"/>
          <w:b/>
          <w:bCs/>
          <w:szCs w:val="22"/>
        </w:rPr>
      </w:pPr>
    </w:p>
    <w:p w14:paraId="143C50B6" w14:textId="77777777" w:rsidR="000678D1" w:rsidRDefault="000678D1" w:rsidP="00615F14">
      <w:pPr>
        <w:widowControl w:val="0"/>
        <w:rPr>
          <w:rFonts w:ascii="Arial" w:hAnsi="Arial" w:cs="Arial"/>
          <w:b/>
          <w:bCs/>
          <w:szCs w:val="22"/>
        </w:rPr>
      </w:pPr>
      <w:r>
        <w:rPr>
          <w:rFonts w:ascii="Arial" w:hAnsi="Arial" w:cs="Arial"/>
          <w:b/>
          <w:bCs/>
          <w:szCs w:val="22"/>
        </w:rPr>
        <w:br w:type="page"/>
      </w:r>
    </w:p>
    <w:p w14:paraId="68F10EB0" w14:textId="77777777" w:rsidR="000678D1" w:rsidRDefault="000678D1" w:rsidP="00615F14">
      <w:pPr>
        <w:widowControl w:val="0"/>
        <w:rPr>
          <w:rFonts w:ascii="Arial" w:hAnsi="Arial" w:cs="Arial"/>
          <w:b/>
          <w:bCs/>
          <w:szCs w:val="22"/>
        </w:rPr>
        <w:sectPr w:rsidR="000678D1">
          <w:footerReference w:type="even" r:id="rId16"/>
          <w:footerReference w:type="default" r:id="rId17"/>
          <w:headerReference w:type="first" r:id="rId18"/>
          <w:footerReference w:type="first" r:id="rId19"/>
          <w:footnotePr>
            <w:pos w:val="beneathText"/>
          </w:footnotePr>
          <w:type w:val="continuous"/>
          <w:pgSz w:w="11905" w:h="16837" w:code="9"/>
          <w:pgMar w:top="1134" w:right="848" w:bottom="567" w:left="1134" w:header="425" w:footer="278" w:gutter="0"/>
          <w:cols w:space="708"/>
          <w:titlePg/>
          <w:docGrid w:linePitch="360"/>
        </w:sectPr>
      </w:pPr>
    </w:p>
    <w:p w14:paraId="78C13E64" w14:textId="77777777" w:rsidR="003C22FF" w:rsidRDefault="003C22FF" w:rsidP="00615F14">
      <w:pPr>
        <w:widowControl w:val="0"/>
        <w:jc w:val="center"/>
        <w:rPr>
          <w:b/>
          <w:szCs w:val="22"/>
        </w:rPr>
      </w:pPr>
    </w:p>
    <w:p w14:paraId="5786F4E9" w14:textId="77777777" w:rsidR="003C22FF" w:rsidRDefault="003C22FF" w:rsidP="00615F14">
      <w:pPr>
        <w:widowControl w:val="0"/>
        <w:jc w:val="center"/>
        <w:rPr>
          <w:b/>
          <w:szCs w:val="22"/>
        </w:rPr>
      </w:pPr>
    </w:p>
    <w:p w14:paraId="7D34A5FA" w14:textId="77777777" w:rsidR="003C22FF" w:rsidRDefault="003C22FF" w:rsidP="00615F14">
      <w:pPr>
        <w:widowControl w:val="0"/>
        <w:jc w:val="center"/>
        <w:rPr>
          <w:b/>
          <w:szCs w:val="22"/>
        </w:rPr>
      </w:pPr>
    </w:p>
    <w:p w14:paraId="4213B5D7" w14:textId="77777777" w:rsidR="003C22FF" w:rsidRDefault="003C22FF" w:rsidP="00615F14">
      <w:pPr>
        <w:widowControl w:val="0"/>
        <w:jc w:val="center"/>
        <w:rPr>
          <w:b/>
          <w:szCs w:val="22"/>
        </w:rPr>
      </w:pPr>
    </w:p>
    <w:p w14:paraId="22FCCD6D" w14:textId="77777777" w:rsidR="003C22FF" w:rsidRDefault="003C22FF" w:rsidP="00615F14">
      <w:pPr>
        <w:widowControl w:val="0"/>
        <w:jc w:val="center"/>
        <w:rPr>
          <w:b/>
          <w:szCs w:val="22"/>
        </w:rPr>
      </w:pPr>
    </w:p>
    <w:p w14:paraId="02CD551A" w14:textId="0933CAEE" w:rsidR="000678D1" w:rsidRPr="000678D1" w:rsidRDefault="000678D1" w:rsidP="00615F14">
      <w:pPr>
        <w:widowControl w:val="0"/>
        <w:jc w:val="center"/>
        <w:rPr>
          <w:b/>
          <w:szCs w:val="22"/>
        </w:rPr>
      </w:pPr>
      <w:r w:rsidRPr="000678D1">
        <w:rPr>
          <w:b/>
          <w:szCs w:val="22"/>
        </w:rPr>
        <w:t>ZESTAWIENIE WARUNKÓW/ PARAMETRÓW GRANICZNYCH ANALIZATORA DO BADAŃ IMMUNOCHEMICZNYCH</w:t>
      </w:r>
    </w:p>
    <w:p w14:paraId="1A466DC9" w14:textId="77777777" w:rsidR="000678D1" w:rsidRPr="000678D1" w:rsidRDefault="000678D1" w:rsidP="00615F14">
      <w:pPr>
        <w:widowControl w:val="0"/>
        <w:jc w:val="cente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11070"/>
        <w:gridCol w:w="1761"/>
        <w:gridCol w:w="358"/>
        <w:gridCol w:w="1704"/>
      </w:tblGrid>
      <w:tr w:rsidR="00D92551" w:rsidRPr="00D92551" w14:paraId="6059FBE5" w14:textId="77777777" w:rsidTr="00583358">
        <w:trPr>
          <w:cantSplit/>
          <w:trHeight w:val="20"/>
        </w:trPr>
        <w:tc>
          <w:tcPr>
            <w:tcW w:w="3782" w:type="pct"/>
            <w:gridSpan w:val="2"/>
            <w:shd w:val="clear" w:color="auto" w:fill="E0E0E0"/>
            <w:vAlign w:val="center"/>
          </w:tcPr>
          <w:p w14:paraId="1AEE795D" w14:textId="77777777" w:rsidR="000678D1" w:rsidRPr="00D92551" w:rsidRDefault="000678D1" w:rsidP="00615F14">
            <w:pPr>
              <w:widowControl w:val="0"/>
              <w:jc w:val="center"/>
              <w:rPr>
                <w:rFonts w:ascii="Arial" w:hAnsi="Arial" w:cs="Arial"/>
                <w:b/>
                <w:sz w:val="20"/>
                <w:szCs w:val="20"/>
              </w:rPr>
            </w:pPr>
            <w:r w:rsidRPr="00D92551">
              <w:rPr>
                <w:rFonts w:ascii="Arial" w:hAnsi="Arial" w:cs="Arial"/>
                <w:b/>
                <w:bCs/>
                <w:sz w:val="20"/>
                <w:szCs w:val="20"/>
              </w:rPr>
              <w:t>WYSZCZEGÓLNIENIE PARAMETRÓW / WARUNKÓW</w:t>
            </w:r>
          </w:p>
        </w:tc>
        <w:tc>
          <w:tcPr>
            <w:tcW w:w="1218" w:type="pct"/>
            <w:gridSpan w:val="3"/>
            <w:shd w:val="clear" w:color="auto" w:fill="E0E0E0"/>
            <w:vAlign w:val="center"/>
          </w:tcPr>
          <w:p w14:paraId="49B297E3" w14:textId="77777777" w:rsidR="003A23F0" w:rsidRPr="00D92551" w:rsidRDefault="000678D1" w:rsidP="003A23F0">
            <w:pPr>
              <w:widowControl w:val="0"/>
              <w:jc w:val="center"/>
              <w:outlineLvl w:val="0"/>
              <w:rPr>
                <w:rFonts w:ascii="Arial" w:hAnsi="Arial" w:cs="Arial"/>
                <w:b/>
                <w:sz w:val="20"/>
                <w:szCs w:val="20"/>
              </w:rPr>
            </w:pPr>
            <w:r w:rsidRPr="00D92551">
              <w:rPr>
                <w:rFonts w:ascii="Arial" w:hAnsi="Arial" w:cs="Arial"/>
                <w:b/>
                <w:sz w:val="20"/>
                <w:szCs w:val="20"/>
              </w:rPr>
              <w:t>WARUNEK GRANICZNY</w:t>
            </w:r>
          </w:p>
          <w:p w14:paraId="6379B4A8" w14:textId="77777777" w:rsidR="000678D1" w:rsidRPr="00D92551" w:rsidRDefault="000678D1" w:rsidP="003A23F0">
            <w:pPr>
              <w:widowControl w:val="0"/>
              <w:jc w:val="center"/>
              <w:outlineLvl w:val="0"/>
              <w:rPr>
                <w:rFonts w:ascii="Arial" w:hAnsi="Arial" w:cs="Arial"/>
                <w:b/>
                <w:sz w:val="20"/>
                <w:szCs w:val="20"/>
              </w:rPr>
            </w:pPr>
            <w:r w:rsidRPr="00D92551">
              <w:rPr>
                <w:rFonts w:ascii="Arial" w:hAnsi="Arial" w:cs="Arial"/>
                <w:b/>
                <w:sz w:val="20"/>
                <w:szCs w:val="20"/>
              </w:rPr>
              <w:t>TAK / NIE</w:t>
            </w:r>
          </w:p>
          <w:p w14:paraId="3EF635FE" w14:textId="77777777" w:rsidR="000678D1" w:rsidRPr="00D92551" w:rsidRDefault="000678D1" w:rsidP="00615F14">
            <w:pPr>
              <w:widowControl w:val="0"/>
              <w:jc w:val="center"/>
              <w:rPr>
                <w:rFonts w:ascii="Arial" w:hAnsi="Arial" w:cs="Arial"/>
                <w:b/>
                <w:sz w:val="20"/>
                <w:szCs w:val="20"/>
              </w:rPr>
            </w:pPr>
            <w:r w:rsidRPr="00D92551">
              <w:rPr>
                <w:rFonts w:ascii="Arial" w:hAnsi="Arial" w:cs="Arial"/>
                <w:b/>
                <w:sz w:val="20"/>
                <w:szCs w:val="20"/>
              </w:rPr>
              <w:t>(opisać)</w:t>
            </w:r>
          </w:p>
          <w:p w14:paraId="4F147F06" w14:textId="36217024" w:rsidR="00B469B3" w:rsidRPr="00D92551" w:rsidRDefault="00B469B3" w:rsidP="00615F14">
            <w:pPr>
              <w:widowControl w:val="0"/>
              <w:jc w:val="center"/>
              <w:rPr>
                <w:rFonts w:ascii="Arial" w:hAnsi="Arial" w:cs="Arial"/>
                <w:b/>
                <w:sz w:val="20"/>
                <w:szCs w:val="20"/>
              </w:rPr>
            </w:pPr>
            <w:r w:rsidRPr="00D92551">
              <w:rPr>
                <w:rFonts w:ascii="Arial" w:hAnsi="Arial" w:cs="Arial"/>
                <w:b/>
                <w:sz w:val="20"/>
                <w:szCs w:val="20"/>
              </w:rPr>
              <w:t>WYPEŁNIA WYKONAWCA</w:t>
            </w:r>
          </w:p>
        </w:tc>
      </w:tr>
      <w:tr w:rsidR="00D92551" w:rsidRPr="00D92551" w14:paraId="7895FB76" w14:textId="77777777" w:rsidTr="0057716C">
        <w:trPr>
          <w:cantSplit/>
          <w:trHeight w:val="20"/>
        </w:trPr>
        <w:tc>
          <w:tcPr>
            <w:tcW w:w="255" w:type="pct"/>
            <w:vAlign w:val="center"/>
          </w:tcPr>
          <w:p w14:paraId="77215D8D" w14:textId="77777777" w:rsidR="00B469B3" w:rsidRPr="00D92551" w:rsidRDefault="00B469B3" w:rsidP="00B469B3">
            <w:pPr>
              <w:widowControl w:val="0"/>
              <w:overflowPunct w:val="0"/>
              <w:autoSpaceDE w:val="0"/>
              <w:spacing w:before="20" w:after="20"/>
              <w:jc w:val="center"/>
              <w:textAlignment w:val="baseline"/>
              <w:rPr>
                <w:rFonts w:ascii="Arial" w:hAnsi="Arial" w:cs="Arial"/>
                <w:b/>
                <w:bCs/>
                <w:sz w:val="20"/>
                <w:szCs w:val="20"/>
              </w:rPr>
            </w:pPr>
            <w:r w:rsidRPr="00D92551">
              <w:rPr>
                <w:rFonts w:ascii="Arial" w:hAnsi="Arial" w:cs="Arial"/>
                <w:b/>
                <w:bCs/>
                <w:sz w:val="20"/>
                <w:szCs w:val="20"/>
              </w:rPr>
              <w:t>1</w:t>
            </w:r>
          </w:p>
        </w:tc>
        <w:tc>
          <w:tcPr>
            <w:tcW w:w="3527" w:type="pct"/>
            <w:tcBorders>
              <w:top w:val="single" w:sz="4" w:space="0" w:color="auto"/>
              <w:left w:val="single" w:sz="4" w:space="0" w:color="auto"/>
              <w:bottom w:val="single" w:sz="4" w:space="0" w:color="auto"/>
              <w:right w:val="single" w:sz="4" w:space="0" w:color="auto"/>
            </w:tcBorders>
            <w:vAlign w:val="center"/>
          </w:tcPr>
          <w:p w14:paraId="560ED080" w14:textId="03273E15"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Analizator nowy, rok produkcji 201</w:t>
            </w:r>
            <w:r w:rsidR="0059358D" w:rsidRPr="00D92551">
              <w:rPr>
                <w:rFonts w:ascii="Arial" w:eastAsia="MS Mincho" w:hAnsi="Arial" w:cs="Arial"/>
                <w:sz w:val="20"/>
                <w:szCs w:val="20"/>
                <w:lang w:eastAsia="ja-JP"/>
              </w:rPr>
              <w:t>8</w:t>
            </w:r>
            <w:r w:rsidR="00D92551">
              <w:rPr>
                <w:rFonts w:ascii="Arial" w:eastAsia="MS Mincho" w:hAnsi="Arial" w:cs="Arial"/>
                <w:sz w:val="20"/>
                <w:szCs w:val="20"/>
                <w:lang w:eastAsia="ja-JP"/>
              </w:rPr>
              <w:t xml:space="preserve"> r.</w:t>
            </w:r>
          </w:p>
        </w:tc>
        <w:tc>
          <w:tcPr>
            <w:tcW w:w="675" w:type="pct"/>
            <w:gridSpan w:val="2"/>
          </w:tcPr>
          <w:p w14:paraId="11619618" w14:textId="77777777" w:rsidR="00B469B3" w:rsidRPr="00D92551" w:rsidRDefault="00B469B3" w:rsidP="00B469B3">
            <w:pPr>
              <w:widowControl w:val="0"/>
              <w:spacing w:before="20" w:after="20"/>
              <w:rPr>
                <w:rFonts w:ascii="Arial" w:hAnsi="Arial" w:cs="Arial"/>
                <w:sz w:val="20"/>
                <w:szCs w:val="20"/>
              </w:rPr>
            </w:pPr>
            <w:r w:rsidRPr="00D92551">
              <w:rPr>
                <w:rFonts w:ascii="Arial" w:hAnsi="Arial" w:cs="Arial"/>
                <w:sz w:val="20"/>
                <w:szCs w:val="20"/>
              </w:rPr>
              <w:t>Podać rok produkcji analizatora</w:t>
            </w:r>
          </w:p>
        </w:tc>
        <w:tc>
          <w:tcPr>
            <w:tcW w:w="543" w:type="pct"/>
          </w:tcPr>
          <w:p w14:paraId="67C7D728" w14:textId="77777777" w:rsidR="00B469B3" w:rsidRPr="00D92551" w:rsidRDefault="00B469B3" w:rsidP="00B469B3">
            <w:pPr>
              <w:widowControl w:val="0"/>
              <w:spacing w:before="20" w:after="20"/>
              <w:rPr>
                <w:rFonts w:ascii="Arial" w:hAnsi="Arial" w:cs="Arial"/>
                <w:sz w:val="20"/>
                <w:szCs w:val="20"/>
              </w:rPr>
            </w:pPr>
          </w:p>
        </w:tc>
      </w:tr>
      <w:tr w:rsidR="00D92551" w:rsidRPr="00D92551" w14:paraId="1372E7E4" w14:textId="77777777" w:rsidTr="0057716C">
        <w:trPr>
          <w:cantSplit/>
          <w:trHeight w:val="20"/>
        </w:trPr>
        <w:tc>
          <w:tcPr>
            <w:tcW w:w="255" w:type="pct"/>
            <w:vAlign w:val="center"/>
          </w:tcPr>
          <w:p w14:paraId="2CDCC738" w14:textId="77777777" w:rsidR="00B469B3" w:rsidRPr="00D92551" w:rsidRDefault="00B469B3" w:rsidP="00B469B3">
            <w:pPr>
              <w:widowControl w:val="0"/>
              <w:overflowPunct w:val="0"/>
              <w:autoSpaceDE w:val="0"/>
              <w:autoSpaceDN w:val="0"/>
              <w:adjustRightInd w:val="0"/>
              <w:spacing w:before="20" w:after="20"/>
              <w:jc w:val="center"/>
              <w:textAlignment w:val="baseline"/>
              <w:rPr>
                <w:rFonts w:ascii="Arial" w:hAnsi="Arial" w:cs="Arial"/>
                <w:b/>
                <w:bCs/>
                <w:sz w:val="20"/>
                <w:szCs w:val="20"/>
              </w:rPr>
            </w:pPr>
            <w:r w:rsidRPr="00D92551">
              <w:rPr>
                <w:rFonts w:ascii="Arial" w:hAnsi="Arial" w:cs="Arial"/>
                <w:b/>
                <w:bCs/>
                <w:sz w:val="20"/>
                <w:szCs w:val="20"/>
              </w:rPr>
              <w:t>2</w:t>
            </w:r>
          </w:p>
        </w:tc>
        <w:tc>
          <w:tcPr>
            <w:tcW w:w="3527" w:type="pct"/>
            <w:tcBorders>
              <w:top w:val="single" w:sz="4" w:space="0" w:color="auto"/>
              <w:left w:val="single" w:sz="4" w:space="0" w:color="auto"/>
              <w:bottom w:val="single" w:sz="4" w:space="0" w:color="auto"/>
              <w:right w:val="single" w:sz="4" w:space="0" w:color="auto"/>
            </w:tcBorders>
            <w:vAlign w:val="center"/>
          </w:tcPr>
          <w:p w14:paraId="2CD371CF" w14:textId="48848870" w:rsidR="00B469B3" w:rsidRPr="00D92551" w:rsidRDefault="00B469B3" w:rsidP="00B469B3">
            <w:pPr>
              <w:widowControl w:val="0"/>
              <w:rPr>
                <w:rFonts w:ascii="Arial" w:hAnsi="Arial" w:cs="Arial"/>
                <w:sz w:val="20"/>
                <w:szCs w:val="20"/>
              </w:rPr>
            </w:pPr>
            <w:r w:rsidRPr="00D92551">
              <w:rPr>
                <w:rFonts w:ascii="Arial" w:hAnsi="Arial" w:cs="Arial"/>
                <w:sz w:val="20"/>
                <w:szCs w:val="20"/>
              </w:rPr>
              <w:t>Wydajność analizatora nie mniej niż 100 testów na godzinę</w:t>
            </w:r>
          </w:p>
        </w:tc>
        <w:tc>
          <w:tcPr>
            <w:tcW w:w="1218" w:type="pct"/>
            <w:gridSpan w:val="3"/>
          </w:tcPr>
          <w:p w14:paraId="46C1CA18" w14:textId="77777777" w:rsidR="00B469B3" w:rsidRPr="00D92551" w:rsidRDefault="00B469B3" w:rsidP="00B469B3">
            <w:pPr>
              <w:widowControl w:val="0"/>
              <w:spacing w:before="20" w:after="20"/>
              <w:rPr>
                <w:rFonts w:ascii="Arial" w:hAnsi="Arial" w:cs="Arial"/>
                <w:sz w:val="20"/>
                <w:szCs w:val="20"/>
              </w:rPr>
            </w:pPr>
          </w:p>
        </w:tc>
      </w:tr>
      <w:tr w:rsidR="00D92551" w:rsidRPr="00D92551" w14:paraId="24126DA6" w14:textId="77777777" w:rsidTr="0057716C">
        <w:trPr>
          <w:cantSplit/>
          <w:trHeight w:val="20"/>
        </w:trPr>
        <w:tc>
          <w:tcPr>
            <w:tcW w:w="255" w:type="pct"/>
            <w:vAlign w:val="center"/>
          </w:tcPr>
          <w:p w14:paraId="3A36E241"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3</w:t>
            </w:r>
          </w:p>
        </w:tc>
        <w:tc>
          <w:tcPr>
            <w:tcW w:w="3527" w:type="pct"/>
            <w:tcBorders>
              <w:top w:val="single" w:sz="4" w:space="0" w:color="auto"/>
              <w:left w:val="single" w:sz="4" w:space="0" w:color="auto"/>
              <w:bottom w:val="single" w:sz="4" w:space="0" w:color="auto"/>
              <w:right w:val="single" w:sz="4" w:space="0" w:color="auto"/>
            </w:tcBorders>
            <w:vAlign w:val="center"/>
          </w:tcPr>
          <w:p w14:paraId="6692BBF1" w14:textId="1F731ED6"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 xml:space="preserve">Chłodzenie odczynników na pokładzie aparatu w zakresie 2 do 12 </w:t>
            </w:r>
            <w:proofErr w:type="spellStart"/>
            <w:r w:rsidRPr="00D92551">
              <w:rPr>
                <w:rFonts w:ascii="Arial" w:eastAsia="MS Mincho" w:hAnsi="Arial" w:cs="Arial"/>
                <w:sz w:val="20"/>
                <w:szCs w:val="20"/>
                <w:lang w:eastAsia="ja-JP"/>
              </w:rPr>
              <w:t>st</w:t>
            </w:r>
            <w:proofErr w:type="spellEnd"/>
            <w:r w:rsidRPr="00D92551">
              <w:rPr>
                <w:rFonts w:ascii="Arial" w:eastAsia="MS Mincho" w:hAnsi="Arial" w:cs="Arial"/>
                <w:sz w:val="20"/>
                <w:szCs w:val="20"/>
                <w:lang w:eastAsia="ja-JP"/>
              </w:rPr>
              <w:t xml:space="preserve"> C</w:t>
            </w:r>
          </w:p>
        </w:tc>
        <w:tc>
          <w:tcPr>
            <w:tcW w:w="1218" w:type="pct"/>
            <w:gridSpan w:val="3"/>
          </w:tcPr>
          <w:p w14:paraId="2640EEB5" w14:textId="77777777" w:rsidR="00B469B3" w:rsidRPr="00D92551" w:rsidRDefault="00B469B3" w:rsidP="00B469B3">
            <w:pPr>
              <w:widowControl w:val="0"/>
              <w:spacing w:before="20" w:after="20"/>
              <w:rPr>
                <w:rFonts w:ascii="Arial" w:hAnsi="Arial" w:cs="Arial"/>
                <w:sz w:val="20"/>
                <w:szCs w:val="20"/>
              </w:rPr>
            </w:pPr>
          </w:p>
        </w:tc>
      </w:tr>
      <w:tr w:rsidR="00D92551" w:rsidRPr="00D92551" w14:paraId="50F49211" w14:textId="77777777" w:rsidTr="0057716C">
        <w:trPr>
          <w:cantSplit/>
          <w:trHeight w:val="20"/>
        </w:trPr>
        <w:tc>
          <w:tcPr>
            <w:tcW w:w="255" w:type="pct"/>
            <w:vAlign w:val="center"/>
          </w:tcPr>
          <w:p w14:paraId="72052F40"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4</w:t>
            </w:r>
          </w:p>
        </w:tc>
        <w:tc>
          <w:tcPr>
            <w:tcW w:w="3527" w:type="pct"/>
            <w:tcBorders>
              <w:top w:val="single" w:sz="4" w:space="0" w:color="auto"/>
              <w:left w:val="single" w:sz="4" w:space="0" w:color="auto"/>
              <w:bottom w:val="single" w:sz="4" w:space="0" w:color="auto"/>
              <w:right w:val="single" w:sz="4" w:space="0" w:color="auto"/>
            </w:tcBorders>
            <w:vAlign w:val="center"/>
          </w:tcPr>
          <w:p w14:paraId="4BF2A20F" w14:textId="35BD7C54"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 xml:space="preserve">Aktywny system mycia sond zapewniający wartość współczynnika przenoszenia poniżej 0.1 </w:t>
            </w:r>
            <w:proofErr w:type="spellStart"/>
            <w:r w:rsidRPr="00D92551">
              <w:rPr>
                <w:rFonts w:ascii="Arial" w:eastAsia="MS Mincho" w:hAnsi="Arial" w:cs="Arial"/>
                <w:sz w:val="20"/>
                <w:szCs w:val="20"/>
                <w:lang w:eastAsia="ja-JP"/>
              </w:rPr>
              <w:t>ppm</w:t>
            </w:r>
            <w:proofErr w:type="spellEnd"/>
            <w:r w:rsidRPr="00D92551">
              <w:rPr>
                <w:rFonts w:ascii="Arial" w:eastAsia="MS Mincho" w:hAnsi="Arial" w:cs="Arial"/>
                <w:sz w:val="20"/>
                <w:szCs w:val="20"/>
                <w:lang w:eastAsia="ja-JP"/>
              </w:rPr>
              <w:t xml:space="preserve"> lub zastosowanie końcówek jednorazowego użytku gwarantujące zapobieganie kontaminacji dla testów do diagnostyki markerów wirusowego zapalenia wątroby i HIV &lt;0,1ppm</w:t>
            </w:r>
          </w:p>
        </w:tc>
        <w:tc>
          <w:tcPr>
            <w:tcW w:w="1218" w:type="pct"/>
            <w:gridSpan w:val="3"/>
          </w:tcPr>
          <w:p w14:paraId="3640045F" w14:textId="77777777" w:rsidR="00B469B3" w:rsidRPr="00D92551" w:rsidRDefault="00B469B3" w:rsidP="00B469B3">
            <w:pPr>
              <w:widowControl w:val="0"/>
              <w:spacing w:before="20" w:after="20"/>
              <w:rPr>
                <w:rFonts w:ascii="Arial" w:hAnsi="Arial" w:cs="Arial"/>
                <w:sz w:val="20"/>
                <w:szCs w:val="20"/>
              </w:rPr>
            </w:pPr>
          </w:p>
        </w:tc>
      </w:tr>
      <w:tr w:rsidR="00D92551" w:rsidRPr="00D92551" w14:paraId="2E9A1F2F" w14:textId="77777777" w:rsidTr="0057716C">
        <w:trPr>
          <w:cantSplit/>
          <w:trHeight w:val="20"/>
        </w:trPr>
        <w:tc>
          <w:tcPr>
            <w:tcW w:w="255" w:type="pct"/>
            <w:vAlign w:val="center"/>
          </w:tcPr>
          <w:p w14:paraId="5194830C"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5</w:t>
            </w:r>
          </w:p>
        </w:tc>
        <w:tc>
          <w:tcPr>
            <w:tcW w:w="3527" w:type="pct"/>
            <w:tcBorders>
              <w:top w:val="single" w:sz="4" w:space="0" w:color="auto"/>
              <w:left w:val="single" w:sz="4" w:space="0" w:color="auto"/>
              <w:bottom w:val="single" w:sz="4" w:space="0" w:color="auto"/>
              <w:right w:val="single" w:sz="4" w:space="0" w:color="auto"/>
            </w:tcBorders>
            <w:vAlign w:val="center"/>
          </w:tcPr>
          <w:p w14:paraId="49743A47" w14:textId="4011D12F" w:rsidR="00B469B3" w:rsidRPr="00D92551" w:rsidRDefault="00B469B3" w:rsidP="00B469B3">
            <w:pPr>
              <w:widowControl w:val="0"/>
              <w:rPr>
                <w:rFonts w:ascii="Arial" w:hAnsi="Arial" w:cs="Arial"/>
                <w:sz w:val="20"/>
                <w:szCs w:val="20"/>
              </w:rPr>
            </w:pPr>
            <w:r w:rsidRPr="00D92551">
              <w:rPr>
                <w:rFonts w:ascii="Arial" w:hAnsi="Arial" w:cs="Arial"/>
                <w:sz w:val="20"/>
                <w:szCs w:val="20"/>
              </w:rPr>
              <w:t xml:space="preserve">Możliwość dodawania </w:t>
            </w:r>
            <w:r w:rsidR="00824AF5" w:rsidRPr="00D92551">
              <w:rPr>
                <w:rFonts w:ascii="Arial" w:hAnsi="Arial" w:cs="Arial"/>
                <w:sz w:val="20"/>
                <w:szCs w:val="20"/>
              </w:rPr>
              <w:t>odczynników,</w:t>
            </w:r>
            <w:r w:rsidRPr="00D92551">
              <w:rPr>
                <w:rFonts w:ascii="Arial" w:hAnsi="Arial" w:cs="Arial"/>
                <w:sz w:val="20"/>
                <w:szCs w:val="20"/>
              </w:rPr>
              <w:t xml:space="preserve"> </w:t>
            </w:r>
            <w:r w:rsidR="00824AF5" w:rsidRPr="00D92551">
              <w:rPr>
                <w:rFonts w:ascii="Arial" w:hAnsi="Arial" w:cs="Arial"/>
                <w:sz w:val="20"/>
                <w:szCs w:val="20"/>
              </w:rPr>
              <w:t>kalibratorów,</w:t>
            </w:r>
            <w:r w:rsidRPr="00D92551">
              <w:rPr>
                <w:rFonts w:ascii="Arial" w:hAnsi="Arial" w:cs="Arial"/>
                <w:sz w:val="20"/>
                <w:szCs w:val="20"/>
              </w:rPr>
              <w:t xml:space="preserve"> kontroli i materiałów zużywalnych w trakcie pracy systemu bez przerywania oznaczeń, zatrzymywania lub pauzowania analizatora.</w:t>
            </w:r>
          </w:p>
        </w:tc>
        <w:tc>
          <w:tcPr>
            <w:tcW w:w="1218" w:type="pct"/>
            <w:gridSpan w:val="3"/>
          </w:tcPr>
          <w:p w14:paraId="0AEC843F" w14:textId="77777777" w:rsidR="00B469B3" w:rsidRPr="00D92551" w:rsidRDefault="00B469B3" w:rsidP="00B469B3">
            <w:pPr>
              <w:widowControl w:val="0"/>
              <w:spacing w:before="20" w:after="20"/>
              <w:rPr>
                <w:rFonts w:ascii="Arial" w:hAnsi="Arial" w:cs="Arial"/>
                <w:sz w:val="20"/>
                <w:szCs w:val="20"/>
              </w:rPr>
            </w:pPr>
          </w:p>
        </w:tc>
      </w:tr>
      <w:tr w:rsidR="00D92551" w:rsidRPr="00D92551" w14:paraId="793C2C33" w14:textId="77777777" w:rsidTr="0057716C">
        <w:trPr>
          <w:cantSplit/>
          <w:trHeight w:val="20"/>
        </w:trPr>
        <w:tc>
          <w:tcPr>
            <w:tcW w:w="255" w:type="pct"/>
            <w:vAlign w:val="center"/>
          </w:tcPr>
          <w:p w14:paraId="69AB0DB0" w14:textId="77777777" w:rsidR="00B469B3" w:rsidRPr="00D92551" w:rsidRDefault="00B469B3" w:rsidP="00B469B3">
            <w:pPr>
              <w:widowControl w:val="0"/>
              <w:spacing w:before="20" w:after="20"/>
              <w:jc w:val="center"/>
              <w:rPr>
                <w:rFonts w:ascii="Arial" w:hAnsi="Arial" w:cs="Arial"/>
                <w:b/>
                <w:bCs/>
                <w:sz w:val="20"/>
                <w:szCs w:val="20"/>
                <w:lang w:val="en-US"/>
              </w:rPr>
            </w:pPr>
            <w:r w:rsidRPr="00D92551">
              <w:rPr>
                <w:rFonts w:ascii="Arial" w:hAnsi="Arial" w:cs="Arial"/>
                <w:b/>
                <w:bCs/>
                <w:sz w:val="20"/>
                <w:szCs w:val="20"/>
                <w:lang w:val="en-US"/>
              </w:rPr>
              <w:t>6</w:t>
            </w:r>
          </w:p>
        </w:tc>
        <w:tc>
          <w:tcPr>
            <w:tcW w:w="3527" w:type="pct"/>
            <w:tcBorders>
              <w:top w:val="single" w:sz="4" w:space="0" w:color="auto"/>
              <w:left w:val="single" w:sz="4" w:space="0" w:color="auto"/>
              <w:bottom w:val="single" w:sz="4" w:space="0" w:color="auto"/>
              <w:right w:val="single" w:sz="4" w:space="0" w:color="auto"/>
            </w:tcBorders>
            <w:vAlign w:val="center"/>
          </w:tcPr>
          <w:p w14:paraId="6238FAF1" w14:textId="52B3CF30"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Czujnik skrzepów i spienienia próbki</w:t>
            </w:r>
          </w:p>
        </w:tc>
        <w:tc>
          <w:tcPr>
            <w:tcW w:w="1218" w:type="pct"/>
            <w:gridSpan w:val="3"/>
          </w:tcPr>
          <w:p w14:paraId="3EFFDFDE" w14:textId="77777777" w:rsidR="00B469B3" w:rsidRPr="00D92551" w:rsidRDefault="00B469B3" w:rsidP="00B469B3">
            <w:pPr>
              <w:widowControl w:val="0"/>
              <w:spacing w:before="20" w:after="20"/>
              <w:rPr>
                <w:rFonts w:ascii="Arial" w:hAnsi="Arial" w:cs="Arial"/>
                <w:sz w:val="20"/>
                <w:szCs w:val="20"/>
              </w:rPr>
            </w:pPr>
          </w:p>
        </w:tc>
      </w:tr>
      <w:tr w:rsidR="00D92551" w:rsidRPr="00D92551" w14:paraId="1423A869" w14:textId="77777777" w:rsidTr="0057716C">
        <w:trPr>
          <w:cantSplit/>
          <w:trHeight w:val="20"/>
        </w:trPr>
        <w:tc>
          <w:tcPr>
            <w:tcW w:w="255" w:type="pct"/>
            <w:vAlign w:val="center"/>
          </w:tcPr>
          <w:p w14:paraId="14789797"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7</w:t>
            </w:r>
          </w:p>
        </w:tc>
        <w:tc>
          <w:tcPr>
            <w:tcW w:w="3527" w:type="pct"/>
            <w:tcBorders>
              <w:top w:val="single" w:sz="4" w:space="0" w:color="auto"/>
              <w:left w:val="single" w:sz="4" w:space="0" w:color="auto"/>
              <w:bottom w:val="single" w:sz="4" w:space="0" w:color="auto"/>
              <w:right w:val="single" w:sz="4" w:space="0" w:color="auto"/>
            </w:tcBorders>
            <w:vAlign w:val="center"/>
          </w:tcPr>
          <w:p w14:paraId="715C4775" w14:textId="45B04959" w:rsidR="00B469B3" w:rsidRPr="00D92551" w:rsidRDefault="00824AF5" w:rsidP="00B469B3">
            <w:pPr>
              <w:widowControl w:val="0"/>
              <w:rPr>
                <w:rFonts w:ascii="Arial" w:hAnsi="Arial" w:cs="Arial"/>
                <w:sz w:val="20"/>
                <w:szCs w:val="20"/>
              </w:rPr>
            </w:pPr>
            <w:r w:rsidRPr="00D92551">
              <w:rPr>
                <w:rFonts w:ascii="Arial" w:eastAsia="MS Mincho" w:hAnsi="Arial" w:cs="Arial"/>
                <w:sz w:val="20"/>
                <w:szCs w:val="20"/>
                <w:lang w:eastAsia="ja-JP"/>
              </w:rPr>
              <w:t>System wyposażony</w:t>
            </w:r>
            <w:r w:rsidR="00B469B3" w:rsidRPr="00D92551">
              <w:rPr>
                <w:rFonts w:ascii="Arial" w:eastAsia="MS Mincho" w:hAnsi="Arial" w:cs="Arial"/>
                <w:sz w:val="20"/>
                <w:szCs w:val="20"/>
                <w:lang w:eastAsia="ja-JP"/>
              </w:rPr>
              <w:t xml:space="preserve"> w komputer z dotykowym ekranem oraz UPS podtrzymujący pracę aparatu przez co najmniej 20 min.</w:t>
            </w:r>
          </w:p>
        </w:tc>
        <w:tc>
          <w:tcPr>
            <w:tcW w:w="1218" w:type="pct"/>
            <w:gridSpan w:val="3"/>
          </w:tcPr>
          <w:p w14:paraId="7C2E37E8" w14:textId="77777777" w:rsidR="00B469B3" w:rsidRPr="00D92551" w:rsidRDefault="00B469B3" w:rsidP="00B469B3">
            <w:pPr>
              <w:widowControl w:val="0"/>
              <w:spacing w:before="20" w:after="20"/>
              <w:rPr>
                <w:rFonts w:ascii="Arial" w:hAnsi="Arial" w:cs="Arial"/>
                <w:sz w:val="20"/>
                <w:szCs w:val="20"/>
              </w:rPr>
            </w:pPr>
          </w:p>
        </w:tc>
      </w:tr>
      <w:tr w:rsidR="00D92551" w:rsidRPr="00D92551" w14:paraId="4AD7B97C" w14:textId="77777777" w:rsidTr="0057716C">
        <w:trPr>
          <w:cantSplit/>
          <w:trHeight w:val="20"/>
        </w:trPr>
        <w:tc>
          <w:tcPr>
            <w:tcW w:w="255" w:type="pct"/>
            <w:vAlign w:val="center"/>
          </w:tcPr>
          <w:p w14:paraId="370071A0"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8</w:t>
            </w:r>
          </w:p>
        </w:tc>
        <w:tc>
          <w:tcPr>
            <w:tcW w:w="3527" w:type="pct"/>
            <w:tcBorders>
              <w:top w:val="single" w:sz="4" w:space="0" w:color="auto"/>
              <w:left w:val="single" w:sz="4" w:space="0" w:color="auto"/>
              <w:bottom w:val="single" w:sz="4" w:space="0" w:color="auto"/>
              <w:right w:val="single" w:sz="4" w:space="0" w:color="auto"/>
            </w:tcBorders>
            <w:vAlign w:val="center"/>
          </w:tcPr>
          <w:p w14:paraId="2713EAC8" w14:textId="62D32E97" w:rsidR="00B469B3" w:rsidRPr="00D92551" w:rsidRDefault="00B469B3" w:rsidP="00B469B3">
            <w:pPr>
              <w:widowControl w:val="0"/>
              <w:rPr>
                <w:rFonts w:ascii="Arial" w:hAnsi="Arial" w:cs="Arial"/>
                <w:sz w:val="20"/>
                <w:szCs w:val="20"/>
              </w:rPr>
            </w:pPr>
            <w:r w:rsidRPr="00D92551">
              <w:rPr>
                <w:rFonts w:ascii="Arial" w:hAnsi="Arial" w:cs="Arial"/>
                <w:sz w:val="20"/>
                <w:szCs w:val="20"/>
              </w:rPr>
              <w:t xml:space="preserve">Analizator w pełni automatyczny, wieloparametrowy, pracujący w systemie </w:t>
            </w:r>
            <w:proofErr w:type="spellStart"/>
            <w:r w:rsidRPr="00D92551">
              <w:rPr>
                <w:rFonts w:ascii="Arial" w:hAnsi="Arial" w:cs="Arial"/>
                <w:sz w:val="20"/>
                <w:szCs w:val="20"/>
              </w:rPr>
              <w:t>Random</w:t>
            </w:r>
            <w:proofErr w:type="spellEnd"/>
            <w:r w:rsidRPr="00D92551">
              <w:rPr>
                <w:rFonts w:ascii="Arial" w:hAnsi="Arial" w:cs="Arial"/>
                <w:sz w:val="20"/>
                <w:szCs w:val="20"/>
              </w:rPr>
              <w:t xml:space="preserve"> Access (swobodny dostęp dla próbek) i STAT, ze stanowiskiem komputerowym (komputer z monitorem, czytnik kodów kreskowych, klawiatura USB, listwa zasilająca, UPS</w:t>
            </w:r>
            <w:r w:rsidR="00D92551">
              <w:rPr>
                <w:rFonts w:ascii="Arial" w:hAnsi="Arial" w:cs="Arial"/>
                <w:sz w:val="20"/>
                <w:szCs w:val="20"/>
              </w:rPr>
              <w:t>, drukarka</w:t>
            </w:r>
            <w:r w:rsidRPr="00D92551">
              <w:rPr>
                <w:rFonts w:ascii="Arial" w:hAnsi="Arial" w:cs="Arial"/>
                <w:sz w:val="20"/>
                <w:szCs w:val="20"/>
              </w:rPr>
              <w:t>)</w:t>
            </w:r>
          </w:p>
        </w:tc>
        <w:tc>
          <w:tcPr>
            <w:tcW w:w="1218" w:type="pct"/>
            <w:gridSpan w:val="3"/>
          </w:tcPr>
          <w:p w14:paraId="4222C476" w14:textId="77777777" w:rsidR="00B469B3" w:rsidRPr="00D92551" w:rsidRDefault="00B469B3" w:rsidP="00B469B3">
            <w:pPr>
              <w:widowControl w:val="0"/>
              <w:spacing w:before="20" w:after="20"/>
              <w:rPr>
                <w:rFonts w:ascii="Arial" w:hAnsi="Arial" w:cs="Arial"/>
                <w:sz w:val="20"/>
                <w:szCs w:val="20"/>
              </w:rPr>
            </w:pPr>
          </w:p>
        </w:tc>
      </w:tr>
      <w:tr w:rsidR="00D92551" w:rsidRPr="00D92551" w14:paraId="537E049A" w14:textId="77777777" w:rsidTr="0057716C">
        <w:trPr>
          <w:cantSplit/>
          <w:trHeight w:val="20"/>
        </w:trPr>
        <w:tc>
          <w:tcPr>
            <w:tcW w:w="255" w:type="pct"/>
            <w:vAlign w:val="center"/>
          </w:tcPr>
          <w:p w14:paraId="50F3A2FC"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9</w:t>
            </w:r>
          </w:p>
        </w:tc>
        <w:tc>
          <w:tcPr>
            <w:tcW w:w="3527" w:type="pct"/>
            <w:tcBorders>
              <w:top w:val="single" w:sz="4" w:space="0" w:color="auto"/>
              <w:left w:val="single" w:sz="4" w:space="0" w:color="auto"/>
              <w:bottom w:val="single" w:sz="4" w:space="0" w:color="auto"/>
              <w:right w:val="single" w:sz="4" w:space="0" w:color="auto"/>
            </w:tcBorders>
            <w:vAlign w:val="center"/>
          </w:tcPr>
          <w:p w14:paraId="2DC08EB1" w14:textId="0DB7294A"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Oprogramowanie w języku polskim.</w:t>
            </w:r>
          </w:p>
        </w:tc>
        <w:tc>
          <w:tcPr>
            <w:tcW w:w="1218" w:type="pct"/>
            <w:gridSpan w:val="3"/>
          </w:tcPr>
          <w:p w14:paraId="4F2EDA6A" w14:textId="77777777" w:rsidR="00B469B3" w:rsidRPr="00D92551" w:rsidRDefault="00B469B3" w:rsidP="00B469B3">
            <w:pPr>
              <w:widowControl w:val="0"/>
              <w:spacing w:before="20" w:after="20"/>
              <w:rPr>
                <w:rFonts w:ascii="Arial" w:hAnsi="Arial" w:cs="Arial"/>
                <w:sz w:val="20"/>
                <w:szCs w:val="20"/>
              </w:rPr>
            </w:pPr>
          </w:p>
        </w:tc>
      </w:tr>
      <w:tr w:rsidR="00D92551" w:rsidRPr="00D92551" w14:paraId="754390F2" w14:textId="77777777" w:rsidTr="0057716C">
        <w:trPr>
          <w:cantSplit/>
          <w:trHeight w:val="20"/>
        </w:trPr>
        <w:tc>
          <w:tcPr>
            <w:tcW w:w="255" w:type="pct"/>
            <w:vAlign w:val="center"/>
          </w:tcPr>
          <w:p w14:paraId="24835799"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10</w:t>
            </w:r>
          </w:p>
        </w:tc>
        <w:tc>
          <w:tcPr>
            <w:tcW w:w="3527" w:type="pct"/>
            <w:tcBorders>
              <w:top w:val="single" w:sz="4" w:space="0" w:color="auto"/>
              <w:left w:val="single" w:sz="4" w:space="0" w:color="auto"/>
              <w:bottom w:val="single" w:sz="4" w:space="0" w:color="auto"/>
              <w:right w:val="single" w:sz="4" w:space="0" w:color="auto"/>
            </w:tcBorders>
            <w:vAlign w:val="center"/>
          </w:tcPr>
          <w:p w14:paraId="5DC43F47" w14:textId="46B7C1A4"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Możliwość jednoczesnego załadowania min. 120 probówek do podajnika.</w:t>
            </w:r>
          </w:p>
        </w:tc>
        <w:tc>
          <w:tcPr>
            <w:tcW w:w="1218" w:type="pct"/>
            <w:gridSpan w:val="3"/>
          </w:tcPr>
          <w:p w14:paraId="4CBC778F" w14:textId="77777777" w:rsidR="00B469B3" w:rsidRPr="00D92551" w:rsidRDefault="00B469B3" w:rsidP="00B469B3">
            <w:pPr>
              <w:widowControl w:val="0"/>
              <w:spacing w:before="20" w:after="20"/>
              <w:rPr>
                <w:rFonts w:ascii="Arial" w:hAnsi="Arial" w:cs="Arial"/>
                <w:sz w:val="20"/>
                <w:szCs w:val="20"/>
              </w:rPr>
            </w:pPr>
          </w:p>
        </w:tc>
      </w:tr>
      <w:tr w:rsidR="00D92551" w:rsidRPr="00D92551" w14:paraId="0756C63F" w14:textId="77777777" w:rsidTr="0057716C">
        <w:trPr>
          <w:cantSplit/>
          <w:trHeight w:val="20"/>
        </w:trPr>
        <w:tc>
          <w:tcPr>
            <w:tcW w:w="255" w:type="pct"/>
            <w:vAlign w:val="center"/>
          </w:tcPr>
          <w:p w14:paraId="3C1C989D"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11</w:t>
            </w:r>
          </w:p>
        </w:tc>
        <w:tc>
          <w:tcPr>
            <w:tcW w:w="3527" w:type="pct"/>
            <w:tcBorders>
              <w:top w:val="single" w:sz="4" w:space="0" w:color="auto"/>
              <w:left w:val="single" w:sz="4" w:space="0" w:color="auto"/>
              <w:bottom w:val="single" w:sz="4" w:space="0" w:color="auto"/>
              <w:right w:val="single" w:sz="4" w:space="0" w:color="auto"/>
            </w:tcBorders>
            <w:vAlign w:val="center"/>
          </w:tcPr>
          <w:p w14:paraId="30178CE3" w14:textId="128C8E8B"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Pojemność karuzeli odczynnikowej min. 30 pozycji.</w:t>
            </w:r>
          </w:p>
        </w:tc>
        <w:tc>
          <w:tcPr>
            <w:tcW w:w="1218" w:type="pct"/>
            <w:gridSpan w:val="3"/>
          </w:tcPr>
          <w:p w14:paraId="1284AFBE" w14:textId="77777777" w:rsidR="00B469B3" w:rsidRPr="00D92551" w:rsidRDefault="00B469B3" w:rsidP="00B469B3">
            <w:pPr>
              <w:widowControl w:val="0"/>
              <w:spacing w:before="20" w:after="20"/>
              <w:rPr>
                <w:rFonts w:ascii="Arial" w:hAnsi="Arial" w:cs="Arial"/>
                <w:sz w:val="20"/>
                <w:szCs w:val="20"/>
              </w:rPr>
            </w:pPr>
          </w:p>
        </w:tc>
      </w:tr>
      <w:tr w:rsidR="00D92551" w:rsidRPr="00D92551" w14:paraId="09BEDD69" w14:textId="77777777" w:rsidTr="0057716C">
        <w:trPr>
          <w:cantSplit/>
          <w:trHeight w:val="20"/>
        </w:trPr>
        <w:tc>
          <w:tcPr>
            <w:tcW w:w="255" w:type="pct"/>
            <w:vAlign w:val="center"/>
          </w:tcPr>
          <w:p w14:paraId="27001789"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12</w:t>
            </w:r>
          </w:p>
        </w:tc>
        <w:tc>
          <w:tcPr>
            <w:tcW w:w="3527" w:type="pct"/>
            <w:tcBorders>
              <w:top w:val="single" w:sz="4" w:space="0" w:color="auto"/>
              <w:left w:val="single" w:sz="4" w:space="0" w:color="auto"/>
              <w:bottom w:val="single" w:sz="4" w:space="0" w:color="auto"/>
              <w:right w:val="single" w:sz="4" w:space="0" w:color="auto"/>
            </w:tcBorders>
            <w:vAlign w:val="center"/>
          </w:tcPr>
          <w:p w14:paraId="4993A289" w14:textId="3545156E"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Objętość martwa próbki nie większa niż 50 ul</w:t>
            </w:r>
          </w:p>
        </w:tc>
        <w:tc>
          <w:tcPr>
            <w:tcW w:w="1218" w:type="pct"/>
            <w:gridSpan w:val="3"/>
          </w:tcPr>
          <w:p w14:paraId="3FCF2B59" w14:textId="77777777" w:rsidR="00B469B3" w:rsidRPr="00D92551" w:rsidRDefault="00B469B3" w:rsidP="00B469B3">
            <w:pPr>
              <w:widowControl w:val="0"/>
              <w:spacing w:before="20" w:after="20"/>
              <w:rPr>
                <w:rFonts w:ascii="Arial" w:hAnsi="Arial" w:cs="Arial"/>
                <w:sz w:val="20"/>
                <w:szCs w:val="20"/>
              </w:rPr>
            </w:pPr>
          </w:p>
        </w:tc>
      </w:tr>
      <w:tr w:rsidR="00D92551" w:rsidRPr="00D92551" w14:paraId="6158DD99" w14:textId="77777777" w:rsidTr="0057716C">
        <w:trPr>
          <w:cantSplit/>
          <w:trHeight w:val="20"/>
        </w:trPr>
        <w:tc>
          <w:tcPr>
            <w:tcW w:w="255" w:type="pct"/>
            <w:vAlign w:val="center"/>
          </w:tcPr>
          <w:p w14:paraId="7A40C415"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13</w:t>
            </w:r>
          </w:p>
        </w:tc>
        <w:tc>
          <w:tcPr>
            <w:tcW w:w="3527" w:type="pct"/>
            <w:tcBorders>
              <w:top w:val="single" w:sz="4" w:space="0" w:color="auto"/>
              <w:left w:val="single" w:sz="4" w:space="0" w:color="auto"/>
              <w:bottom w:val="single" w:sz="4" w:space="0" w:color="auto"/>
              <w:right w:val="single" w:sz="4" w:space="0" w:color="auto"/>
            </w:tcBorders>
            <w:vAlign w:val="center"/>
          </w:tcPr>
          <w:p w14:paraId="21AF49A6" w14:textId="3653F9DF"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Analizator z systemem sprawdzającym jakość próbki (mała ilość materiału/skrzep/pęcherzyki) przed dozowaniem odczynnika - co eliminuje ryzyko strat odczynnikowych (wstrzymanie pobierania odczynnika wraz z komunikatem).</w:t>
            </w:r>
          </w:p>
        </w:tc>
        <w:tc>
          <w:tcPr>
            <w:tcW w:w="1218" w:type="pct"/>
            <w:gridSpan w:val="3"/>
          </w:tcPr>
          <w:p w14:paraId="5CA92E0F" w14:textId="77777777" w:rsidR="00B469B3" w:rsidRPr="00D92551" w:rsidRDefault="00B469B3" w:rsidP="00B469B3">
            <w:pPr>
              <w:widowControl w:val="0"/>
              <w:spacing w:before="20" w:after="20"/>
              <w:rPr>
                <w:rFonts w:ascii="Arial" w:hAnsi="Arial" w:cs="Arial"/>
                <w:sz w:val="20"/>
                <w:szCs w:val="20"/>
              </w:rPr>
            </w:pPr>
          </w:p>
        </w:tc>
      </w:tr>
      <w:tr w:rsidR="00D92551" w:rsidRPr="00D92551" w14:paraId="457CFF97" w14:textId="77777777" w:rsidTr="0057716C">
        <w:trPr>
          <w:cantSplit/>
          <w:trHeight w:val="20"/>
        </w:trPr>
        <w:tc>
          <w:tcPr>
            <w:tcW w:w="255" w:type="pct"/>
            <w:vAlign w:val="center"/>
          </w:tcPr>
          <w:p w14:paraId="293A22DB"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14</w:t>
            </w:r>
          </w:p>
        </w:tc>
        <w:tc>
          <w:tcPr>
            <w:tcW w:w="3527" w:type="pct"/>
            <w:tcBorders>
              <w:top w:val="single" w:sz="4" w:space="0" w:color="auto"/>
              <w:left w:val="single" w:sz="4" w:space="0" w:color="auto"/>
              <w:bottom w:val="single" w:sz="4" w:space="0" w:color="auto"/>
              <w:right w:val="single" w:sz="4" w:space="0" w:color="auto"/>
            </w:tcBorders>
            <w:vAlign w:val="center"/>
          </w:tcPr>
          <w:p w14:paraId="3657F118" w14:textId="4EA5C2D7"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Automatyczne monitorowanie stanu odczynników z możliwością dostawiania/wymiany odczynników w trakcie rutynowej pracy analizatora bez konieczności przechodzenia w opcję: „pauza/stop/stand by” itp.</w:t>
            </w:r>
          </w:p>
        </w:tc>
        <w:tc>
          <w:tcPr>
            <w:tcW w:w="1218" w:type="pct"/>
            <w:gridSpan w:val="3"/>
          </w:tcPr>
          <w:p w14:paraId="66C8EEC6" w14:textId="77777777" w:rsidR="00B469B3" w:rsidRPr="00D92551" w:rsidRDefault="00B469B3" w:rsidP="00B469B3">
            <w:pPr>
              <w:widowControl w:val="0"/>
              <w:spacing w:before="20" w:after="20"/>
              <w:rPr>
                <w:rFonts w:ascii="Arial" w:hAnsi="Arial" w:cs="Arial"/>
                <w:sz w:val="20"/>
                <w:szCs w:val="20"/>
              </w:rPr>
            </w:pPr>
          </w:p>
        </w:tc>
      </w:tr>
      <w:tr w:rsidR="00D92551" w:rsidRPr="00D92551" w14:paraId="49D50559" w14:textId="77777777" w:rsidTr="0057716C">
        <w:trPr>
          <w:cantSplit/>
          <w:trHeight w:val="20"/>
        </w:trPr>
        <w:tc>
          <w:tcPr>
            <w:tcW w:w="255" w:type="pct"/>
            <w:vAlign w:val="center"/>
          </w:tcPr>
          <w:p w14:paraId="67661FA4"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15</w:t>
            </w:r>
          </w:p>
        </w:tc>
        <w:tc>
          <w:tcPr>
            <w:tcW w:w="3527" w:type="pct"/>
            <w:tcBorders>
              <w:top w:val="single" w:sz="4" w:space="0" w:color="auto"/>
              <w:left w:val="single" w:sz="4" w:space="0" w:color="auto"/>
              <w:bottom w:val="single" w:sz="4" w:space="0" w:color="auto"/>
              <w:right w:val="single" w:sz="4" w:space="0" w:color="auto"/>
            </w:tcBorders>
            <w:vAlign w:val="center"/>
          </w:tcPr>
          <w:p w14:paraId="53D8C3F9" w14:textId="293F1A79"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Funkcja automatycznego podawania czasu zakończenia określonego oznaczenia.</w:t>
            </w:r>
          </w:p>
        </w:tc>
        <w:tc>
          <w:tcPr>
            <w:tcW w:w="1218" w:type="pct"/>
            <w:gridSpan w:val="3"/>
          </w:tcPr>
          <w:p w14:paraId="3DE308CA" w14:textId="77777777" w:rsidR="00B469B3" w:rsidRPr="00D92551" w:rsidRDefault="00B469B3" w:rsidP="00B469B3">
            <w:pPr>
              <w:widowControl w:val="0"/>
              <w:spacing w:before="20" w:after="20"/>
              <w:rPr>
                <w:rFonts w:ascii="Arial" w:hAnsi="Arial" w:cs="Arial"/>
                <w:sz w:val="20"/>
                <w:szCs w:val="20"/>
              </w:rPr>
            </w:pPr>
          </w:p>
        </w:tc>
      </w:tr>
      <w:tr w:rsidR="00D92551" w:rsidRPr="00D92551" w14:paraId="53121B02" w14:textId="77777777" w:rsidTr="0057716C">
        <w:trPr>
          <w:cantSplit/>
          <w:trHeight w:val="20"/>
        </w:trPr>
        <w:tc>
          <w:tcPr>
            <w:tcW w:w="255" w:type="pct"/>
            <w:vAlign w:val="center"/>
          </w:tcPr>
          <w:p w14:paraId="0C3B0A9E"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16</w:t>
            </w:r>
          </w:p>
        </w:tc>
        <w:tc>
          <w:tcPr>
            <w:tcW w:w="3527" w:type="pct"/>
            <w:tcBorders>
              <w:top w:val="single" w:sz="4" w:space="0" w:color="auto"/>
              <w:left w:val="single" w:sz="4" w:space="0" w:color="auto"/>
              <w:bottom w:val="single" w:sz="4" w:space="0" w:color="auto"/>
              <w:right w:val="single" w:sz="4" w:space="0" w:color="auto"/>
            </w:tcBorders>
            <w:vAlign w:val="center"/>
          </w:tcPr>
          <w:p w14:paraId="5012F65C" w14:textId="74E75717"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Pełna automatyzacja procesu oznaczania wraz z rozcieńczaniem próbek badanych po przekroczeniu liniowości testu.</w:t>
            </w:r>
          </w:p>
        </w:tc>
        <w:tc>
          <w:tcPr>
            <w:tcW w:w="1218" w:type="pct"/>
            <w:gridSpan w:val="3"/>
          </w:tcPr>
          <w:p w14:paraId="028212A6" w14:textId="77777777" w:rsidR="00B469B3" w:rsidRPr="00D92551" w:rsidRDefault="00B469B3" w:rsidP="00B469B3">
            <w:pPr>
              <w:widowControl w:val="0"/>
              <w:spacing w:before="20" w:after="20"/>
              <w:rPr>
                <w:rFonts w:ascii="Arial" w:hAnsi="Arial" w:cs="Arial"/>
                <w:sz w:val="20"/>
                <w:szCs w:val="20"/>
              </w:rPr>
            </w:pPr>
          </w:p>
        </w:tc>
      </w:tr>
      <w:tr w:rsidR="00D92551" w:rsidRPr="00D92551" w14:paraId="624ED2A1" w14:textId="77777777" w:rsidTr="0057716C">
        <w:trPr>
          <w:cantSplit/>
          <w:trHeight w:val="20"/>
        </w:trPr>
        <w:tc>
          <w:tcPr>
            <w:tcW w:w="255" w:type="pct"/>
            <w:vAlign w:val="center"/>
          </w:tcPr>
          <w:p w14:paraId="78A2F81D"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17</w:t>
            </w:r>
          </w:p>
        </w:tc>
        <w:tc>
          <w:tcPr>
            <w:tcW w:w="3527" w:type="pct"/>
            <w:tcBorders>
              <w:top w:val="single" w:sz="4" w:space="0" w:color="auto"/>
              <w:left w:val="single" w:sz="4" w:space="0" w:color="auto"/>
              <w:bottom w:val="single" w:sz="4" w:space="0" w:color="auto"/>
              <w:right w:val="single" w:sz="4" w:space="0" w:color="auto"/>
            </w:tcBorders>
            <w:vAlign w:val="center"/>
          </w:tcPr>
          <w:p w14:paraId="1F155FF5" w14:textId="6A0503F7"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Możliwość jednoczesnego wykonywania badań z próbek pierwotnych i wtórnych</w:t>
            </w:r>
          </w:p>
        </w:tc>
        <w:tc>
          <w:tcPr>
            <w:tcW w:w="1218" w:type="pct"/>
            <w:gridSpan w:val="3"/>
          </w:tcPr>
          <w:p w14:paraId="120EF161" w14:textId="77777777" w:rsidR="00B469B3" w:rsidRPr="00D92551" w:rsidRDefault="00B469B3" w:rsidP="00B469B3">
            <w:pPr>
              <w:widowControl w:val="0"/>
              <w:spacing w:before="20" w:after="20"/>
              <w:rPr>
                <w:rFonts w:ascii="Arial" w:hAnsi="Arial" w:cs="Arial"/>
                <w:sz w:val="20"/>
                <w:szCs w:val="20"/>
              </w:rPr>
            </w:pPr>
          </w:p>
        </w:tc>
      </w:tr>
      <w:tr w:rsidR="00D92551" w:rsidRPr="00D92551" w14:paraId="64F3BB02" w14:textId="77777777" w:rsidTr="0057716C">
        <w:trPr>
          <w:cantSplit/>
          <w:trHeight w:val="20"/>
        </w:trPr>
        <w:tc>
          <w:tcPr>
            <w:tcW w:w="255" w:type="pct"/>
            <w:vAlign w:val="center"/>
          </w:tcPr>
          <w:p w14:paraId="04F353C4"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lastRenderedPageBreak/>
              <w:t>18</w:t>
            </w:r>
          </w:p>
        </w:tc>
        <w:tc>
          <w:tcPr>
            <w:tcW w:w="3527" w:type="pct"/>
            <w:tcBorders>
              <w:top w:val="single" w:sz="4" w:space="0" w:color="auto"/>
              <w:left w:val="single" w:sz="4" w:space="0" w:color="auto"/>
              <w:bottom w:val="single" w:sz="4" w:space="0" w:color="auto"/>
              <w:right w:val="single" w:sz="4" w:space="0" w:color="auto"/>
            </w:tcBorders>
            <w:vAlign w:val="center"/>
          </w:tcPr>
          <w:p w14:paraId="05E1418D" w14:textId="5D760940"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 xml:space="preserve">Wbudowany system kontroli jakości przy pomocy wykresów </w:t>
            </w:r>
            <w:proofErr w:type="spellStart"/>
            <w:r w:rsidRPr="00D92551">
              <w:rPr>
                <w:rFonts w:ascii="Arial" w:eastAsia="MS Mincho" w:hAnsi="Arial" w:cs="Arial"/>
                <w:sz w:val="20"/>
                <w:szCs w:val="20"/>
                <w:lang w:eastAsia="ja-JP"/>
              </w:rPr>
              <w:t>Levey’a-Jenningsa</w:t>
            </w:r>
            <w:proofErr w:type="spellEnd"/>
            <w:r w:rsidRPr="00D92551">
              <w:rPr>
                <w:rFonts w:ascii="Arial" w:eastAsia="MS Mincho" w:hAnsi="Arial" w:cs="Arial"/>
                <w:sz w:val="20"/>
                <w:szCs w:val="20"/>
                <w:lang w:eastAsia="ja-JP"/>
              </w:rPr>
              <w:t xml:space="preserve"> oraz reguł </w:t>
            </w:r>
            <w:proofErr w:type="spellStart"/>
            <w:r w:rsidRPr="00D92551">
              <w:rPr>
                <w:rFonts w:ascii="Arial" w:eastAsia="MS Mincho" w:hAnsi="Arial" w:cs="Arial"/>
                <w:sz w:val="20"/>
                <w:szCs w:val="20"/>
                <w:lang w:eastAsia="ja-JP"/>
              </w:rPr>
              <w:t>Westgarda</w:t>
            </w:r>
            <w:proofErr w:type="spellEnd"/>
            <w:r w:rsidRPr="00D92551">
              <w:rPr>
                <w:rFonts w:ascii="Arial" w:eastAsia="MS Mincho" w:hAnsi="Arial" w:cs="Arial"/>
                <w:sz w:val="20"/>
                <w:szCs w:val="20"/>
                <w:lang w:eastAsia="ja-JP"/>
              </w:rPr>
              <w:t xml:space="preserve">. </w:t>
            </w:r>
          </w:p>
        </w:tc>
        <w:tc>
          <w:tcPr>
            <w:tcW w:w="1218" w:type="pct"/>
            <w:gridSpan w:val="3"/>
          </w:tcPr>
          <w:p w14:paraId="2D9C6C4E" w14:textId="77777777" w:rsidR="00B469B3" w:rsidRPr="00D92551" w:rsidRDefault="00B469B3" w:rsidP="00B469B3">
            <w:pPr>
              <w:widowControl w:val="0"/>
              <w:spacing w:before="20" w:after="20"/>
              <w:rPr>
                <w:rFonts w:ascii="Arial" w:hAnsi="Arial" w:cs="Arial"/>
                <w:sz w:val="20"/>
                <w:szCs w:val="20"/>
              </w:rPr>
            </w:pPr>
          </w:p>
        </w:tc>
      </w:tr>
      <w:tr w:rsidR="00D92551" w:rsidRPr="00D92551" w14:paraId="5897DA74" w14:textId="77777777" w:rsidTr="0057716C">
        <w:trPr>
          <w:cantSplit/>
          <w:trHeight w:val="20"/>
        </w:trPr>
        <w:tc>
          <w:tcPr>
            <w:tcW w:w="255" w:type="pct"/>
            <w:vAlign w:val="center"/>
          </w:tcPr>
          <w:p w14:paraId="755A3149"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19</w:t>
            </w:r>
          </w:p>
        </w:tc>
        <w:tc>
          <w:tcPr>
            <w:tcW w:w="3527" w:type="pct"/>
            <w:tcBorders>
              <w:top w:val="single" w:sz="4" w:space="0" w:color="auto"/>
              <w:left w:val="single" w:sz="4" w:space="0" w:color="auto"/>
              <w:bottom w:val="single" w:sz="4" w:space="0" w:color="auto"/>
              <w:right w:val="single" w:sz="4" w:space="0" w:color="auto"/>
            </w:tcBorders>
            <w:vAlign w:val="center"/>
          </w:tcPr>
          <w:p w14:paraId="2021BD80" w14:textId="144DB305"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Archiwizacja danych pacjenta, wyników, z wyszukiwaniem i przeglądaniem danych. Z możliwością archiwizacji zawartości bazy danych na nośniku elektronicznym.</w:t>
            </w:r>
          </w:p>
        </w:tc>
        <w:tc>
          <w:tcPr>
            <w:tcW w:w="1218" w:type="pct"/>
            <w:gridSpan w:val="3"/>
          </w:tcPr>
          <w:p w14:paraId="496F9444" w14:textId="77777777" w:rsidR="00B469B3" w:rsidRPr="00D92551" w:rsidRDefault="00B469B3" w:rsidP="00B469B3">
            <w:pPr>
              <w:widowControl w:val="0"/>
              <w:spacing w:before="20" w:after="20"/>
              <w:rPr>
                <w:rFonts w:ascii="Arial" w:hAnsi="Arial" w:cs="Arial"/>
                <w:sz w:val="20"/>
                <w:szCs w:val="20"/>
              </w:rPr>
            </w:pPr>
          </w:p>
        </w:tc>
      </w:tr>
      <w:tr w:rsidR="00D92551" w:rsidRPr="00D92551" w14:paraId="45239ED9" w14:textId="77777777" w:rsidTr="0057716C">
        <w:trPr>
          <w:cantSplit/>
          <w:trHeight w:val="20"/>
        </w:trPr>
        <w:tc>
          <w:tcPr>
            <w:tcW w:w="255" w:type="pct"/>
            <w:vAlign w:val="center"/>
          </w:tcPr>
          <w:p w14:paraId="54A4879B"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20</w:t>
            </w:r>
          </w:p>
        </w:tc>
        <w:tc>
          <w:tcPr>
            <w:tcW w:w="3527" w:type="pct"/>
            <w:tcBorders>
              <w:top w:val="single" w:sz="4" w:space="0" w:color="auto"/>
              <w:left w:val="single" w:sz="4" w:space="0" w:color="auto"/>
              <w:bottom w:val="single" w:sz="4" w:space="0" w:color="auto"/>
              <w:right w:val="single" w:sz="4" w:space="0" w:color="auto"/>
            </w:tcBorders>
            <w:vAlign w:val="center"/>
          </w:tcPr>
          <w:p w14:paraId="46F31BA0" w14:textId="2DAB6D40"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 xml:space="preserve">Podłączenie analizatora do systemu informatycznego w szpitalu – GEM </w:t>
            </w:r>
            <w:r w:rsidR="00824AF5" w:rsidRPr="00D92551">
              <w:rPr>
                <w:rFonts w:ascii="Arial" w:eastAsia="MS Mincho" w:hAnsi="Arial" w:cs="Arial"/>
                <w:sz w:val="20"/>
                <w:szCs w:val="20"/>
                <w:lang w:eastAsia="ja-JP"/>
              </w:rPr>
              <w:t>- na</w:t>
            </w:r>
            <w:r w:rsidRPr="00D92551">
              <w:rPr>
                <w:rFonts w:ascii="Arial" w:eastAsia="MS Mincho" w:hAnsi="Arial" w:cs="Arial"/>
                <w:sz w:val="20"/>
                <w:szCs w:val="20"/>
                <w:lang w:eastAsia="ja-JP"/>
              </w:rPr>
              <w:t xml:space="preserve"> koszt wykonawcy.</w:t>
            </w:r>
          </w:p>
        </w:tc>
        <w:tc>
          <w:tcPr>
            <w:tcW w:w="1218" w:type="pct"/>
            <w:gridSpan w:val="3"/>
          </w:tcPr>
          <w:p w14:paraId="7777AC8D" w14:textId="77777777" w:rsidR="00B469B3" w:rsidRPr="00D92551" w:rsidRDefault="00B469B3" w:rsidP="00B469B3">
            <w:pPr>
              <w:widowControl w:val="0"/>
              <w:spacing w:before="20" w:after="20"/>
              <w:rPr>
                <w:rFonts w:ascii="Arial" w:hAnsi="Arial" w:cs="Arial"/>
                <w:sz w:val="20"/>
                <w:szCs w:val="20"/>
              </w:rPr>
            </w:pPr>
          </w:p>
        </w:tc>
      </w:tr>
      <w:tr w:rsidR="00D92551" w:rsidRPr="00D92551" w14:paraId="0767631C" w14:textId="77777777" w:rsidTr="0057716C">
        <w:trPr>
          <w:cantSplit/>
          <w:trHeight w:val="20"/>
        </w:trPr>
        <w:tc>
          <w:tcPr>
            <w:tcW w:w="255" w:type="pct"/>
            <w:vAlign w:val="center"/>
          </w:tcPr>
          <w:p w14:paraId="0291CDF7" w14:textId="77777777" w:rsidR="00B469B3" w:rsidRPr="00D92551" w:rsidRDefault="00B469B3" w:rsidP="00B469B3">
            <w:pPr>
              <w:widowControl w:val="0"/>
              <w:spacing w:before="20" w:after="20"/>
              <w:jc w:val="center"/>
              <w:rPr>
                <w:rFonts w:ascii="Arial" w:hAnsi="Arial" w:cs="Arial"/>
                <w:b/>
                <w:bCs/>
                <w:sz w:val="20"/>
                <w:szCs w:val="20"/>
              </w:rPr>
            </w:pPr>
            <w:r w:rsidRPr="00D92551">
              <w:rPr>
                <w:rFonts w:ascii="Arial" w:hAnsi="Arial" w:cs="Arial"/>
                <w:b/>
                <w:bCs/>
                <w:sz w:val="20"/>
                <w:szCs w:val="20"/>
              </w:rPr>
              <w:t>21</w:t>
            </w:r>
          </w:p>
        </w:tc>
        <w:tc>
          <w:tcPr>
            <w:tcW w:w="3527" w:type="pct"/>
            <w:tcBorders>
              <w:top w:val="single" w:sz="4" w:space="0" w:color="auto"/>
              <w:left w:val="single" w:sz="4" w:space="0" w:color="auto"/>
              <w:bottom w:val="single" w:sz="4" w:space="0" w:color="auto"/>
              <w:right w:val="single" w:sz="4" w:space="0" w:color="auto"/>
            </w:tcBorders>
            <w:vAlign w:val="center"/>
          </w:tcPr>
          <w:p w14:paraId="2E973C1F" w14:textId="153C4460" w:rsidR="00B469B3" w:rsidRPr="00D92551" w:rsidRDefault="00B469B3" w:rsidP="00B469B3">
            <w:pPr>
              <w:widowControl w:val="0"/>
              <w:rPr>
                <w:rFonts w:ascii="Arial" w:hAnsi="Arial" w:cs="Arial"/>
                <w:sz w:val="20"/>
                <w:szCs w:val="20"/>
              </w:rPr>
            </w:pPr>
            <w:r w:rsidRPr="00D92551">
              <w:rPr>
                <w:rFonts w:ascii="Arial" w:eastAsia="MS Mincho" w:hAnsi="Arial" w:cs="Arial"/>
                <w:sz w:val="20"/>
                <w:szCs w:val="20"/>
                <w:lang w:eastAsia="ja-JP"/>
              </w:rPr>
              <w:t>Podłączenie analizatora do zdalnego systemu serwisowego poprzez łącze internetowe przez całą dobę na koszt Wykonawcy (możliwość przesyłania internetowo aplikacji odczynnikowych), ale także możliwość bezpośredniego kontaktu z serwisem technicznym analizatora.</w:t>
            </w:r>
          </w:p>
        </w:tc>
        <w:tc>
          <w:tcPr>
            <w:tcW w:w="1218" w:type="pct"/>
            <w:gridSpan w:val="3"/>
          </w:tcPr>
          <w:p w14:paraId="7AEA3E5D" w14:textId="77777777" w:rsidR="00B469B3" w:rsidRPr="00D92551" w:rsidRDefault="00B469B3" w:rsidP="00B469B3">
            <w:pPr>
              <w:widowControl w:val="0"/>
              <w:spacing w:before="20" w:after="20"/>
              <w:rPr>
                <w:rFonts w:ascii="Arial" w:hAnsi="Arial" w:cs="Arial"/>
                <w:sz w:val="20"/>
                <w:szCs w:val="20"/>
              </w:rPr>
            </w:pPr>
          </w:p>
        </w:tc>
      </w:tr>
      <w:tr w:rsidR="00D92551" w:rsidRPr="00D92551" w14:paraId="3F5CBC8A" w14:textId="77777777" w:rsidTr="0057716C">
        <w:trPr>
          <w:cantSplit/>
          <w:trHeight w:val="20"/>
        </w:trPr>
        <w:tc>
          <w:tcPr>
            <w:tcW w:w="255" w:type="pct"/>
            <w:vAlign w:val="center"/>
          </w:tcPr>
          <w:p w14:paraId="2451DD40" w14:textId="77777777" w:rsidR="00B469B3" w:rsidRPr="00D92551" w:rsidRDefault="00B469B3" w:rsidP="00B469B3">
            <w:pPr>
              <w:widowControl w:val="0"/>
              <w:spacing w:before="20" w:after="20"/>
              <w:jc w:val="center"/>
              <w:rPr>
                <w:rFonts w:ascii="Arial" w:hAnsi="Arial" w:cs="Arial"/>
                <w:b/>
                <w:sz w:val="20"/>
                <w:szCs w:val="20"/>
              </w:rPr>
            </w:pPr>
            <w:r w:rsidRPr="00D92551">
              <w:rPr>
                <w:rFonts w:ascii="Arial" w:hAnsi="Arial" w:cs="Arial"/>
                <w:b/>
                <w:sz w:val="20"/>
                <w:szCs w:val="20"/>
              </w:rPr>
              <w:t>22</w:t>
            </w:r>
          </w:p>
        </w:tc>
        <w:tc>
          <w:tcPr>
            <w:tcW w:w="3527" w:type="pct"/>
            <w:tcBorders>
              <w:top w:val="single" w:sz="4" w:space="0" w:color="auto"/>
              <w:left w:val="single" w:sz="4" w:space="0" w:color="auto"/>
              <w:bottom w:val="single" w:sz="4" w:space="0" w:color="auto"/>
              <w:right w:val="single" w:sz="4" w:space="0" w:color="auto"/>
            </w:tcBorders>
            <w:vAlign w:val="center"/>
          </w:tcPr>
          <w:p w14:paraId="73A19CF0" w14:textId="4417D943" w:rsidR="00B469B3" w:rsidRPr="00D92551" w:rsidRDefault="00B469B3" w:rsidP="00B469B3">
            <w:pPr>
              <w:widowControl w:val="0"/>
              <w:rPr>
                <w:rFonts w:ascii="Arial" w:hAnsi="Arial" w:cs="Arial"/>
                <w:sz w:val="20"/>
                <w:szCs w:val="20"/>
              </w:rPr>
            </w:pPr>
            <w:r w:rsidRPr="00D92551">
              <w:rPr>
                <w:rFonts w:ascii="Arial" w:hAnsi="Arial" w:cs="Arial"/>
                <w:sz w:val="20"/>
                <w:szCs w:val="20"/>
              </w:rPr>
              <w:t>Okres pełnej bezpłatnej gwarancji sprzętu – 36 miesięcy.</w:t>
            </w:r>
          </w:p>
        </w:tc>
        <w:tc>
          <w:tcPr>
            <w:tcW w:w="1218" w:type="pct"/>
            <w:gridSpan w:val="3"/>
          </w:tcPr>
          <w:p w14:paraId="1A0EA856" w14:textId="77777777" w:rsidR="00B469B3" w:rsidRPr="00D92551" w:rsidRDefault="00B469B3" w:rsidP="00B469B3">
            <w:pPr>
              <w:widowControl w:val="0"/>
              <w:spacing w:before="20" w:after="20"/>
              <w:rPr>
                <w:rFonts w:ascii="Arial" w:hAnsi="Arial" w:cs="Arial"/>
                <w:sz w:val="20"/>
                <w:szCs w:val="20"/>
              </w:rPr>
            </w:pPr>
          </w:p>
        </w:tc>
      </w:tr>
      <w:tr w:rsidR="00D92551" w:rsidRPr="00D92551" w14:paraId="5FDCBFED" w14:textId="77777777" w:rsidTr="0057716C">
        <w:trPr>
          <w:cantSplit/>
          <w:trHeight w:val="20"/>
        </w:trPr>
        <w:tc>
          <w:tcPr>
            <w:tcW w:w="255" w:type="pct"/>
            <w:vAlign w:val="center"/>
          </w:tcPr>
          <w:p w14:paraId="63B9D70B" w14:textId="77777777" w:rsidR="00B469B3" w:rsidRPr="00D92551" w:rsidRDefault="00B469B3" w:rsidP="00B469B3">
            <w:pPr>
              <w:widowControl w:val="0"/>
              <w:spacing w:before="20" w:after="20"/>
              <w:jc w:val="center"/>
              <w:rPr>
                <w:rFonts w:ascii="Arial" w:hAnsi="Arial" w:cs="Arial"/>
                <w:b/>
                <w:sz w:val="20"/>
                <w:szCs w:val="20"/>
              </w:rPr>
            </w:pPr>
            <w:r w:rsidRPr="00D92551">
              <w:rPr>
                <w:rFonts w:ascii="Arial" w:hAnsi="Arial" w:cs="Arial"/>
                <w:b/>
                <w:sz w:val="20"/>
                <w:szCs w:val="20"/>
              </w:rPr>
              <w:t>23</w:t>
            </w:r>
          </w:p>
        </w:tc>
        <w:tc>
          <w:tcPr>
            <w:tcW w:w="3527" w:type="pct"/>
            <w:tcBorders>
              <w:top w:val="single" w:sz="4" w:space="0" w:color="auto"/>
              <w:left w:val="single" w:sz="4" w:space="0" w:color="auto"/>
              <w:bottom w:val="single" w:sz="4" w:space="0" w:color="auto"/>
              <w:right w:val="single" w:sz="4" w:space="0" w:color="auto"/>
            </w:tcBorders>
            <w:vAlign w:val="center"/>
          </w:tcPr>
          <w:p w14:paraId="6B7BA3D3" w14:textId="61F6B6A1" w:rsidR="00B469B3" w:rsidRPr="00D92551" w:rsidRDefault="00B469B3" w:rsidP="00B469B3">
            <w:pPr>
              <w:widowControl w:val="0"/>
              <w:rPr>
                <w:rFonts w:ascii="Arial" w:hAnsi="Arial" w:cs="Arial"/>
                <w:sz w:val="20"/>
                <w:szCs w:val="20"/>
              </w:rPr>
            </w:pPr>
            <w:r w:rsidRPr="00D92551">
              <w:rPr>
                <w:rFonts w:ascii="Arial" w:hAnsi="Arial" w:cs="Arial"/>
                <w:sz w:val="20"/>
                <w:szCs w:val="20"/>
              </w:rPr>
              <w:t>Bezpłatny serwis sprzętu oraz części zamienne przez cały okres dzierżawy sprzętu – 36 miesięcy.</w:t>
            </w:r>
          </w:p>
        </w:tc>
        <w:tc>
          <w:tcPr>
            <w:tcW w:w="1218" w:type="pct"/>
            <w:gridSpan w:val="3"/>
          </w:tcPr>
          <w:p w14:paraId="0148C5E6" w14:textId="77777777" w:rsidR="00B469B3" w:rsidRPr="00D92551" w:rsidRDefault="00B469B3" w:rsidP="00B469B3">
            <w:pPr>
              <w:widowControl w:val="0"/>
              <w:spacing w:before="20" w:after="20"/>
              <w:rPr>
                <w:rFonts w:ascii="Arial" w:hAnsi="Arial" w:cs="Arial"/>
                <w:sz w:val="20"/>
                <w:szCs w:val="20"/>
              </w:rPr>
            </w:pPr>
          </w:p>
        </w:tc>
      </w:tr>
      <w:tr w:rsidR="00D92551" w:rsidRPr="00D92551" w14:paraId="38F211B0" w14:textId="77777777" w:rsidTr="0057716C">
        <w:trPr>
          <w:cantSplit/>
          <w:trHeight w:val="20"/>
        </w:trPr>
        <w:tc>
          <w:tcPr>
            <w:tcW w:w="255" w:type="pct"/>
            <w:vAlign w:val="center"/>
          </w:tcPr>
          <w:p w14:paraId="32BBC9DB" w14:textId="77777777" w:rsidR="00B469B3" w:rsidRPr="00D92551" w:rsidRDefault="00B469B3" w:rsidP="00B469B3">
            <w:pPr>
              <w:widowControl w:val="0"/>
              <w:spacing w:before="20" w:after="20"/>
              <w:jc w:val="center"/>
              <w:rPr>
                <w:rFonts w:ascii="Arial" w:hAnsi="Arial" w:cs="Arial"/>
                <w:b/>
                <w:sz w:val="20"/>
                <w:szCs w:val="20"/>
              </w:rPr>
            </w:pPr>
            <w:r w:rsidRPr="00D92551">
              <w:rPr>
                <w:rFonts w:ascii="Arial" w:hAnsi="Arial" w:cs="Arial"/>
                <w:b/>
                <w:sz w:val="20"/>
                <w:szCs w:val="20"/>
              </w:rPr>
              <w:t>24</w:t>
            </w:r>
          </w:p>
        </w:tc>
        <w:tc>
          <w:tcPr>
            <w:tcW w:w="3527" w:type="pct"/>
            <w:tcBorders>
              <w:top w:val="single" w:sz="4" w:space="0" w:color="auto"/>
              <w:left w:val="single" w:sz="4" w:space="0" w:color="auto"/>
              <w:bottom w:val="single" w:sz="4" w:space="0" w:color="auto"/>
              <w:right w:val="single" w:sz="4" w:space="0" w:color="auto"/>
            </w:tcBorders>
            <w:vAlign w:val="center"/>
          </w:tcPr>
          <w:p w14:paraId="693BA4EE" w14:textId="50C92FC7" w:rsidR="00B469B3" w:rsidRPr="00D92551" w:rsidRDefault="00B469B3" w:rsidP="00B469B3">
            <w:pPr>
              <w:widowControl w:val="0"/>
              <w:rPr>
                <w:rFonts w:ascii="Arial" w:hAnsi="Arial" w:cs="Arial"/>
                <w:sz w:val="20"/>
                <w:szCs w:val="20"/>
              </w:rPr>
            </w:pPr>
            <w:r w:rsidRPr="00D92551">
              <w:rPr>
                <w:rFonts w:ascii="Arial" w:hAnsi="Arial" w:cs="Arial"/>
                <w:sz w:val="20"/>
                <w:szCs w:val="20"/>
              </w:rPr>
              <w:t>Szkolenie personelu medycznego.</w:t>
            </w:r>
          </w:p>
        </w:tc>
        <w:tc>
          <w:tcPr>
            <w:tcW w:w="1218" w:type="pct"/>
            <w:gridSpan w:val="3"/>
          </w:tcPr>
          <w:p w14:paraId="30333E84" w14:textId="77777777" w:rsidR="00B469B3" w:rsidRPr="00D92551" w:rsidRDefault="00B469B3" w:rsidP="00B469B3">
            <w:pPr>
              <w:widowControl w:val="0"/>
              <w:spacing w:before="20" w:after="20"/>
              <w:rPr>
                <w:rFonts w:ascii="Arial" w:hAnsi="Arial" w:cs="Arial"/>
                <w:sz w:val="20"/>
                <w:szCs w:val="20"/>
              </w:rPr>
            </w:pPr>
          </w:p>
        </w:tc>
      </w:tr>
      <w:tr w:rsidR="00D92551" w:rsidRPr="00D92551" w14:paraId="0798A554" w14:textId="77777777" w:rsidTr="00F56D71">
        <w:trPr>
          <w:cantSplit/>
          <w:trHeight w:val="20"/>
        </w:trPr>
        <w:tc>
          <w:tcPr>
            <w:tcW w:w="255" w:type="pct"/>
            <w:vAlign w:val="center"/>
          </w:tcPr>
          <w:p w14:paraId="7463058D" w14:textId="1EC9A6EC" w:rsidR="00824AF5" w:rsidRPr="00D92551" w:rsidRDefault="00824AF5" w:rsidP="00B469B3">
            <w:pPr>
              <w:widowControl w:val="0"/>
              <w:spacing w:before="20" w:after="20"/>
              <w:jc w:val="center"/>
              <w:rPr>
                <w:rFonts w:ascii="Arial" w:hAnsi="Arial" w:cs="Arial"/>
                <w:b/>
                <w:sz w:val="20"/>
                <w:szCs w:val="20"/>
              </w:rPr>
            </w:pPr>
            <w:r w:rsidRPr="00D92551">
              <w:rPr>
                <w:rFonts w:ascii="Arial" w:hAnsi="Arial" w:cs="Arial"/>
                <w:b/>
                <w:sz w:val="20"/>
                <w:szCs w:val="20"/>
              </w:rPr>
              <w:t>25</w:t>
            </w:r>
          </w:p>
        </w:tc>
        <w:tc>
          <w:tcPr>
            <w:tcW w:w="3527" w:type="pct"/>
            <w:tcBorders>
              <w:top w:val="single" w:sz="4" w:space="0" w:color="auto"/>
              <w:left w:val="single" w:sz="4" w:space="0" w:color="auto"/>
              <w:bottom w:val="single" w:sz="4" w:space="0" w:color="auto"/>
              <w:right w:val="single" w:sz="4" w:space="0" w:color="auto"/>
            </w:tcBorders>
            <w:vAlign w:val="center"/>
          </w:tcPr>
          <w:p w14:paraId="15D8DA7D" w14:textId="72A987FF" w:rsidR="00824AF5" w:rsidRPr="00D92551" w:rsidRDefault="00824AF5" w:rsidP="00824AF5">
            <w:pPr>
              <w:widowControl w:val="0"/>
              <w:jc w:val="both"/>
              <w:rPr>
                <w:rFonts w:ascii="Arial" w:hAnsi="Arial" w:cs="Arial"/>
                <w:sz w:val="20"/>
                <w:szCs w:val="20"/>
              </w:rPr>
            </w:pPr>
            <w:r w:rsidRPr="00D92551">
              <w:rPr>
                <w:rFonts w:ascii="Arial" w:hAnsi="Arial" w:cs="Arial"/>
                <w:sz w:val="20"/>
                <w:szCs w:val="20"/>
              </w:rPr>
              <w:t>Wyposażenie pomieszczenia, w którym będzie docelowo pracował oferowany analizator</w:t>
            </w:r>
            <w:r w:rsidR="00DB2B55">
              <w:rPr>
                <w:rFonts w:ascii="Arial" w:hAnsi="Arial" w:cs="Arial"/>
                <w:sz w:val="20"/>
                <w:szCs w:val="20"/>
              </w:rPr>
              <w:t xml:space="preserve"> oraz pomieszczenia, w którym będzie pobierany, odbierany i przechowywany materiał do badań</w:t>
            </w:r>
            <w:r w:rsidRPr="00D92551">
              <w:rPr>
                <w:rFonts w:ascii="Arial" w:hAnsi="Arial" w:cs="Arial"/>
                <w:sz w:val="20"/>
                <w:szCs w:val="20"/>
              </w:rPr>
              <w:t xml:space="preserve"> w urządzeni</w:t>
            </w:r>
            <w:r w:rsidR="00DB2B55">
              <w:rPr>
                <w:rFonts w:ascii="Arial" w:hAnsi="Arial" w:cs="Arial"/>
                <w:sz w:val="20"/>
                <w:szCs w:val="20"/>
              </w:rPr>
              <w:t>a</w:t>
            </w:r>
            <w:r w:rsidRPr="00D92551">
              <w:rPr>
                <w:rFonts w:ascii="Arial" w:hAnsi="Arial" w:cs="Arial"/>
                <w:sz w:val="20"/>
                <w:szCs w:val="20"/>
              </w:rPr>
              <w:t xml:space="preserve"> techniczne</w:t>
            </w:r>
            <w:r w:rsidR="00DB2B55">
              <w:rPr>
                <w:rFonts w:ascii="Arial" w:hAnsi="Arial" w:cs="Arial"/>
                <w:sz w:val="20"/>
                <w:szCs w:val="20"/>
              </w:rPr>
              <w:t xml:space="preserve"> – 2 szt.</w:t>
            </w:r>
            <w:r w:rsidRPr="00D92551">
              <w:rPr>
                <w:rFonts w:ascii="Arial" w:hAnsi="Arial" w:cs="Arial"/>
                <w:sz w:val="20"/>
                <w:szCs w:val="20"/>
              </w:rPr>
              <w:t xml:space="preserve"> (np. klimatyzator</w:t>
            </w:r>
            <w:r w:rsidR="00DB2B55">
              <w:rPr>
                <w:rFonts w:ascii="Arial" w:hAnsi="Arial" w:cs="Arial"/>
                <w:sz w:val="20"/>
                <w:szCs w:val="20"/>
              </w:rPr>
              <w:t>y naścienne</w:t>
            </w:r>
            <w:r w:rsidRPr="00D92551">
              <w:rPr>
                <w:rFonts w:ascii="Arial" w:hAnsi="Arial" w:cs="Arial"/>
                <w:sz w:val="20"/>
                <w:szCs w:val="20"/>
              </w:rPr>
              <w:t>) odpowiedzialn</w:t>
            </w:r>
            <w:r w:rsidR="00DB2B55">
              <w:rPr>
                <w:rFonts w:ascii="Arial" w:hAnsi="Arial" w:cs="Arial"/>
                <w:sz w:val="20"/>
                <w:szCs w:val="20"/>
              </w:rPr>
              <w:t>e</w:t>
            </w:r>
            <w:r w:rsidRPr="00D92551">
              <w:rPr>
                <w:rFonts w:ascii="Arial" w:hAnsi="Arial" w:cs="Arial"/>
                <w:sz w:val="20"/>
                <w:szCs w:val="20"/>
              </w:rPr>
              <w:t xml:space="preserve"> za utrzymanie właściwych warunków klimatycznych pracy analizatora </w:t>
            </w:r>
            <w:r w:rsidR="00DB2B55">
              <w:rPr>
                <w:rFonts w:ascii="Arial" w:hAnsi="Arial" w:cs="Arial"/>
                <w:sz w:val="20"/>
                <w:szCs w:val="20"/>
              </w:rPr>
              <w:t xml:space="preserve">i materiału do badań </w:t>
            </w:r>
            <w:r w:rsidRPr="00D92551">
              <w:rPr>
                <w:rFonts w:ascii="Arial" w:hAnsi="Arial" w:cs="Arial"/>
                <w:sz w:val="20"/>
                <w:szCs w:val="20"/>
              </w:rPr>
              <w:t xml:space="preserve">przewidzianych przez producenta (temperatura, wilgotność itp.). Parametry </w:t>
            </w:r>
            <w:r w:rsidR="00DB2B55">
              <w:rPr>
                <w:rFonts w:ascii="Arial" w:hAnsi="Arial" w:cs="Arial"/>
                <w:sz w:val="20"/>
                <w:szCs w:val="20"/>
              </w:rPr>
              <w:t>każdego z pomieszczeń</w:t>
            </w:r>
            <w:r w:rsidRPr="00D92551">
              <w:rPr>
                <w:rFonts w:ascii="Arial" w:hAnsi="Arial" w:cs="Arial"/>
                <w:sz w:val="20"/>
                <w:szCs w:val="20"/>
              </w:rPr>
              <w:t>: powierzchnia – 17,5 m</w:t>
            </w:r>
            <w:r w:rsidRPr="00D92551">
              <w:rPr>
                <w:rFonts w:ascii="Arial" w:hAnsi="Arial" w:cs="Arial"/>
                <w:sz w:val="20"/>
                <w:szCs w:val="20"/>
                <w:vertAlign w:val="superscript"/>
              </w:rPr>
              <w:t>2</w:t>
            </w:r>
            <w:r w:rsidRPr="00D92551">
              <w:rPr>
                <w:rFonts w:ascii="Arial" w:hAnsi="Arial" w:cs="Arial"/>
                <w:sz w:val="20"/>
                <w:szCs w:val="20"/>
              </w:rPr>
              <w:t>; wysokość – ok. 3,30 m; strona budynku – północno – wschodnia; pracownicy – 2 osoby. Montaż urządzeń musi być uzgodniony z Działem Technicznym Zamawiającego. Wszelkie uszkodzenia i zniszczenia struktury budowlano – technicznej powstałe podczas prac instalacyjnych oferent zobowiązany jest do usunięcia na własny koszt</w:t>
            </w:r>
          </w:p>
        </w:tc>
        <w:tc>
          <w:tcPr>
            <w:tcW w:w="561" w:type="pct"/>
          </w:tcPr>
          <w:p w14:paraId="7942E8DB" w14:textId="411E1503" w:rsidR="00824AF5" w:rsidRPr="00D92551" w:rsidRDefault="00824AF5" w:rsidP="00B469B3">
            <w:pPr>
              <w:widowControl w:val="0"/>
              <w:spacing w:before="20" w:after="20"/>
              <w:rPr>
                <w:rFonts w:ascii="Arial" w:hAnsi="Arial" w:cs="Arial"/>
                <w:sz w:val="20"/>
                <w:szCs w:val="20"/>
              </w:rPr>
            </w:pPr>
            <w:r w:rsidRPr="00D92551">
              <w:rPr>
                <w:rFonts w:ascii="Arial" w:hAnsi="Arial" w:cs="Arial"/>
                <w:sz w:val="20"/>
                <w:szCs w:val="20"/>
              </w:rPr>
              <w:t>Podać m.in.: rok produkcji, nazwę, model, parametry techniczne (moc, wydajność) i sposób instalacji</w:t>
            </w:r>
          </w:p>
        </w:tc>
        <w:tc>
          <w:tcPr>
            <w:tcW w:w="657" w:type="pct"/>
            <w:gridSpan w:val="2"/>
          </w:tcPr>
          <w:p w14:paraId="3B42AAA1" w14:textId="354A2A3B" w:rsidR="00824AF5" w:rsidRPr="00D92551" w:rsidRDefault="00824AF5" w:rsidP="00B469B3">
            <w:pPr>
              <w:widowControl w:val="0"/>
              <w:spacing w:before="20" w:after="20"/>
              <w:rPr>
                <w:rFonts w:ascii="Arial" w:hAnsi="Arial" w:cs="Arial"/>
                <w:sz w:val="20"/>
                <w:szCs w:val="20"/>
              </w:rPr>
            </w:pPr>
          </w:p>
        </w:tc>
      </w:tr>
      <w:tr w:rsidR="00D92551" w:rsidRPr="00D92551" w14:paraId="67BAE94F" w14:textId="77777777" w:rsidTr="00583358">
        <w:trPr>
          <w:cantSplit/>
          <w:trHeight w:val="20"/>
        </w:trPr>
        <w:tc>
          <w:tcPr>
            <w:tcW w:w="5000" w:type="pct"/>
            <w:gridSpan w:val="5"/>
            <w:shd w:val="clear" w:color="auto" w:fill="D9D9D9"/>
            <w:vAlign w:val="center"/>
          </w:tcPr>
          <w:p w14:paraId="3C8C26D7" w14:textId="77777777" w:rsidR="00B469B3" w:rsidRPr="00D92551" w:rsidRDefault="00B469B3" w:rsidP="00B469B3">
            <w:pPr>
              <w:widowControl w:val="0"/>
              <w:spacing w:before="20" w:after="20"/>
              <w:jc w:val="center"/>
              <w:rPr>
                <w:rFonts w:ascii="Arial" w:hAnsi="Arial" w:cs="Arial"/>
                <w:sz w:val="20"/>
                <w:szCs w:val="20"/>
              </w:rPr>
            </w:pPr>
            <w:r w:rsidRPr="00D92551">
              <w:rPr>
                <w:rFonts w:ascii="Arial" w:hAnsi="Arial" w:cs="Arial"/>
                <w:b/>
                <w:bCs/>
                <w:sz w:val="20"/>
                <w:szCs w:val="20"/>
              </w:rPr>
              <w:t>PARAMETRY OCENIANE</w:t>
            </w:r>
          </w:p>
        </w:tc>
      </w:tr>
      <w:tr w:rsidR="00D92551" w:rsidRPr="00D92551" w14:paraId="6CE35A2F" w14:textId="77777777" w:rsidTr="00824AF5">
        <w:trPr>
          <w:cantSplit/>
          <w:trHeight w:val="20"/>
        </w:trPr>
        <w:tc>
          <w:tcPr>
            <w:tcW w:w="255" w:type="pct"/>
            <w:vAlign w:val="center"/>
          </w:tcPr>
          <w:p w14:paraId="0895686D" w14:textId="086D58B1" w:rsidR="00824AF5" w:rsidRPr="00D92551" w:rsidRDefault="00824AF5" w:rsidP="00824AF5">
            <w:pPr>
              <w:widowControl w:val="0"/>
              <w:spacing w:before="20" w:after="20"/>
              <w:jc w:val="center"/>
              <w:rPr>
                <w:rFonts w:ascii="Arial" w:hAnsi="Arial" w:cs="Arial"/>
                <w:b/>
                <w:sz w:val="20"/>
                <w:szCs w:val="20"/>
              </w:rPr>
            </w:pPr>
            <w:r w:rsidRPr="00D92551">
              <w:rPr>
                <w:rFonts w:ascii="Arial" w:hAnsi="Arial" w:cs="Arial"/>
                <w:b/>
                <w:sz w:val="20"/>
                <w:szCs w:val="20"/>
              </w:rPr>
              <w:t>26</w:t>
            </w:r>
          </w:p>
        </w:tc>
        <w:tc>
          <w:tcPr>
            <w:tcW w:w="3527" w:type="pct"/>
            <w:tcBorders>
              <w:top w:val="single" w:sz="4" w:space="0" w:color="auto"/>
              <w:left w:val="single" w:sz="4" w:space="0" w:color="auto"/>
              <w:bottom w:val="single" w:sz="4" w:space="0" w:color="auto"/>
              <w:right w:val="single" w:sz="4" w:space="0" w:color="auto"/>
            </w:tcBorders>
            <w:vAlign w:val="center"/>
          </w:tcPr>
          <w:p w14:paraId="66D3C036" w14:textId="1A5F0D73" w:rsidR="00824AF5" w:rsidRPr="00D92551" w:rsidRDefault="00824AF5" w:rsidP="00824AF5">
            <w:pPr>
              <w:widowControl w:val="0"/>
              <w:rPr>
                <w:rFonts w:ascii="Arial" w:hAnsi="Arial" w:cs="Arial"/>
                <w:sz w:val="20"/>
                <w:szCs w:val="20"/>
              </w:rPr>
            </w:pPr>
            <w:r w:rsidRPr="00D92551">
              <w:rPr>
                <w:rFonts w:ascii="Arial" w:eastAsia="MS Mincho" w:hAnsi="Arial" w:cs="Arial"/>
                <w:sz w:val="20"/>
                <w:szCs w:val="20"/>
                <w:lang w:eastAsia="ja-JP"/>
              </w:rPr>
              <w:t xml:space="preserve">Wszystkie zaoferowane kalibratory oraz kontrole immunochemiczne niewymagające </w:t>
            </w:r>
            <w:proofErr w:type="spellStart"/>
            <w:r w:rsidRPr="00D92551">
              <w:rPr>
                <w:rFonts w:ascii="Arial" w:eastAsia="MS Mincho" w:hAnsi="Arial" w:cs="Arial"/>
                <w:sz w:val="20"/>
                <w:szCs w:val="20"/>
                <w:lang w:eastAsia="ja-JP"/>
              </w:rPr>
              <w:t>rekonstytucji</w:t>
            </w:r>
            <w:proofErr w:type="spellEnd"/>
          </w:p>
        </w:tc>
        <w:tc>
          <w:tcPr>
            <w:tcW w:w="561" w:type="pct"/>
            <w:shd w:val="clear" w:color="auto" w:fill="auto"/>
            <w:vAlign w:val="center"/>
          </w:tcPr>
          <w:p w14:paraId="6481D4AC" w14:textId="77777777" w:rsidR="00824AF5" w:rsidRPr="00D92551" w:rsidRDefault="00824AF5" w:rsidP="00824AF5">
            <w:pPr>
              <w:widowControl w:val="0"/>
              <w:outlineLvl w:val="0"/>
              <w:rPr>
                <w:rFonts w:ascii="Arial" w:hAnsi="Arial" w:cs="Arial"/>
                <w:sz w:val="20"/>
                <w:szCs w:val="20"/>
              </w:rPr>
            </w:pPr>
            <w:r w:rsidRPr="00D92551">
              <w:rPr>
                <w:rFonts w:ascii="Arial" w:hAnsi="Arial" w:cs="Arial"/>
                <w:sz w:val="20"/>
                <w:szCs w:val="20"/>
              </w:rPr>
              <w:t xml:space="preserve">TAK – 10 pkt </w:t>
            </w:r>
          </w:p>
          <w:p w14:paraId="63C8AA64" w14:textId="77777777" w:rsidR="00824AF5" w:rsidRPr="00D92551" w:rsidRDefault="00824AF5" w:rsidP="00824AF5">
            <w:pPr>
              <w:widowControl w:val="0"/>
              <w:spacing w:before="20" w:after="20"/>
              <w:rPr>
                <w:rFonts w:ascii="Arial" w:hAnsi="Arial" w:cs="Arial"/>
                <w:sz w:val="20"/>
                <w:szCs w:val="20"/>
              </w:rPr>
            </w:pPr>
            <w:r w:rsidRPr="00D92551">
              <w:rPr>
                <w:rFonts w:ascii="Arial" w:hAnsi="Arial" w:cs="Arial"/>
                <w:sz w:val="20"/>
                <w:szCs w:val="20"/>
              </w:rPr>
              <w:t xml:space="preserve">NIE – 0 pkt </w:t>
            </w:r>
          </w:p>
        </w:tc>
        <w:tc>
          <w:tcPr>
            <w:tcW w:w="657" w:type="pct"/>
            <w:gridSpan w:val="2"/>
            <w:shd w:val="clear" w:color="auto" w:fill="auto"/>
          </w:tcPr>
          <w:p w14:paraId="243DAB5A" w14:textId="77777777" w:rsidR="00824AF5" w:rsidRPr="00D92551" w:rsidRDefault="00824AF5" w:rsidP="00824AF5">
            <w:pPr>
              <w:widowControl w:val="0"/>
              <w:spacing w:before="20" w:after="20"/>
              <w:rPr>
                <w:rFonts w:ascii="Arial" w:hAnsi="Arial" w:cs="Arial"/>
                <w:sz w:val="20"/>
                <w:szCs w:val="20"/>
              </w:rPr>
            </w:pPr>
          </w:p>
        </w:tc>
      </w:tr>
      <w:tr w:rsidR="00D92551" w:rsidRPr="00D92551" w14:paraId="63C0B19D" w14:textId="77777777" w:rsidTr="00824AF5">
        <w:trPr>
          <w:cantSplit/>
          <w:trHeight w:val="20"/>
        </w:trPr>
        <w:tc>
          <w:tcPr>
            <w:tcW w:w="255" w:type="pct"/>
            <w:vAlign w:val="center"/>
          </w:tcPr>
          <w:p w14:paraId="6907A9A5" w14:textId="4B6D488F" w:rsidR="00824AF5" w:rsidRPr="00D92551" w:rsidRDefault="00824AF5" w:rsidP="00824AF5">
            <w:pPr>
              <w:widowControl w:val="0"/>
              <w:spacing w:before="20" w:after="20"/>
              <w:jc w:val="center"/>
              <w:rPr>
                <w:rFonts w:ascii="Arial" w:hAnsi="Arial" w:cs="Arial"/>
                <w:b/>
                <w:sz w:val="20"/>
                <w:szCs w:val="20"/>
              </w:rPr>
            </w:pPr>
            <w:r w:rsidRPr="00D92551">
              <w:rPr>
                <w:rFonts w:ascii="Arial" w:hAnsi="Arial" w:cs="Arial"/>
                <w:b/>
                <w:sz w:val="20"/>
                <w:szCs w:val="20"/>
              </w:rPr>
              <w:t>27</w:t>
            </w:r>
          </w:p>
        </w:tc>
        <w:tc>
          <w:tcPr>
            <w:tcW w:w="3527" w:type="pct"/>
            <w:tcBorders>
              <w:top w:val="single" w:sz="4" w:space="0" w:color="auto"/>
              <w:left w:val="single" w:sz="4" w:space="0" w:color="auto"/>
              <w:bottom w:val="single" w:sz="4" w:space="0" w:color="auto"/>
              <w:right w:val="single" w:sz="4" w:space="0" w:color="auto"/>
            </w:tcBorders>
            <w:vAlign w:val="center"/>
          </w:tcPr>
          <w:p w14:paraId="6604006C" w14:textId="4B93C660" w:rsidR="00824AF5" w:rsidRPr="00D92551" w:rsidRDefault="00824AF5" w:rsidP="00824AF5">
            <w:pPr>
              <w:widowControl w:val="0"/>
              <w:rPr>
                <w:rFonts w:ascii="Arial" w:hAnsi="Arial" w:cs="Arial"/>
                <w:sz w:val="20"/>
                <w:szCs w:val="20"/>
              </w:rPr>
            </w:pPr>
            <w:r w:rsidRPr="00D92551">
              <w:rPr>
                <w:rFonts w:ascii="Arial" w:hAnsi="Arial" w:cs="Arial"/>
                <w:sz w:val="20"/>
                <w:szCs w:val="20"/>
              </w:rPr>
              <w:t xml:space="preserve">Oznaczenia Anty-HCV, </w:t>
            </w:r>
            <w:proofErr w:type="spellStart"/>
            <w:r w:rsidRPr="00D92551">
              <w:rPr>
                <w:rFonts w:ascii="Arial" w:hAnsi="Arial" w:cs="Arial"/>
                <w:sz w:val="20"/>
                <w:szCs w:val="20"/>
              </w:rPr>
              <w:t>HBsAg</w:t>
            </w:r>
            <w:proofErr w:type="spellEnd"/>
            <w:r w:rsidRPr="00D92551">
              <w:rPr>
                <w:rFonts w:ascii="Arial" w:hAnsi="Arial" w:cs="Arial"/>
                <w:sz w:val="20"/>
                <w:szCs w:val="20"/>
              </w:rPr>
              <w:t xml:space="preserve">, HIV, </w:t>
            </w:r>
            <w:proofErr w:type="spellStart"/>
            <w:r w:rsidRPr="00D92551">
              <w:rPr>
                <w:rFonts w:ascii="Arial" w:hAnsi="Arial" w:cs="Arial"/>
                <w:sz w:val="20"/>
                <w:szCs w:val="20"/>
              </w:rPr>
              <w:t>Syphilis</w:t>
            </w:r>
            <w:proofErr w:type="spellEnd"/>
            <w:r w:rsidRPr="00D92551">
              <w:rPr>
                <w:rFonts w:ascii="Arial" w:hAnsi="Arial" w:cs="Arial"/>
                <w:sz w:val="20"/>
                <w:szCs w:val="20"/>
              </w:rPr>
              <w:t xml:space="preserve"> nie posiadające w interpretacji wyników tzw. szarej strefy w pierwszym oznaczeniu</w:t>
            </w:r>
          </w:p>
        </w:tc>
        <w:tc>
          <w:tcPr>
            <w:tcW w:w="561" w:type="pct"/>
            <w:shd w:val="clear" w:color="auto" w:fill="auto"/>
            <w:vAlign w:val="center"/>
          </w:tcPr>
          <w:p w14:paraId="42911523" w14:textId="77777777" w:rsidR="00824AF5" w:rsidRPr="00D92551" w:rsidRDefault="00824AF5" w:rsidP="00824AF5">
            <w:pPr>
              <w:widowControl w:val="0"/>
              <w:outlineLvl w:val="0"/>
              <w:rPr>
                <w:rFonts w:ascii="Arial" w:hAnsi="Arial" w:cs="Arial"/>
                <w:sz w:val="20"/>
                <w:szCs w:val="20"/>
              </w:rPr>
            </w:pPr>
            <w:r w:rsidRPr="00D92551">
              <w:rPr>
                <w:rFonts w:ascii="Arial" w:hAnsi="Arial" w:cs="Arial"/>
                <w:sz w:val="20"/>
                <w:szCs w:val="20"/>
              </w:rPr>
              <w:t xml:space="preserve">TAK – 10 pkt </w:t>
            </w:r>
          </w:p>
          <w:p w14:paraId="52E4BAC0" w14:textId="77777777" w:rsidR="00824AF5" w:rsidRPr="00D92551" w:rsidRDefault="00824AF5" w:rsidP="00824AF5">
            <w:pPr>
              <w:widowControl w:val="0"/>
              <w:spacing w:before="20" w:after="20"/>
              <w:rPr>
                <w:rFonts w:ascii="Arial" w:hAnsi="Arial" w:cs="Arial"/>
                <w:sz w:val="20"/>
                <w:szCs w:val="20"/>
              </w:rPr>
            </w:pPr>
            <w:r w:rsidRPr="00D92551">
              <w:rPr>
                <w:rFonts w:ascii="Arial" w:hAnsi="Arial" w:cs="Arial"/>
                <w:sz w:val="20"/>
                <w:szCs w:val="20"/>
              </w:rPr>
              <w:t>NIE – 0 pkt</w:t>
            </w:r>
          </w:p>
        </w:tc>
        <w:tc>
          <w:tcPr>
            <w:tcW w:w="657" w:type="pct"/>
            <w:gridSpan w:val="2"/>
            <w:shd w:val="clear" w:color="auto" w:fill="auto"/>
          </w:tcPr>
          <w:p w14:paraId="2BDD4C31" w14:textId="77777777" w:rsidR="00824AF5" w:rsidRPr="00D92551" w:rsidRDefault="00824AF5" w:rsidP="00824AF5">
            <w:pPr>
              <w:widowControl w:val="0"/>
              <w:spacing w:before="20" w:after="20"/>
              <w:rPr>
                <w:rFonts w:ascii="Arial" w:hAnsi="Arial" w:cs="Arial"/>
                <w:sz w:val="20"/>
                <w:szCs w:val="20"/>
              </w:rPr>
            </w:pPr>
          </w:p>
        </w:tc>
      </w:tr>
      <w:tr w:rsidR="00D92551" w:rsidRPr="00D92551" w14:paraId="49EBF3B2" w14:textId="77777777" w:rsidTr="00824AF5">
        <w:trPr>
          <w:cantSplit/>
          <w:trHeight w:val="20"/>
        </w:trPr>
        <w:tc>
          <w:tcPr>
            <w:tcW w:w="255" w:type="pct"/>
            <w:vAlign w:val="center"/>
          </w:tcPr>
          <w:p w14:paraId="726ACE9D" w14:textId="2C2709AB" w:rsidR="00824AF5" w:rsidRPr="00D92551" w:rsidRDefault="00824AF5" w:rsidP="00824AF5">
            <w:pPr>
              <w:widowControl w:val="0"/>
              <w:spacing w:before="20" w:after="20"/>
              <w:jc w:val="center"/>
              <w:rPr>
                <w:rFonts w:ascii="Arial" w:hAnsi="Arial" w:cs="Arial"/>
                <w:b/>
                <w:sz w:val="20"/>
                <w:szCs w:val="20"/>
              </w:rPr>
            </w:pPr>
            <w:r w:rsidRPr="00D92551">
              <w:rPr>
                <w:rFonts w:ascii="Arial" w:hAnsi="Arial" w:cs="Arial"/>
                <w:b/>
                <w:sz w:val="20"/>
                <w:szCs w:val="20"/>
              </w:rPr>
              <w:t>28</w:t>
            </w:r>
          </w:p>
        </w:tc>
        <w:tc>
          <w:tcPr>
            <w:tcW w:w="3527" w:type="pct"/>
            <w:tcBorders>
              <w:top w:val="single" w:sz="4" w:space="0" w:color="auto"/>
              <w:left w:val="single" w:sz="4" w:space="0" w:color="auto"/>
              <w:bottom w:val="single" w:sz="4" w:space="0" w:color="auto"/>
              <w:right w:val="single" w:sz="4" w:space="0" w:color="auto"/>
            </w:tcBorders>
            <w:vAlign w:val="center"/>
          </w:tcPr>
          <w:p w14:paraId="06856389" w14:textId="7F2E234B" w:rsidR="00824AF5" w:rsidRPr="00D92551" w:rsidRDefault="00824AF5" w:rsidP="00824AF5">
            <w:pPr>
              <w:widowControl w:val="0"/>
              <w:rPr>
                <w:rFonts w:ascii="Arial" w:hAnsi="Arial" w:cs="Arial"/>
                <w:sz w:val="20"/>
                <w:szCs w:val="20"/>
              </w:rPr>
            </w:pPr>
            <w:r w:rsidRPr="00D92551">
              <w:rPr>
                <w:rFonts w:ascii="Arial" w:eastAsia="MS Mincho" w:hAnsi="Arial" w:cs="Arial"/>
                <w:sz w:val="20"/>
                <w:szCs w:val="20"/>
                <w:lang w:eastAsia="ja-JP"/>
              </w:rPr>
              <w:t>Możliwość wstawiania do analizatora odczynników bezpośrednio po ich wyjęciu z lodówki zewnętrznej, bez konieczności wstępnego ogrzewania ich lub doprowadzania do temp. pokojowej przed wstawieniem do analizatora</w:t>
            </w:r>
          </w:p>
        </w:tc>
        <w:tc>
          <w:tcPr>
            <w:tcW w:w="561" w:type="pct"/>
            <w:shd w:val="clear" w:color="auto" w:fill="auto"/>
            <w:vAlign w:val="center"/>
          </w:tcPr>
          <w:p w14:paraId="4648340B" w14:textId="77777777" w:rsidR="00824AF5" w:rsidRPr="00D92551" w:rsidRDefault="00824AF5" w:rsidP="00824AF5">
            <w:pPr>
              <w:widowControl w:val="0"/>
              <w:outlineLvl w:val="0"/>
              <w:rPr>
                <w:rFonts w:ascii="Arial" w:hAnsi="Arial" w:cs="Arial"/>
                <w:sz w:val="20"/>
                <w:szCs w:val="20"/>
              </w:rPr>
            </w:pPr>
            <w:r w:rsidRPr="00D92551">
              <w:rPr>
                <w:rFonts w:ascii="Arial" w:hAnsi="Arial" w:cs="Arial"/>
                <w:sz w:val="20"/>
                <w:szCs w:val="20"/>
              </w:rPr>
              <w:t xml:space="preserve">TAK – 10 pkt </w:t>
            </w:r>
          </w:p>
          <w:p w14:paraId="5B016974" w14:textId="77777777" w:rsidR="00824AF5" w:rsidRPr="00D92551" w:rsidRDefault="00824AF5" w:rsidP="00824AF5">
            <w:pPr>
              <w:widowControl w:val="0"/>
              <w:spacing w:before="20" w:after="20"/>
              <w:rPr>
                <w:rFonts w:ascii="Arial" w:hAnsi="Arial" w:cs="Arial"/>
                <w:sz w:val="20"/>
                <w:szCs w:val="20"/>
              </w:rPr>
            </w:pPr>
            <w:r w:rsidRPr="00D92551">
              <w:rPr>
                <w:rFonts w:ascii="Arial" w:hAnsi="Arial" w:cs="Arial"/>
                <w:sz w:val="20"/>
                <w:szCs w:val="20"/>
              </w:rPr>
              <w:t>NIE – 0 pkt</w:t>
            </w:r>
          </w:p>
        </w:tc>
        <w:tc>
          <w:tcPr>
            <w:tcW w:w="657" w:type="pct"/>
            <w:gridSpan w:val="2"/>
            <w:shd w:val="clear" w:color="auto" w:fill="auto"/>
          </w:tcPr>
          <w:p w14:paraId="603770B7" w14:textId="77777777" w:rsidR="00824AF5" w:rsidRPr="00D92551" w:rsidRDefault="00824AF5" w:rsidP="00824AF5">
            <w:pPr>
              <w:widowControl w:val="0"/>
              <w:spacing w:before="20" w:after="20"/>
              <w:rPr>
                <w:rFonts w:ascii="Arial" w:hAnsi="Arial" w:cs="Arial"/>
                <w:sz w:val="20"/>
                <w:szCs w:val="20"/>
              </w:rPr>
            </w:pPr>
          </w:p>
        </w:tc>
      </w:tr>
      <w:tr w:rsidR="00D92551" w:rsidRPr="00D92551" w14:paraId="1F5D1141" w14:textId="77777777" w:rsidTr="00824AF5">
        <w:trPr>
          <w:cantSplit/>
          <w:trHeight w:val="20"/>
        </w:trPr>
        <w:tc>
          <w:tcPr>
            <w:tcW w:w="255" w:type="pct"/>
            <w:vAlign w:val="center"/>
          </w:tcPr>
          <w:p w14:paraId="7BF0DDFC" w14:textId="5F812B27" w:rsidR="00824AF5" w:rsidRPr="00D92551" w:rsidRDefault="00824AF5" w:rsidP="00824AF5">
            <w:pPr>
              <w:widowControl w:val="0"/>
              <w:spacing w:before="20" w:after="20"/>
              <w:jc w:val="center"/>
              <w:rPr>
                <w:rFonts w:ascii="Arial" w:hAnsi="Arial" w:cs="Arial"/>
                <w:b/>
                <w:sz w:val="20"/>
                <w:szCs w:val="20"/>
              </w:rPr>
            </w:pPr>
            <w:r w:rsidRPr="00D92551">
              <w:rPr>
                <w:rFonts w:ascii="Arial" w:hAnsi="Arial" w:cs="Arial"/>
                <w:b/>
                <w:sz w:val="20"/>
                <w:szCs w:val="20"/>
              </w:rPr>
              <w:t>29</w:t>
            </w:r>
          </w:p>
        </w:tc>
        <w:tc>
          <w:tcPr>
            <w:tcW w:w="3527" w:type="pct"/>
            <w:tcBorders>
              <w:top w:val="single" w:sz="4" w:space="0" w:color="auto"/>
              <w:left w:val="single" w:sz="4" w:space="0" w:color="auto"/>
              <w:bottom w:val="single" w:sz="4" w:space="0" w:color="auto"/>
              <w:right w:val="single" w:sz="4" w:space="0" w:color="auto"/>
            </w:tcBorders>
            <w:vAlign w:val="center"/>
          </w:tcPr>
          <w:p w14:paraId="62810315" w14:textId="280CECF5" w:rsidR="00824AF5" w:rsidRPr="00D92551" w:rsidRDefault="00824AF5" w:rsidP="00824AF5">
            <w:pPr>
              <w:widowControl w:val="0"/>
              <w:rPr>
                <w:rFonts w:ascii="Arial" w:hAnsi="Arial" w:cs="Arial"/>
                <w:sz w:val="20"/>
                <w:szCs w:val="20"/>
              </w:rPr>
            </w:pPr>
            <w:r w:rsidRPr="00D92551">
              <w:rPr>
                <w:rFonts w:ascii="Arial" w:hAnsi="Arial" w:cs="Arial"/>
                <w:sz w:val="20"/>
                <w:szCs w:val="20"/>
              </w:rPr>
              <w:t>Przebieg i odczyt reakcji w kuwecie jednorazowej</w:t>
            </w:r>
          </w:p>
        </w:tc>
        <w:tc>
          <w:tcPr>
            <w:tcW w:w="561" w:type="pct"/>
            <w:shd w:val="clear" w:color="auto" w:fill="auto"/>
            <w:vAlign w:val="center"/>
          </w:tcPr>
          <w:p w14:paraId="0A602442" w14:textId="77777777" w:rsidR="00824AF5" w:rsidRPr="00D92551" w:rsidRDefault="00824AF5" w:rsidP="00824AF5">
            <w:pPr>
              <w:widowControl w:val="0"/>
              <w:outlineLvl w:val="0"/>
              <w:rPr>
                <w:rFonts w:ascii="Arial" w:hAnsi="Arial" w:cs="Arial"/>
                <w:sz w:val="20"/>
                <w:szCs w:val="20"/>
              </w:rPr>
            </w:pPr>
            <w:r w:rsidRPr="00D92551">
              <w:rPr>
                <w:rFonts w:ascii="Arial" w:hAnsi="Arial" w:cs="Arial"/>
                <w:sz w:val="20"/>
                <w:szCs w:val="20"/>
              </w:rPr>
              <w:t xml:space="preserve">TAK – 10 pkt </w:t>
            </w:r>
          </w:p>
          <w:p w14:paraId="255BB379" w14:textId="77777777" w:rsidR="00824AF5" w:rsidRPr="00D92551" w:rsidRDefault="00824AF5" w:rsidP="00824AF5">
            <w:pPr>
              <w:widowControl w:val="0"/>
              <w:spacing w:before="20" w:after="20"/>
              <w:rPr>
                <w:rFonts w:ascii="Arial" w:hAnsi="Arial" w:cs="Arial"/>
                <w:sz w:val="20"/>
                <w:szCs w:val="20"/>
              </w:rPr>
            </w:pPr>
            <w:r w:rsidRPr="00D92551">
              <w:rPr>
                <w:rFonts w:ascii="Arial" w:hAnsi="Arial" w:cs="Arial"/>
                <w:sz w:val="20"/>
                <w:szCs w:val="20"/>
              </w:rPr>
              <w:t xml:space="preserve">NIE – 0 pkt </w:t>
            </w:r>
          </w:p>
        </w:tc>
        <w:tc>
          <w:tcPr>
            <w:tcW w:w="657" w:type="pct"/>
            <w:gridSpan w:val="2"/>
            <w:shd w:val="clear" w:color="auto" w:fill="auto"/>
          </w:tcPr>
          <w:p w14:paraId="4A00E4F9" w14:textId="77777777" w:rsidR="00824AF5" w:rsidRPr="00D92551" w:rsidRDefault="00824AF5" w:rsidP="00824AF5">
            <w:pPr>
              <w:widowControl w:val="0"/>
              <w:spacing w:before="20" w:after="20"/>
              <w:rPr>
                <w:rFonts w:ascii="Arial" w:hAnsi="Arial" w:cs="Arial"/>
                <w:sz w:val="20"/>
                <w:szCs w:val="20"/>
              </w:rPr>
            </w:pPr>
          </w:p>
        </w:tc>
      </w:tr>
      <w:tr w:rsidR="00D92551" w:rsidRPr="00D92551" w14:paraId="1B8384BF" w14:textId="77777777" w:rsidTr="00824AF5">
        <w:trPr>
          <w:cantSplit/>
          <w:trHeight w:val="20"/>
        </w:trPr>
        <w:tc>
          <w:tcPr>
            <w:tcW w:w="255" w:type="pct"/>
            <w:vAlign w:val="center"/>
          </w:tcPr>
          <w:p w14:paraId="506BBA90" w14:textId="3925BD7A" w:rsidR="00824AF5" w:rsidRPr="00D92551" w:rsidRDefault="00824AF5" w:rsidP="00824AF5">
            <w:pPr>
              <w:widowControl w:val="0"/>
              <w:spacing w:before="20" w:after="20"/>
              <w:jc w:val="center"/>
              <w:rPr>
                <w:rFonts w:ascii="Arial" w:hAnsi="Arial" w:cs="Arial"/>
                <w:b/>
                <w:sz w:val="20"/>
                <w:szCs w:val="20"/>
              </w:rPr>
            </w:pPr>
            <w:r w:rsidRPr="00D92551">
              <w:rPr>
                <w:rFonts w:ascii="Arial" w:hAnsi="Arial" w:cs="Arial"/>
                <w:b/>
                <w:sz w:val="20"/>
                <w:szCs w:val="20"/>
              </w:rPr>
              <w:t>30</w:t>
            </w:r>
          </w:p>
        </w:tc>
        <w:tc>
          <w:tcPr>
            <w:tcW w:w="3527" w:type="pct"/>
            <w:tcBorders>
              <w:top w:val="single" w:sz="4" w:space="0" w:color="auto"/>
              <w:left w:val="single" w:sz="4" w:space="0" w:color="auto"/>
              <w:bottom w:val="single" w:sz="4" w:space="0" w:color="auto"/>
              <w:right w:val="single" w:sz="4" w:space="0" w:color="auto"/>
            </w:tcBorders>
            <w:vAlign w:val="center"/>
          </w:tcPr>
          <w:p w14:paraId="4FE0F8E2" w14:textId="12EB3E76" w:rsidR="00824AF5" w:rsidRPr="00D92551" w:rsidRDefault="00824AF5" w:rsidP="00824AF5">
            <w:pPr>
              <w:widowControl w:val="0"/>
              <w:rPr>
                <w:rFonts w:ascii="Arial" w:hAnsi="Arial" w:cs="Arial"/>
                <w:sz w:val="20"/>
                <w:szCs w:val="20"/>
              </w:rPr>
            </w:pPr>
            <w:r w:rsidRPr="00D92551">
              <w:rPr>
                <w:rFonts w:ascii="Arial" w:hAnsi="Arial" w:cs="Arial"/>
                <w:sz w:val="20"/>
                <w:szCs w:val="20"/>
              </w:rPr>
              <w:t xml:space="preserve">Serwis zdalny – dostęp poprzez łącze internetowe, automatyczne wysyłanie błędów przez analizator do inżynierów serwisu na urządzenie mobilne. Przewidywalne monitorowanie analizatorów pod kątem możliwych do wystąpienia problemów. Dostarczenie certyfikatów bezpieczeństwa danych i potwierdzenie usługi poprzez materiał marketingowy.  </w:t>
            </w:r>
          </w:p>
        </w:tc>
        <w:tc>
          <w:tcPr>
            <w:tcW w:w="561" w:type="pct"/>
            <w:shd w:val="clear" w:color="auto" w:fill="auto"/>
            <w:vAlign w:val="center"/>
          </w:tcPr>
          <w:p w14:paraId="04B8D663" w14:textId="77777777" w:rsidR="00824AF5" w:rsidRPr="00D92551" w:rsidRDefault="00824AF5" w:rsidP="00824AF5">
            <w:pPr>
              <w:widowControl w:val="0"/>
              <w:outlineLvl w:val="0"/>
              <w:rPr>
                <w:rFonts w:ascii="Arial" w:hAnsi="Arial" w:cs="Arial"/>
                <w:sz w:val="20"/>
                <w:szCs w:val="20"/>
              </w:rPr>
            </w:pPr>
            <w:r w:rsidRPr="00D92551">
              <w:rPr>
                <w:rFonts w:ascii="Arial" w:hAnsi="Arial" w:cs="Arial"/>
                <w:sz w:val="20"/>
                <w:szCs w:val="20"/>
              </w:rPr>
              <w:t xml:space="preserve">TAK – 10 pkt </w:t>
            </w:r>
          </w:p>
          <w:p w14:paraId="4205571A" w14:textId="77777777" w:rsidR="00824AF5" w:rsidRPr="00D92551" w:rsidRDefault="00824AF5" w:rsidP="00824AF5">
            <w:pPr>
              <w:widowControl w:val="0"/>
              <w:spacing w:before="20" w:after="20"/>
              <w:rPr>
                <w:rFonts w:ascii="Arial" w:hAnsi="Arial" w:cs="Arial"/>
                <w:sz w:val="20"/>
                <w:szCs w:val="20"/>
              </w:rPr>
            </w:pPr>
            <w:r w:rsidRPr="00D92551">
              <w:rPr>
                <w:rFonts w:ascii="Arial" w:hAnsi="Arial" w:cs="Arial"/>
                <w:sz w:val="20"/>
                <w:szCs w:val="20"/>
              </w:rPr>
              <w:t>NIE – 0 pkt</w:t>
            </w:r>
          </w:p>
        </w:tc>
        <w:tc>
          <w:tcPr>
            <w:tcW w:w="657" w:type="pct"/>
            <w:gridSpan w:val="2"/>
            <w:shd w:val="clear" w:color="auto" w:fill="auto"/>
          </w:tcPr>
          <w:p w14:paraId="61EB50B1" w14:textId="77777777" w:rsidR="00824AF5" w:rsidRPr="00D92551" w:rsidRDefault="00824AF5" w:rsidP="00824AF5">
            <w:pPr>
              <w:widowControl w:val="0"/>
              <w:spacing w:before="20" w:after="20"/>
              <w:rPr>
                <w:rFonts w:ascii="Arial" w:hAnsi="Arial" w:cs="Arial"/>
                <w:sz w:val="20"/>
                <w:szCs w:val="20"/>
              </w:rPr>
            </w:pPr>
          </w:p>
        </w:tc>
      </w:tr>
    </w:tbl>
    <w:p w14:paraId="232A3E37" w14:textId="77777777" w:rsidR="000678D1" w:rsidRPr="000678D1" w:rsidRDefault="000678D1" w:rsidP="00615F14">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12743"/>
      </w:tblGrid>
      <w:tr w:rsidR="000678D1" w:rsidRPr="00D92551" w14:paraId="1D8A1CFF" w14:textId="77777777" w:rsidTr="00583358">
        <w:trPr>
          <w:cantSplit/>
          <w:trHeight w:val="20"/>
        </w:trPr>
        <w:tc>
          <w:tcPr>
            <w:tcW w:w="5000" w:type="pct"/>
            <w:gridSpan w:val="2"/>
            <w:shd w:val="clear" w:color="auto" w:fill="E0E0E0"/>
            <w:vAlign w:val="center"/>
          </w:tcPr>
          <w:p w14:paraId="26A18578" w14:textId="77777777" w:rsidR="000678D1" w:rsidRPr="00D92551" w:rsidRDefault="000678D1" w:rsidP="00615F14">
            <w:pPr>
              <w:widowControl w:val="0"/>
              <w:spacing w:before="20" w:after="20"/>
              <w:rPr>
                <w:rFonts w:ascii="Arial" w:hAnsi="Arial" w:cs="Arial"/>
                <w:b/>
                <w:bCs/>
                <w:sz w:val="20"/>
                <w:szCs w:val="20"/>
              </w:rPr>
            </w:pPr>
            <w:r w:rsidRPr="00D92551">
              <w:rPr>
                <w:rFonts w:ascii="Arial" w:hAnsi="Arial" w:cs="Arial"/>
                <w:b/>
                <w:bCs/>
                <w:sz w:val="20"/>
                <w:szCs w:val="20"/>
              </w:rPr>
              <w:t>SERWIS (WYPEŁNIA OFERENT):</w:t>
            </w:r>
          </w:p>
        </w:tc>
      </w:tr>
      <w:tr w:rsidR="000678D1" w:rsidRPr="00D92551" w14:paraId="19D43A39" w14:textId="77777777" w:rsidTr="00583358">
        <w:trPr>
          <w:cantSplit/>
          <w:trHeight w:val="20"/>
        </w:trPr>
        <w:tc>
          <w:tcPr>
            <w:tcW w:w="940" w:type="pct"/>
            <w:shd w:val="clear" w:color="auto" w:fill="E0E0E0"/>
            <w:vAlign w:val="center"/>
          </w:tcPr>
          <w:p w14:paraId="5687124A" w14:textId="77777777" w:rsidR="000678D1" w:rsidRPr="00D92551" w:rsidRDefault="000678D1" w:rsidP="00615F14">
            <w:pPr>
              <w:widowControl w:val="0"/>
              <w:spacing w:before="20" w:after="20"/>
              <w:rPr>
                <w:rFonts w:ascii="Arial" w:hAnsi="Arial" w:cs="Arial"/>
                <w:sz w:val="20"/>
                <w:szCs w:val="20"/>
              </w:rPr>
            </w:pPr>
            <w:r w:rsidRPr="00D92551">
              <w:rPr>
                <w:rFonts w:ascii="Arial" w:hAnsi="Arial" w:cs="Arial"/>
                <w:bCs/>
                <w:sz w:val="20"/>
                <w:szCs w:val="20"/>
              </w:rPr>
              <w:t>Adres:</w:t>
            </w:r>
          </w:p>
        </w:tc>
        <w:tc>
          <w:tcPr>
            <w:tcW w:w="4060" w:type="pct"/>
            <w:vAlign w:val="center"/>
          </w:tcPr>
          <w:p w14:paraId="16D58ECE" w14:textId="77777777" w:rsidR="000678D1" w:rsidRPr="00D92551" w:rsidRDefault="000678D1" w:rsidP="00615F14">
            <w:pPr>
              <w:widowControl w:val="0"/>
              <w:spacing w:before="20" w:after="20"/>
              <w:rPr>
                <w:rFonts w:ascii="Arial" w:hAnsi="Arial" w:cs="Arial"/>
                <w:sz w:val="20"/>
                <w:szCs w:val="20"/>
                <w:highlight w:val="yellow"/>
              </w:rPr>
            </w:pPr>
          </w:p>
        </w:tc>
      </w:tr>
      <w:tr w:rsidR="000678D1" w:rsidRPr="00D92551" w14:paraId="24FF65A0" w14:textId="77777777" w:rsidTr="00583358">
        <w:trPr>
          <w:cantSplit/>
          <w:trHeight w:val="20"/>
        </w:trPr>
        <w:tc>
          <w:tcPr>
            <w:tcW w:w="940" w:type="pct"/>
            <w:shd w:val="clear" w:color="auto" w:fill="E0E0E0"/>
            <w:vAlign w:val="center"/>
          </w:tcPr>
          <w:p w14:paraId="7DCA57D2" w14:textId="77777777" w:rsidR="000678D1" w:rsidRPr="00D92551" w:rsidRDefault="000678D1" w:rsidP="00615F14">
            <w:pPr>
              <w:widowControl w:val="0"/>
              <w:spacing w:before="20" w:after="20"/>
              <w:rPr>
                <w:rFonts w:ascii="Arial" w:hAnsi="Arial" w:cs="Arial"/>
                <w:sz w:val="20"/>
                <w:szCs w:val="20"/>
              </w:rPr>
            </w:pPr>
            <w:r w:rsidRPr="00D92551">
              <w:rPr>
                <w:rFonts w:ascii="Arial" w:hAnsi="Arial" w:cs="Arial"/>
                <w:bCs/>
                <w:sz w:val="20"/>
                <w:szCs w:val="20"/>
              </w:rPr>
              <w:t>Telefon:</w:t>
            </w:r>
          </w:p>
        </w:tc>
        <w:tc>
          <w:tcPr>
            <w:tcW w:w="4060" w:type="pct"/>
            <w:vAlign w:val="center"/>
          </w:tcPr>
          <w:p w14:paraId="56981F8E" w14:textId="77777777" w:rsidR="000678D1" w:rsidRPr="00D92551" w:rsidRDefault="000678D1" w:rsidP="00615F14">
            <w:pPr>
              <w:widowControl w:val="0"/>
              <w:spacing w:before="20" w:after="20"/>
              <w:rPr>
                <w:rFonts w:ascii="Arial" w:hAnsi="Arial" w:cs="Arial"/>
                <w:sz w:val="20"/>
                <w:szCs w:val="20"/>
                <w:highlight w:val="yellow"/>
              </w:rPr>
            </w:pPr>
          </w:p>
        </w:tc>
      </w:tr>
      <w:tr w:rsidR="000678D1" w:rsidRPr="00D92551" w14:paraId="2C3B5D0D" w14:textId="77777777" w:rsidTr="00583358">
        <w:trPr>
          <w:cantSplit/>
          <w:trHeight w:val="20"/>
        </w:trPr>
        <w:tc>
          <w:tcPr>
            <w:tcW w:w="940" w:type="pct"/>
            <w:shd w:val="clear" w:color="auto" w:fill="E0E0E0"/>
            <w:vAlign w:val="center"/>
          </w:tcPr>
          <w:p w14:paraId="74EA7933" w14:textId="77777777" w:rsidR="000678D1" w:rsidRPr="00D92551" w:rsidRDefault="000678D1" w:rsidP="00615F14">
            <w:pPr>
              <w:widowControl w:val="0"/>
              <w:spacing w:before="20" w:after="20"/>
              <w:rPr>
                <w:rFonts w:ascii="Arial" w:hAnsi="Arial" w:cs="Arial"/>
                <w:sz w:val="20"/>
                <w:szCs w:val="20"/>
              </w:rPr>
            </w:pPr>
            <w:r w:rsidRPr="00D92551">
              <w:rPr>
                <w:rFonts w:ascii="Arial" w:hAnsi="Arial" w:cs="Arial"/>
                <w:bCs/>
                <w:sz w:val="20"/>
                <w:szCs w:val="20"/>
              </w:rPr>
              <w:t>Faks:</w:t>
            </w:r>
          </w:p>
        </w:tc>
        <w:tc>
          <w:tcPr>
            <w:tcW w:w="4060" w:type="pct"/>
            <w:vAlign w:val="center"/>
          </w:tcPr>
          <w:p w14:paraId="62387DB4" w14:textId="77777777" w:rsidR="000678D1" w:rsidRPr="00D92551" w:rsidRDefault="000678D1" w:rsidP="00615F14">
            <w:pPr>
              <w:widowControl w:val="0"/>
              <w:spacing w:before="20" w:after="20"/>
              <w:rPr>
                <w:rFonts w:ascii="Arial" w:hAnsi="Arial" w:cs="Arial"/>
                <w:sz w:val="20"/>
                <w:szCs w:val="20"/>
                <w:highlight w:val="yellow"/>
              </w:rPr>
            </w:pPr>
          </w:p>
        </w:tc>
      </w:tr>
      <w:tr w:rsidR="000678D1" w:rsidRPr="00D92551" w14:paraId="0795B9A5" w14:textId="77777777" w:rsidTr="00583358">
        <w:trPr>
          <w:cantSplit/>
          <w:trHeight w:val="20"/>
        </w:trPr>
        <w:tc>
          <w:tcPr>
            <w:tcW w:w="940" w:type="pct"/>
            <w:shd w:val="clear" w:color="auto" w:fill="E0E0E0"/>
            <w:vAlign w:val="center"/>
          </w:tcPr>
          <w:p w14:paraId="7C6D7C75" w14:textId="77777777" w:rsidR="000678D1" w:rsidRPr="00D92551" w:rsidRDefault="000678D1" w:rsidP="00615F14">
            <w:pPr>
              <w:widowControl w:val="0"/>
              <w:spacing w:before="20" w:after="20"/>
              <w:rPr>
                <w:rFonts w:ascii="Arial" w:hAnsi="Arial" w:cs="Arial"/>
                <w:bCs/>
                <w:sz w:val="20"/>
                <w:szCs w:val="20"/>
              </w:rPr>
            </w:pPr>
            <w:r w:rsidRPr="00D92551">
              <w:rPr>
                <w:rFonts w:ascii="Arial" w:hAnsi="Arial" w:cs="Arial"/>
                <w:bCs/>
                <w:sz w:val="20"/>
                <w:szCs w:val="20"/>
              </w:rPr>
              <w:t>e-mail:</w:t>
            </w:r>
          </w:p>
        </w:tc>
        <w:tc>
          <w:tcPr>
            <w:tcW w:w="4060" w:type="pct"/>
            <w:vAlign w:val="center"/>
          </w:tcPr>
          <w:p w14:paraId="0F4C9250" w14:textId="77777777" w:rsidR="000678D1" w:rsidRPr="00D92551" w:rsidRDefault="000678D1" w:rsidP="00615F14">
            <w:pPr>
              <w:widowControl w:val="0"/>
              <w:spacing w:before="20" w:after="20"/>
              <w:rPr>
                <w:rFonts w:ascii="Arial" w:hAnsi="Arial" w:cs="Arial"/>
                <w:sz w:val="20"/>
                <w:szCs w:val="20"/>
                <w:highlight w:val="yellow"/>
              </w:rPr>
            </w:pPr>
          </w:p>
        </w:tc>
      </w:tr>
      <w:tr w:rsidR="000678D1" w:rsidRPr="00D92551" w14:paraId="05FFEDDE" w14:textId="77777777" w:rsidTr="00583358">
        <w:trPr>
          <w:cantSplit/>
          <w:trHeight w:val="20"/>
        </w:trPr>
        <w:tc>
          <w:tcPr>
            <w:tcW w:w="940" w:type="pct"/>
            <w:shd w:val="clear" w:color="auto" w:fill="E0E0E0"/>
            <w:vAlign w:val="center"/>
          </w:tcPr>
          <w:p w14:paraId="15FF935C" w14:textId="77777777" w:rsidR="000678D1" w:rsidRPr="00D92551" w:rsidRDefault="000678D1" w:rsidP="00615F14">
            <w:pPr>
              <w:widowControl w:val="0"/>
              <w:spacing w:before="20" w:after="20"/>
              <w:rPr>
                <w:rFonts w:ascii="Arial" w:hAnsi="Arial" w:cs="Arial"/>
                <w:sz w:val="20"/>
                <w:szCs w:val="20"/>
              </w:rPr>
            </w:pPr>
            <w:r w:rsidRPr="00D92551">
              <w:rPr>
                <w:rFonts w:ascii="Arial" w:hAnsi="Arial" w:cs="Arial"/>
                <w:bCs/>
                <w:sz w:val="20"/>
                <w:szCs w:val="20"/>
              </w:rPr>
              <w:t>Godz. urzędowania serwisu:</w:t>
            </w:r>
          </w:p>
        </w:tc>
        <w:tc>
          <w:tcPr>
            <w:tcW w:w="4060" w:type="pct"/>
            <w:vAlign w:val="center"/>
          </w:tcPr>
          <w:p w14:paraId="08C4EE8B" w14:textId="77777777" w:rsidR="000678D1" w:rsidRPr="00D92551" w:rsidRDefault="000678D1" w:rsidP="00615F14">
            <w:pPr>
              <w:widowControl w:val="0"/>
              <w:spacing w:before="20" w:after="20"/>
              <w:rPr>
                <w:rFonts w:ascii="Arial" w:hAnsi="Arial" w:cs="Arial"/>
                <w:sz w:val="20"/>
                <w:szCs w:val="20"/>
                <w:highlight w:val="yellow"/>
              </w:rPr>
            </w:pPr>
          </w:p>
        </w:tc>
      </w:tr>
    </w:tbl>
    <w:p w14:paraId="465506EF" w14:textId="77777777" w:rsidR="000678D1" w:rsidRPr="000678D1" w:rsidRDefault="000678D1" w:rsidP="00615F14">
      <w:pPr>
        <w:widowControl w:val="0"/>
        <w:rPr>
          <w:sz w:val="20"/>
          <w:szCs w:val="20"/>
        </w:rPr>
      </w:pPr>
    </w:p>
    <w:p w14:paraId="46F7DBE3" w14:textId="77777777" w:rsidR="000678D1" w:rsidRPr="000678D1" w:rsidRDefault="000678D1" w:rsidP="00615F14">
      <w:pPr>
        <w:widowControl w:val="0"/>
        <w:rPr>
          <w:szCs w:val="22"/>
        </w:rPr>
      </w:pPr>
    </w:p>
    <w:p w14:paraId="2DBB5DDF" w14:textId="77777777" w:rsidR="000678D1" w:rsidRPr="00D92551" w:rsidRDefault="000678D1" w:rsidP="00615F14">
      <w:pPr>
        <w:widowControl w:val="0"/>
        <w:rPr>
          <w:rFonts w:ascii="Arial" w:hAnsi="Arial" w:cs="Arial"/>
          <w:sz w:val="20"/>
          <w:szCs w:val="20"/>
        </w:rPr>
      </w:pPr>
      <w:r w:rsidRPr="00D92551">
        <w:rPr>
          <w:rFonts w:ascii="Arial" w:hAnsi="Arial" w:cs="Arial"/>
          <w:b/>
          <w:sz w:val="20"/>
          <w:szCs w:val="20"/>
        </w:rPr>
        <w:lastRenderedPageBreak/>
        <w:t>UWAGA:</w:t>
      </w:r>
      <w:r w:rsidRPr="00D92551">
        <w:rPr>
          <w:rFonts w:ascii="Arial" w:hAnsi="Arial" w:cs="Arial"/>
          <w:sz w:val="20"/>
          <w:szCs w:val="20"/>
        </w:rPr>
        <w:t xml:space="preserve"> </w:t>
      </w:r>
    </w:p>
    <w:p w14:paraId="080CF5A7" w14:textId="77777777" w:rsidR="000678D1" w:rsidRPr="00D92551" w:rsidRDefault="000678D1" w:rsidP="00965C4E">
      <w:pPr>
        <w:widowControl w:val="0"/>
        <w:numPr>
          <w:ilvl w:val="0"/>
          <w:numId w:val="43"/>
        </w:numPr>
        <w:jc w:val="both"/>
        <w:rPr>
          <w:rFonts w:ascii="Arial" w:hAnsi="Arial" w:cs="Arial"/>
          <w:sz w:val="20"/>
          <w:szCs w:val="20"/>
        </w:rPr>
      </w:pPr>
      <w:r w:rsidRPr="00D92551">
        <w:rPr>
          <w:rFonts w:ascii="Arial" w:hAnsi="Arial" w:cs="Arial"/>
          <w:sz w:val="20"/>
          <w:szCs w:val="20"/>
        </w:rPr>
        <w:t>Wykonawca winien wypełnić tabelę, dotyczącą spełnienia parametrów granicznych – pod rygorem odrzucenia oferty.</w:t>
      </w:r>
    </w:p>
    <w:p w14:paraId="7438BFA3" w14:textId="72BDFB50" w:rsidR="000678D1" w:rsidRPr="00D92551" w:rsidRDefault="000678D1" w:rsidP="00965C4E">
      <w:pPr>
        <w:widowControl w:val="0"/>
        <w:numPr>
          <w:ilvl w:val="0"/>
          <w:numId w:val="43"/>
        </w:numPr>
        <w:jc w:val="both"/>
        <w:rPr>
          <w:rFonts w:ascii="Arial" w:hAnsi="Arial" w:cs="Arial"/>
          <w:sz w:val="20"/>
          <w:szCs w:val="20"/>
        </w:rPr>
      </w:pPr>
      <w:r w:rsidRPr="00D92551">
        <w:rPr>
          <w:rFonts w:ascii="Arial" w:hAnsi="Arial" w:cs="Arial"/>
          <w:sz w:val="20"/>
          <w:szCs w:val="20"/>
        </w:rPr>
        <w:t xml:space="preserve">Wartości podane w tabeli PARAMETRY/WARUNKI GRANICZNE należy traktować jako niezbędne minimum – pod rygorem odrzucenia oferty. </w:t>
      </w:r>
      <w:r w:rsidR="00824AF5" w:rsidRPr="00D92551">
        <w:rPr>
          <w:rFonts w:ascii="Arial" w:hAnsi="Arial" w:cs="Arial"/>
          <w:sz w:val="20"/>
          <w:szCs w:val="20"/>
        </w:rPr>
        <w:t>Niespełnienie</w:t>
      </w:r>
      <w:r w:rsidRPr="00D92551">
        <w:rPr>
          <w:rFonts w:ascii="Arial" w:hAnsi="Arial" w:cs="Arial"/>
          <w:sz w:val="20"/>
          <w:szCs w:val="20"/>
        </w:rPr>
        <w:t xml:space="preserve"> parametrów / warunków granicznych w którejkolwiek pozycji tabeli, skutkuje - odrzuceniem oferty przez Zamawiającego.</w:t>
      </w:r>
    </w:p>
    <w:p w14:paraId="4FBC70E7" w14:textId="77777777" w:rsidR="00D92551" w:rsidRPr="00D92551" w:rsidRDefault="00D92551" w:rsidP="00615F14">
      <w:pPr>
        <w:widowControl w:val="0"/>
        <w:rPr>
          <w:rFonts w:ascii="Arial" w:hAnsi="Arial" w:cs="Arial"/>
          <w:b/>
          <w:bCs/>
          <w:sz w:val="20"/>
          <w:szCs w:val="20"/>
        </w:rPr>
      </w:pPr>
    </w:p>
    <w:p w14:paraId="47DE76B1" w14:textId="3C7C33A6" w:rsidR="00824AF5" w:rsidRPr="00D92551" w:rsidRDefault="00824AF5" w:rsidP="00615F14">
      <w:pPr>
        <w:widowControl w:val="0"/>
        <w:rPr>
          <w:rFonts w:ascii="Arial" w:hAnsi="Arial" w:cs="Arial"/>
          <w:b/>
          <w:bCs/>
          <w:sz w:val="20"/>
          <w:szCs w:val="20"/>
        </w:rPr>
      </w:pPr>
    </w:p>
    <w:p w14:paraId="3DE9F41D" w14:textId="53754582" w:rsidR="000678D1" w:rsidRPr="00D92551" w:rsidRDefault="000678D1" w:rsidP="00615F14">
      <w:pPr>
        <w:widowControl w:val="0"/>
        <w:jc w:val="center"/>
        <w:rPr>
          <w:rFonts w:ascii="Arial" w:hAnsi="Arial" w:cs="Arial"/>
          <w:b/>
          <w:szCs w:val="22"/>
        </w:rPr>
      </w:pPr>
      <w:r w:rsidRPr="00D92551">
        <w:rPr>
          <w:rFonts w:ascii="Arial" w:hAnsi="Arial" w:cs="Arial"/>
          <w:b/>
          <w:szCs w:val="22"/>
        </w:rPr>
        <w:t>ODCZYNNIKI DO OZNACZANIA PARAMETRÓW IMMUNOCHEMICZNYCH - NA OKRES 3 LAT</w:t>
      </w:r>
      <w:r w:rsidR="00D47AE7">
        <w:rPr>
          <w:rFonts w:ascii="Arial" w:hAnsi="Arial" w:cs="Arial"/>
          <w:b/>
          <w:szCs w:val="22"/>
        </w:rPr>
        <w:t xml:space="preserve"> </w:t>
      </w:r>
      <w:r w:rsidR="00D47AE7" w:rsidRPr="00AD7BCC">
        <w:rPr>
          <w:rFonts w:ascii="Arial" w:hAnsi="Arial" w:cs="Arial"/>
          <w:b/>
          <w:szCs w:val="22"/>
          <w:highlight w:val="lightGray"/>
        </w:rPr>
        <w:t>/ WYPEŁNIA WYKONAWCA /</w:t>
      </w:r>
      <w:r w:rsidR="00D47AE7">
        <w:rPr>
          <w:rFonts w:ascii="Arial" w:hAnsi="Arial" w:cs="Arial"/>
          <w:b/>
          <w:szCs w:val="22"/>
        </w:rPr>
        <w:t xml:space="preserve"> </w:t>
      </w:r>
    </w:p>
    <w:p w14:paraId="5346D3FA" w14:textId="77777777" w:rsidR="000678D1" w:rsidRPr="00D92551" w:rsidRDefault="000678D1" w:rsidP="00615F14">
      <w:pPr>
        <w:widowControl w:val="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1371"/>
        <w:gridCol w:w="2202"/>
        <w:gridCol w:w="1254"/>
        <w:gridCol w:w="1296"/>
        <w:gridCol w:w="1568"/>
        <w:gridCol w:w="1820"/>
        <w:gridCol w:w="938"/>
        <w:gridCol w:w="1576"/>
        <w:gridCol w:w="1569"/>
        <w:gridCol w:w="1626"/>
      </w:tblGrid>
      <w:tr w:rsidR="00D92551" w:rsidRPr="00D92551" w14:paraId="52BD38A7" w14:textId="77777777" w:rsidTr="00583358">
        <w:tc>
          <w:tcPr>
            <w:tcW w:w="151" w:type="pct"/>
            <w:shd w:val="clear" w:color="auto" w:fill="D9D9D9"/>
            <w:vAlign w:val="center"/>
          </w:tcPr>
          <w:p w14:paraId="5F3EF6AF" w14:textId="77777777" w:rsidR="000678D1" w:rsidRPr="00D92551" w:rsidRDefault="000678D1" w:rsidP="00615F14">
            <w:pPr>
              <w:widowControl w:val="0"/>
              <w:jc w:val="center"/>
              <w:rPr>
                <w:rFonts w:ascii="Arial" w:hAnsi="Arial" w:cs="Arial"/>
                <w:b/>
                <w:bCs/>
                <w:sz w:val="20"/>
                <w:szCs w:val="20"/>
              </w:rPr>
            </w:pPr>
            <w:proofErr w:type="spellStart"/>
            <w:r w:rsidRPr="00D92551">
              <w:rPr>
                <w:rFonts w:ascii="Arial" w:hAnsi="Arial" w:cs="Arial"/>
                <w:b/>
                <w:bCs/>
                <w:sz w:val="20"/>
                <w:szCs w:val="20"/>
              </w:rPr>
              <w:t>L.p</w:t>
            </w:r>
            <w:proofErr w:type="spellEnd"/>
          </w:p>
        </w:tc>
        <w:tc>
          <w:tcPr>
            <w:tcW w:w="437" w:type="pct"/>
            <w:shd w:val="clear" w:color="auto" w:fill="D9D9D9"/>
            <w:vAlign w:val="center"/>
          </w:tcPr>
          <w:p w14:paraId="0D8A81C0"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Nr katalogowy</w:t>
            </w:r>
          </w:p>
        </w:tc>
        <w:tc>
          <w:tcPr>
            <w:tcW w:w="702" w:type="pct"/>
            <w:shd w:val="clear" w:color="auto" w:fill="D9D9D9"/>
            <w:vAlign w:val="center"/>
          </w:tcPr>
          <w:p w14:paraId="15A064FD"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Nazwa odczynnika (nazwa producenta)</w:t>
            </w:r>
          </w:p>
        </w:tc>
        <w:tc>
          <w:tcPr>
            <w:tcW w:w="400" w:type="pct"/>
            <w:shd w:val="clear" w:color="auto" w:fill="D9D9D9"/>
            <w:vAlign w:val="center"/>
          </w:tcPr>
          <w:p w14:paraId="454F0744"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Ilość badań na okres 3 lat</w:t>
            </w:r>
          </w:p>
        </w:tc>
        <w:tc>
          <w:tcPr>
            <w:tcW w:w="411" w:type="pct"/>
            <w:shd w:val="clear" w:color="auto" w:fill="D9D9D9"/>
            <w:vAlign w:val="center"/>
          </w:tcPr>
          <w:p w14:paraId="03D68EE1"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Ilość w opakowaniu</w:t>
            </w:r>
          </w:p>
        </w:tc>
        <w:tc>
          <w:tcPr>
            <w:tcW w:w="500" w:type="pct"/>
            <w:shd w:val="clear" w:color="auto" w:fill="D9D9D9"/>
            <w:vAlign w:val="center"/>
          </w:tcPr>
          <w:p w14:paraId="5933F2AD"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Ilość opakowań potrzebna na okres 3-ch lat</w:t>
            </w:r>
          </w:p>
        </w:tc>
        <w:tc>
          <w:tcPr>
            <w:tcW w:w="580" w:type="pct"/>
            <w:shd w:val="clear" w:color="auto" w:fill="D9D9D9"/>
            <w:vAlign w:val="center"/>
          </w:tcPr>
          <w:p w14:paraId="38F1C5BE"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Cena jednostkowa netto za opak. w zł</w:t>
            </w:r>
          </w:p>
        </w:tc>
        <w:tc>
          <w:tcPr>
            <w:tcW w:w="299" w:type="pct"/>
            <w:shd w:val="clear" w:color="auto" w:fill="D9D9D9"/>
            <w:vAlign w:val="center"/>
          </w:tcPr>
          <w:p w14:paraId="2E3BDD45"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Stawka VAT w %</w:t>
            </w:r>
          </w:p>
        </w:tc>
        <w:tc>
          <w:tcPr>
            <w:tcW w:w="502" w:type="pct"/>
            <w:shd w:val="clear" w:color="auto" w:fill="D9D9D9"/>
            <w:vAlign w:val="center"/>
          </w:tcPr>
          <w:p w14:paraId="49A47256"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Cena jednostkowa brutto za opak. w zł</w:t>
            </w:r>
          </w:p>
        </w:tc>
        <w:tc>
          <w:tcPr>
            <w:tcW w:w="500" w:type="pct"/>
            <w:shd w:val="clear" w:color="auto" w:fill="D9D9D9"/>
            <w:vAlign w:val="center"/>
          </w:tcPr>
          <w:p w14:paraId="44C33804"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Wartość netto w zł</w:t>
            </w:r>
          </w:p>
        </w:tc>
        <w:tc>
          <w:tcPr>
            <w:tcW w:w="518" w:type="pct"/>
            <w:shd w:val="clear" w:color="auto" w:fill="D9D9D9"/>
            <w:vAlign w:val="center"/>
          </w:tcPr>
          <w:p w14:paraId="1048C514"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Wartość brutto w zł</w:t>
            </w:r>
          </w:p>
        </w:tc>
      </w:tr>
      <w:tr w:rsidR="00D92551" w:rsidRPr="00D92551" w14:paraId="33D303CC" w14:textId="77777777" w:rsidTr="00583358">
        <w:tc>
          <w:tcPr>
            <w:tcW w:w="151" w:type="pct"/>
          </w:tcPr>
          <w:p w14:paraId="403334D6" w14:textId="77777777" w:rsidR="000678D1" w:rsidRPr="00D92551" w:rsidRDefault="000678D1" w:rsidP="00615F14">
            <w:pPr>
              <w:widowControl w:val="0"/>
              <w:rPr>
                <w:rFonts w:ascii="Arial" w:hAnsi="Arial" w:cs="Arial"/>
                <w:szCs w:val="20"/>
              </w:rPr>
            </w:pPr>
            <w:r w:rsidRPr="00D92551">
              <w:rPr>
                <w:rFonts w:ascii="Arial" w:hAnsi="Arial" w:cs="Arial"/>
                <w:szCs w:val="20"/>
              </w:rPr>
              <w:t>1</w:t>
            </w:r>
          </w:p>
        </w:tc>
        <w:tc>
          <w:tcPr>
            <w:tcW w:w="437" w:type="pct"/>
          </w:tcPr>
          <w:p w14:paraId="077ECB3D" w14:textId="77777777" w:rsidR="000678D1" w:rsidRPr="00D92551" w:rsidRDefault="000678D1" w:rsidP="00615F14">
            <w:pPr>
              <w:widowControl w:val="0"/>
              <w:rPr>
                <w:rFonts w:ascii="Arial" w:hAnsi="Arial" w:cs="Arial"/>
                <w:b/>
                <w:bCs/>
                <w:szCs w:val="22"/>
              </w:rPr>
            </w:pPr>
          </w:p>
        </w:tc>
        <w:tc>
          <w:tcPr>
            <w:tcW w:w="702" w:type="pct"/>
          </w:tcPr>
          <w:p w14:paraId="2647A04E" w14:textId="77777777" w:rsidR="000678D1" w:rsidRPr="00D92551" w:rsidRDefault="000678D1" w:rsidP="00615F14">
            <w:pPr>
              <w:widowControl w:val="0"/>
              <w:rPr>
                <w:rFonts w:ascii="Arial" w:hAnsi="Arial" w:cs="Arial"/>
                <w:b/>
                <w:bCs/>
                <w:szCs w:val="22"/>
              </w:rPr>
            </w:pPr>
          </w:p>
        </w:tc>
        <w:tc>
          <w:tcPr>
            <w:tcW w:w="400" w:type="pct"/>
          </w:tcPr>
          <w:p w14:paraId="24DD8C35" w14:textId="77777777" w:rsidR="000678D1" w:rsidRPr="00D92551" w:rsidRDefault="000678D1" w:rsidP="00615F14">
            <w:pPr>
              <w:widowControl w:val="0"/>
              <w:rPr>
                <w:rFonts w:ascii="Arial" w:hAnsi="Arial" w:cs="Arial"/>
                <w:b/>
                <w:bCs/>
                <w:szCs w:val="22"/>
              </w:rPr>
            </w:pPr>
          </w:p>
        </w:tc>
        <w:tc>
          <w:tcPr>
            <w:tcW w:w="411" w:type="pct"/>
          </w:tcPr>
          <w:p w14:paraId="625885C0" w14:textId="77777777" w:rsidR="000678D1" w:rsidRPr="00D92551" w:rsidRDefault="000678D1" w:rsidP="00615F14">
            <w:pPr>
              <w:widowControl w:val="0"/>
              <w:rPr>
                <w:rFonts w:ascii="Arial" w:hAnsi="Arial" w:cs="Arial"/>
                <w:b/>
                <w:bCs/>
                <w:szCs w:val="22"/>
              </w:rPr>
            </w:pPr>
          </w:p>
        </w:tc>
        <w:tc>
          <w:tcPr>
            <w:tcW w:w="500" w:type="pct"/>
          </w:tcPr>
          <w:p w14:paraId="790FEEF0" w14:textId="77777777" w:rsidR="000678D1" w:rsidRPr="00D92551" w:rsidRDefault="000678D1" w:rsidP="00615F14">
            <w:pPr>
              <w:widowControl w:val="0"/>
              <w:rPr>
                <w:rFonts w:ascii="Arial" w:hAnsi="Arial" w:cs="Arial"/>
                <w:b/>
                <w:bCs/>
                <w:szCs w:val="22"/>
              </w:rPr>
            </w:pPr>
          </w:p>
        </w:tc>
        <w:tc>
          <w:tcPr>
            <w:tcW w:w="580" w:type="pct"/>
          </w:tcPr>
          <w:p w14:paraId="734E655F" w14:textId="77777777" w:rsidR="000678D1" w:rsidRPr="00D92551" w:rsidRDefault="000678D1" w:rsidP="00615F14">
            <w:pPr>
              <w:widowControl w:val="0"/>
              <w:jc w:val="right"/>
              <w:rPr>
                <w:rFonts w:ascii="Arial" w:hAnsi="Arial" w:cs="Arial"/>
                <w:b/>
                <w:bCs/>
                <w:szCs w:val="22"/>
              </w:rPr>
            </w:pPr>
          </w:p>
        </w:tc>
        <w:tc>
          <w:tcPr>
            <w:tcW w:w="299" w:type="pct"/>
          </w:tcPr>
          <w:p w14:paraId="2193D4D7" w14:textId="77777777" w:rsidR="000678D1" w:rsidRPr="00D92551" w:rsidRDefault="000678D1" w:rsidP="00615F14">
            <w:pPr>
              <w:widowControl w:val="0"/>
              <w:jc w:val="right"/>
              <w:rPr>
                <w:rFonts w:ascii="Arial" w:hAnsi="Arial" w:cs="Arial"/>
                <w:b/>
                <w:bCs/>
                <w:szCs w:val="22"/>
              </w:rPr>
            </w:pPr>
          </w:p>
        </w:tc>
        <w:tc>
          <w:tcPr>
            <w:tcW w:w="502" w:type="pct"/>
          </w:tcPr>
          <w:p w14:paraId="3F59022A" w14:textId="77777777" w:rsidR="000678D1" w:rsidRPr="00D92551" w:rsidRDefault="000678D1" w:rsidP="00615F14">
            <w:pPr>
              <w:widowControl w:val="0"/>
              <w:jc w:val="right"/>
              <w:rPr>
                <w:rFonts w:ascii="Arial" w:hAnsi="Arial" w:cs="Arial"/>
                <w:b/>
                <w:bCs/>
                <w:szCs w:val="22"/>
              </w:rPr>
            </w:pPr>
          </w:p>
        </w:tc>
        <w:tc>
          <w:tcPr>
            <w:tcW w:w="500" w:type="pct"/>
          </w:tcPr>
          <w:p w14:paraId="54B4D8BA" w14:textId="77777777" w:rsidR="000678D1" w:rsidRPr="00D92551" w:rsidRDefault="000678D1" w:rsidP="00615F14">
            <w:pPr>
              <w:widowControl w:val="0"/>
              <w:jc w:val="right"/>
              <w:rPr>
                <w:rFonts w:ascii="Arial" w:hAnsi="Arial" w:cs="Arial"/>
                <w:b/>
                <w:bCs/>
                <w:szCs w:val="22"/>
              </w:rPr>
            </w:pPr>
          </w:p>
        </w:tc>
        <w:tc>
          <w:tcPr>
            <w:tcW w:w="518" w:type="pct"/>
          </w:tcPr>
          <w:p w14:paraId="38EB3EBF" w14:textId="77777777" w:rsidR="000678D1" w:rsidRPr="00D92551" w:rsidRDefault="000678D1" w:rsidP="00615F14">
            <w:pPr>
              <w:widowControl w:val="0"/>
              <w:jc w:val="right"/>
              <w:rPr>
                <w:rFonts w:ascii="Arial" w:hAnsi="Arial" w:cs="Arial"/>
                <w:b/>
                <w:bCs/>
                <w:szCs w:val="22"/>
              </w:rPr>
            </w:pPr>
          </w:p>
        </w:tc>
      </w:tr>
      <w:tr w:rsidR="00D92551" w:rsidRPr="00D92551" w14:paraId="12637E28" w14:textId="77777777" w:rsidTr="00583358">
        <w:tc>
          <w:tcPr>
            <w:tcW w:w="151" w:type="pct"/>
          </w:tcPr>
          <w:p w14:paraId="41457DDB" w14:textId="77777777" w:rsidR="000678D1" w:rsidRPr="00D92551" w:rsidRDefault="000678D1" w:rsidP="00615F14">
            <w:pPr>
              <w:widowControl w:val="0"/>
              <w:rPr>
                <w:rFonts w:ascii="Arial" w:hAnsi="Arial" w:cs="Arial"/>
                <w:szCs w:val="20"/>
              </w:rPr>
            </w:pPr>
            <w:r w:rsidRPr="00D92551">
              <w:rPr>
                <w:rFonts w:ascii="Arial" w:hAnsi="Arial" w:cs="Arial"/>
                <w:szCs w:val="20"/>
              </w:rPr>
              <w:t>2</w:t>
            </w:r>
          </w:p>
        </w:tc>
        <w:tc>
          <w:tcPr>
            <w:tcW w:w="437" w:type="pct"/>
          </w:tcPr>
          <w:p w14:paraId="21F9FEBF" w14:textId="77777777" w:rsidR="000678D1" w:rsidRPr="00D92551" w:rsidRDefault="000678D1" w:rsidP="00615F14">
            <w:pPr>
              <w:widowControl w:val="0"/>
              <w:rPr>
                <w:rFonts w:ascii="Arial" w:hAnsi="Arial" w:cs="Arial"/>
                <w:b/>
                <w:bCs/>
                <w:szCs w:val="22"/>
              </w:rPr>
            </w:pPr>
          </w:p>
        </w:tc>
        <w:tc>
          <w:tcPr>
            <w:tcW w:w="702" w:type="pct"/>
          </w:tcPr>
          <w:p w14:paraId="0EAEA41B" w14:textId="77777777" w:rsidR="000678D1" w:rsidRPr="00D92551" w:rsidRDefault="000678D1" w:rsidP="00615F14">
            <w:pPr>
              <w:widowControl w:val="0"/>
              <w:rPr>
                <w:rFonts w:ascii="Arial" w:hAnsi="Arial" w:cs="Arial"/>
                <w:b/>
                <w:bCs/>
                <w:szCs w:val="22"/>
              </w:rPr>
            </w:pPr>
          </w:p>
        </w:tc>
        <w:tc>
          <w:tcPr>
            <w:tcW w:w="400" w:type="pct"/>
          </w:tcPr>
          <w:p w14:paraId="5CDA548F" w14:textId="77777777" w:rsidR="000678D1" w:rsidRPr="00D92551" w:rsidRDefault="000678D1" w:rsidP="00615F14">
            <w:pPr>
              <w:widowControl w:val="0"/>
              <w:rPr>
                <w:rFonts w:ascii="Arial" w:hAnsi="Arial" w:cs="Arial"/>
                <w:b/>
                <w:bCs/>
                <w:szCs w:val="22"/>
              </w:rPr>
            </w:pPr>
          </w:p>
        </w:tc>
        <w:tc>
          <w:tcPr>
            <w:tcW w:w="411" w:type="pct"/>
          </w:tcPr>
          <w:p w14:paraId="3EEAC6FE" w14:textId="77777777" w:rsidR="000678D1" w:rsidRPr="00D92551" w:rsidRDefault="000678D1" w:rsidP="00615F14">
            <w:pPr>
              <w:widowControl w:val="0"/>
              <w:rPr>
                <w:rFonts w:ascii="Arial" w:hAnsi="Arial" w:cs="Arial"/>
                <w:b/>
                <w:bCs/>
                <w:szCs w:val="22"/>
              </w:rPr>
            </w:pPr>
          </w:p>
        </w:tc>
        <w:tc>
          <w:tcPr>
            <w:tcW w:w="500" w:type="pct"/>
          </w:tcPr>
          <w:p w14:paraId="4FE0DE55" w14:textId="77777777" w:rsidR="000678D1" w:rsidRPr="00D92551" w:rsidRDefault="000678D1" w:rsidP="00615F14">
            <w:pPr>
              <w:widowControl w:val="0"/>
              <w:rPr>
                <w:rFonts w:ascii="Arial" w:hAnsi="Arial" w:cs="Arial"/>
                <w:b/>
                <w:bCs/>
                <w:szCs w:val="22"/>
              </w:rPr>
            </w:pPr>
          </w:p>
        </w:tc>
        <w:tc>
          <w:tcPr>
            <w:tcW w:w="580" w:type="pct"/>
          </w:tcPr>
          <w:p w14:paraId="00BE377A" w14:textId="77777777" w:rsidR="000678D1" w:rsidRPr="00D92551" w:rsidRDefault="000678D1" w:rsidP="00615F14">
            <w:pPr>
              <w:widowControl w:val="0"/>
              <w:jc w:val="right"/>
              <w:rPr>
                <w:rFonts w:ascii="Arial" w:hAnsi="Arial" w:cs="Arial"/>
                <w:b/>
                <w:bCs/>
                <w:szCs w:val="22"/>
              </w:rPr>
            </w:pPr>
          </w:p>
        </w:tc>
        <w:tc>
          <w:tcPr>
            <w:tcW w:w="299" w:type="pct"/>
          </w:tcPr>
          <w:p w14:paraId="1C62F992" w14:textId="77777777" w:rsidR="000678D1" w:rsidRPr="00D92551" w:rsidRDefault="000678D1" w:rsidP="00615F14">
            <w:pPr>
              <w:widowControl w:val="0"/>
              <w:jc w:val="right"/>
              <w:rPr>
                <w:rFonts w:ascii="Arial" w:hAnsi="Arial" w:cs="Arial"/>
                <w:b/>
                <w:bCs/>
                <w:szCs w:val="22"/>
              </w:rPr>
            </w:pPr>
          </w:p>
        </w:tc>
        <w:tc>
          <w:tcPr>
            <w:tcW w:w="502" w:type="pct"/>
          </w:tcPr>
          <w:p w14:paraId="1C0D1D00" w14:textId="77777777" w:rsidR="000678D1" w:rsidRPr="00D92551" w:rsidRDefault="000678D1" w:rsidP="00615F14">
            <w:pPr>
              <w:widowControl w:val="0"/>
              <w:jc w:val="right"/>
              <w:rPr>
                <w:rFonts w:ascii="Arial" w:hAnsi="Arial" w:cs="Arial"/>
                <w:b/>
                <w:bCs/>
                <w:szCs w:val="22"/>
              </w:rPr>
            </w:pPr>
          </w:p>
        </w:tc>
        <w:tc>
          <w:tcPr>
            <w:tcW w:w="500" w:type="pct"/>
          </w:tcPr>
          <w:p w14:paraId="3E1E4881" w14:textId="77777777" w:rsidR="000678D1" w:rsidRPr="00D92551" w:rsidRDefault="000678D1" w:rsidP="00615F14">
            <w:pPr>
              <w:widowControl w:val="0"/>
              <w:jc w:val="right"/>
              <w:rPr>
                <w:rFonts w:ascii="Arial" w:hAnsi="Arial" w:cs="Arial"/>
                <w:b/>
                <w:bCs/>
                <w:szCs w:val="22"/>
              </w:rPr>
            </w:pPr>
          </w:p>
        </w:tc>
        <w:tc>
          <w:tcPr>
            <w:tcW w:w="518" w:type="pct"/>
          </w:tcPr>
          <w:p w14:paraId="2AD0413D" w14:textId="77777777" w:rsidR="000678D1" w:rsidRPr="00D92551" w:rsidRDefault="000678D1" w:rsidP="00615F14">
            <w:pPr>
              <w:widowControl w:val="0"/>
              <w:jc w:val="right"/>
              <w:rPr>
                <w:rFonts w:ascii="Arial" w:hAnsi="Arial" w:cs="Arial"/>
                <w:b/>
                <w:bCs/>
                <w:szCs w:val="22"/>
              </w:rPr>
            </w:pPr>
          </w:p>
        </w:tc>
      </w:tr>
      <w:tr w:rsidR="00D92551" w:rsidRPr="00D92551" w14:paraId="2063E79F" w14:textId="77777777" w:rsidTr="00583358">
        <w:tc>
          <w:tcPr>
            <w:tcW w:w="151" w:type="pct"/>
          </w:tcPr>
          <w:p w14:paraId="0DEB7277" w14:textId="77777777" w:rsidR="000678D1" w:rsidRPr="00D92551" w:rsidRDefault="000678D1" w:rsidP="00615F14">
            <w:pPr>
              <w:widowControl w:val="0"/>
              <w:rPr>
                <w:rFonts w:ascii="Arial" w:hAnsi="Arial" w:cs="Arial"/>
                <w:szCs w:val="20"/>
              </w:rPr>
            </w:pPr>
            <w:r w:rsidRPr="00D92551">
              <w:rPr>
                <w:rFonts w:ascii="Arial" w:hAnsi="Arial" w:cs="Arial"/>
                <w:szCs w:val="20"/>
              </w:rPr>
              <w:t>3</w:t>
            </w:r>
          </w:p>
        </w:tc>
        <w:tc>
          <w:tcPr>
            <w:tcW w:w="437" w:type="pct"/>
          </w:tcPr>
          <w:p w14:paraId="1C92FFF9" w14:textId="77777777" w:rsidR="000678D1" w:rsidRPr="00D92551" w:rsidRDefault="000678D1" w:rsidP="00615F14">
            <w:pPr>
              <w:widowControl w:val="0"/>
              <w:rPr>
                <w:rFonts w:ascii="Arial" w:hAnsi="Arial" w:cs="Arial"/>
                <w:b/>
                <w:bCs/>
                <w:szCs w:val="22"/>
              </w:rPr>
            </w:pPr>
          </w:p>
        </w:tc>
        <w:tc>
          <w:tcPr>
            <w:tcW w:w="702" w:type="pct"/>
          </w:tcPr>
          <w:p w14:paraId="4E72A489" w14:textId="77777777" w:rsidR="000678D1" w:rsidRPr="00D92551" w:rsidRDefault="000678D1" w:rsidP="00615F14">
            <w:pPr>
              <w:widowControl w:val="0"/>
              <w:rPr>
                <w:rFonts w:ascii="Arial" w:hAnsi="Arial" w:cs="Arial"/>
                <w:b/>
                <w:bCs/>
                <w:szCs w:val="22"/>
              </w:rPr>
            </w:pPr>
          </w:p>
        </w:tc>
        <w:tc>
          <w:tcPr>
            <w:tcW w:w="400" w:type="pct"/>
          </w:tcPr>
          <w:p w14:paraId="1F1EF4A3" w14:textId="77777777" w:rsidR="000678D1" w:rsidRPr="00D92551" w:rsidRDefault="000678D1" w:rsidP="00615F14">
            <w:pPr>
              <w:widowControl w:val="0"/>
              <w:rPr>
                <w:rFonts w:ascii="Arial" w:hAnsi="Arial" w:cs="Arial"/>
                <w:b/>
                <w:bCs/>
                <w:szCs w:val="22"/>
              </w:rPr>
            </w:pPr>
          </w:p>
        </w:tc>
        <w:tc>
          <w:tcPr>
            <w:tcW w:w="411" w:type="pct"/>
          </w:tcPr>
          <w:p w14:paraId="019BD507" w14:textId="77777777" w:rsidR="000678D1" w:rsidRPr="00D92551" w:rsidRDefault="000678D1" w:rsidP="00615F14">
            <w:pPr>
              <w:widowControl w:val="0"/>
              <w:rPr>
                <w:rFonts w:ascii="Arial" w:hAnsi="Arial" w:cs="Arial"/>
                <w:b/>
                <w:bCs/>
                <w:szCs w:val="22"/>
              </w:rPr>
            </w:pPr>
          </w:p>
        </w:tc>
        <w:tc>
          <w:tcPr>
            <w:tcW w:w="500" w:type="pct"/>
          </w:tcPr>
          <w:p w14:paraId="52482FC7" w14:textId="77777777" w:rsidR="000678D1" w:rsidRPr="00D92551" w:rsidRDefault="000678D1" w:rsidP="00615F14">
            <w:pPr>
              <w:widowControl w:val="0"/>
              <w:rPr>
                <w:rFonts w:ascii="Arial" w:hAnsi="Arial" w:cs="Arial"/>
                <w:b/>
                <w:bCs/>
                <w:szCs w:val="22"/>
              </w:rPr>
            </w:pPr>
          </w:p>
        </w:tc>
        <w:tc>
          <w:tcPr>
            <w:tcW w:w="580" w:type="pct"/>
          </w:tcPr>
          <w:p w14:paraId="365DD503" w14:textId="77777777" w:rsidR="000678D1" w:rsidRPr="00D92551" w:rsidRDefault="000678D1" w:rsidP="00615F14">
            <w:pPr>
              <w:widowControl w:val="0"/>
              <w:jc w:val="right"/>
              <w:rPr>
                <w:rFonts w:ascii="Arial" w:hAnsi="Arial" w:cs="Arial"/>
                <w:b/>
                <w:bCs/>
                <w:szCs w:val="22"/>
              </w:rPr>
            </w:pPr>
          </w:p>
        </w:tc>
        <w:tc>
          <w:tcPr>
            <w:tcW w:w="299" w:type="pct"/>
          </w:tcPr>
          <w:p w14:paraId="48C1B2B9" w14:textId="77777777" w:rsidR="000678D1" w:rsidRPr="00D92551" w:rsidRDefault="000678D1" w:rsidP="00615F14">
            <w:pPr>
              <w:widowControl w:val="0"/>
              <w:jc w:val="right"/>
              <w:rPr>
                <w:rFonts w:ascii="Arial" w:hAnsi="Arial" w:cs="Arial"/>
                <w:b/>
                <w:bCs/>
                <w:szCs w:val="22"/>
              </w:rPr>
            </w:pPr>
          </w:p>
        </w:tc>
        <w:tc>
          <w:tcPr>
            <w:tcW w:w="502" w:type="pct"/>
          </w:tcPr>
          <w:p w14:paraId="49F24CDB" w14:textId="77777777" w:rsidR="000678D1" w:rsidRPr="00D92551" w:rsidRDefault="000678D1" w:rsidP="00615F14">
            <w:pPr>
              <w:widowControl w:val="0"/>
              <w:jc w:val="right"/>
              <w:rPr>
                <w:rFonts w:ascii="Arial" w:hAnsi="Arial" w:cs="Arial"/>
                <w:b/>
                <w:bCs/>
                <w:szCs w:val="22"/>
              </w:rPr>
            </w:pPr>
          </w:p>
        </w:tc>
        <w:tc>
          <w:tcPr>
            <w:tcW w:w="500" w:type="pct"/>
          </w:tcPr>
          <w:p w14:paraId="6F7B4BBE" w14:textId="77777777" w:rsidR="000678D1" w:rsidRPr="00D92551" w:rsidRDefault="000678D1" w:rsidP="00615F14">
            <w:pPr>
              <w:widowControl w:val="0"/>
              <w:jc w:val="right"/>
              <w:rPr>
                <w:rFonts w:ascii="Arial" w:hAnsi="Arial" w:cs="Arial"/>
                <w:b/>
                <w:bCs/>
                <w:szCs w:val="22"/>
              </w:rPr>
            </w:pPr>
          </w:p>
        </w:tc>
        <w:tc>
          <w:tcPr>
            <w:tcW w:w="518" w:type="pct"/>
          </w:tcPr>
          <w:p w14:paraId="68159E39" w14:textId="77777777" w:rsidR="000678D1" w:rsidRPr="00D92551" w:rsidRDefault="000678D1" w:rsidP="00615F14">
            <w:pPr>
              <w:widowControl w:val="0"/>
              <w:jc w:val="right"/>
              <w:rPr>
                <w:rFonts w:ascii="Arial" w:hAnsi="Arial" w:cs="Arial"/>
                <w:b/>
                <w:bCs/>
                <w:szCs w:val="22"/>
              </w:rPr>
            </w:pPr>
          </w:p>
        </w:tc>
      </w:tr>
      <w:tr w:rsidR="00D92551" w:rsidRPr="00D92551" w14:paraId="2107FC06" w14:textId="77777777" w:rsidTr="00583358">
        <w:tc>
          <w:tcPr>
            <w:tcW w:w="151" w:type="pct"/>
          </w:tcPr>
          <w:p w14:paraId="33B97C5B" w14:textId="77777777" w:rsidR="000678D1" w:rsidRPr="00D92551" w:rsidRDefault="000678D1" w:rsidP="00615F14">
            <w:pPr>
              <w:widowControl w:val="0"/>
              <w:rPr>
                <w:rFonts w:ascii="Arial" w:hAnsi="Arial" w:cs="Arial"/>
                <w:szCs w:val="20"/>
              </w:rPr>
            </w:pPr>
            <w:r w:rsidRPr="00D92551">
              <w:rPr>
                <w:rFonts w:ascii="Arial" w:hAnsi="Arial" w:cs="Arial"/>
                <w:szCs w:val="20"/>
              </w:rPr>
              <w:t>4</w:t>
            </w:r>
          </w:p>
        </w:tc>
        <w:tc>
          <w:tcPr>
            <w:tcW w:w="437" w:type="pct"/>
          </w:tcPr>
          <w:p w14:paraId="6DE46E5F" w14:textId="77777777" w:rsidR="000678D1" w:rsidRPr="00D92551" w:rsidRDefault="000678D1" w:rsidP="00615F14">
            <w:pPr>
              <w:widowControl w:val="0"/>
              <w:rPr>
                <w:rFonts w:ascii="Arial" w:hAnsi="Arial" w:cs="Arial"/>
                <w:b/>
                <w:bCs/>
                <w:szCs w:val="22"/>
              </w:rPr>
            </w:pPr>
          </w:p>
        </w:tc>
        <w:tc>
          <w:tcPr>
            <w:tcW w:w="702" w:type="pct"/>
          </w:tcPr>
          <w:p w14:paraId="6F6B1F01" w14:textId="77777777" w:rsidR="000678D1" w:rsidRPr="00D92551" w:rsidRDefault="000678D1" w:rsidP="00615F14">
            <w:pPr>
              <w:widowControl w:val="0"/>
              <w:rPr>
                <w:rFonts w:ascii="Arial" w:hAnsi="Arial" w:cs="Arial"/>
                <w:b/>
                <w:bCs/>
                <w:szCs w:val="22"/>
              </w:rPr>
            </w:pPr>
          </w:p>
        </w:tc>
        <w:tc>
          <w:tcPr>
            <w:tcW w:w="400" w:type="pct"/>
          </w:tcPr>
          <w:p w14:paraId="7B916A29" w14:textId="77777777" w:rsidR="000678D1" w:rsidRPr="00D92551" w:rsidRDefault="000678D1" w:rsidP="00615F14">
            <w:pPr>
              <w:widowControl w:val="0"/>
              <w:rPr>
                <w:rFonts w:ascii="Arial" w:hAnsi="Arial" w:cs="Arial"/>
                <w:b/>
                <w:bCs/>
                <w:szCs w:val="22"/>
              </w:rPr>
            </w:pPr>
          </w:p>
        </w:tc>
        <w:tc>
          <w:tcPr>
            <w:tcW w:w="411" w:type="pct"/>
          </w:tcPr>
          <w:p w14:paraId="14A2B064" w14:textId="77777777" w:rsidR="000678D1" w:rsidRPr="00D92551" w:rsidRDefault="000678D1" w:rsidP="00615F14">
            <w:pPr>
              <w:widowControl w:val="0"/>
              <w:rPr>
                <w:rFonts w:ascii="Arial" w:hAnsi="Arial" w:cs="Arial"/>
                <w:b/>
                <w:bCs/>
                <w:szCs w:val="22"/>
              </w:rPr>
            </w:pPr>
          </w:p>
        </w:tc>
        <w:tc>
          <w:tcPr>
            <w:tcW w:w="500" w:type="pct"/>
          </w:tcPr>
          <w:p w14:paraId="4055ABCB" w14:textId="77777777" w:rsidR="000678D1" w:rsidRPr="00D92551" w:rsidRDefault="000678D1" w:rsidP="00615F14">
            <w:pPr>
              <w:widowControl w:val="0"/>
              <w:rPr>
                <w:rFonts w:ascii="Arial" w:hAnsi="Arial" w:cs="Arial"/>
                <w:b/>
                <w:bCs/>
                <w:szCs w:val="22"/>
              </w:rPr>
            </w:pPr>
          </w:p>
        </w:tc>
        <w:tc>
          <w:tcPr>
            <w:tcW w:w="580" w:type="pct"/>
          </w:tcPr>
          <w:p w14:paraId="31AC5ED1" w14:textId="77777777" w:rsidR="000678D1" w:rsidRPr="00D92551" w:rsidRDefault="000678D1" w:rsidP="00615F14">
            <w:pPr>
              <w:widowControl w:val="0"/>
              <w:jc w:val="right"/>
              <w:rPr>
                <w:rFonts w:ascii="Arial" w:hAnsi="Arial" w:cs="Arial"/>
                <w:b/>
                <w:bCs/>
                <w:szCs w:val="22"/>
              </w:rPr>
            </w:pPr>
          </w:p>
        </w:tc>
        <w:tc>
          <w:tcPr>
            <w:tcW w:w="299" w:type="pct"/>
          </w:tcPr>
          <w:p w14:paraId="3CBE4A1F" w14:textId="77777777" w:rsidR="000678D1" w:rsidRPr="00D92551" w:rsidRDefault="000678D1" w:rsidP="00615F14">
            <w:pPr>
              <w:widowControl w:val="0"/>
              <w:jc w:val="right"/>
              <w:rPr>
                <w:rFonts w:ascii="Arial" w:hAnsi="Arial" w:cs="Arial"/>
                <w:b/>
                <w:bCs/>
                <w:szCs w:val="22"/>
              </w:rPr>
            </w:pPr>
          </w:p>
        </w:tc>
        <w:tc>
          <w:tcPr>
            <w:tcW w:w="502" w:type="pct"/>
          </w:tcPr>
          <w:p w14:paraId="6B2E6B10" w14:textId="77777777" w:rsidR="000678D1" w:rsidRPr="00D92551" w:rsidRDefault="000678D1" w:rsidP="00615F14">
            <w:pPr>
              <w:widowControl w:val="0"/>
              <w:jc w:val="right"/>
              <w:rPr>
                <w:rFonts w:ascii="Arial" w:hAnsi="Arial" w:cs="Arial"/>
                <w:b/>
                <w:bCs/>
                <w:szCs w:val="22"/>
              </w:rPr>
            </w:pPr>
          </w:p>
        </w:tc>
        <w:tc>
          <w:tcPr>
            <w:tcW w:w="500" w:type="pct"/>
          </w:tcPr>
          <w:p w14:paraId="6ECE42EA" w14:textId="77777777" w:rsidR="000678D1" w:rsidRPr="00D92551" w:rsidRDefault="000678D1" w:rsidP="00615F14">
            <w:pPr>
              <w:widowControl w:val="0"/>
              <w:jc w:val="right"/>
              <w:rPr>
                <w:rFonts w:ascii="Arial" w:hAnsi="Arial" w:cs="Arial"/>
                <w:b/>
                <w:bCs/>
                <w:szCs w:val="22"/>
              </w:rPr>
            </w:pPr>
          </w:p>
        </w:tc>
        <w:tc>
          <w:tcPr>
            <w:tcW w:w="518" w:type="pct"/>
          </w:tcPr>
          <w:p w14:paraId="79E9FFD1" w14:textId="77777777" w:rsidR="000678D1" w:rsidRPr="00D92551" w:rsidRDefault="000678D1" w:rsidP="00615F14">
            <w:pPr>
              <w:widowControl w:val="0"/>
              <w:jc w:val="right"/>
              <w:rPr>
                <w:rFonts w:ascii="Arial" w:hAnsi="Arial" w:cs="Arial"/>
                <w:b/>
                <w:bCs/>
                <w:szCs w:val="22"/>
              </w:rPr>
            </w:pPr>
          </w:p>
        </w:tc>
      </w:tr>
      <w:tr w:rsidR="00D92551" w:rsidRPr="00D92551" w14:paraId="4AB34E02" w14:textId="77777777" w:rsidTr="00583358">
        <w:tc>
          <w:tcPr>
            <w:tcW w:w="151" w:type="pct"/>
          </w:tcPr>
          <w:p w14:paraId="4A5C38D6" w14:textId="77777777" w:rsidR="000678D1" w:rsidRPr="00D92551" w:rsidRDefault="000678D1" w:rsidP="00615F14">
            <w:pPr>
              <w:widowControl w:val="0"/>
              <w:rPr>
                <w:rFonts w:ascii="Arial" w:hAnsi="Arial" w:cs="Arial"/>
                <w:szCs w:val="20"/>
              </w:rPr>
            </w:pPr>
            <w:r w:rsidRPr="00D92551">
              <w:rPr>
                <w:rFonts w:ascii="Arial" w:hAnsi="Arial" w:cs="Arial"/>
                <w:szCs w:val="20"/>
              </w:rPr>
              <w:t>5</w:t>
            </w:r>
          </w:p>
        </w:tc>
        <w:tc>
          <w:tcPr>
            <w:tcW w:w="437" w:type="pct"/>
          </w:tcPr>
          <w:p w14:paraId="4EFD4E98" w14:textId="77777777" w:rsidR="000678D1" w:rsidRPr="00D92551" w:rsidRDefault="000678D1" w:rsidP="00615F14">
            <w:pPr>
              <w:widowControl w:val="0"/>
              <w:rPr>
                <w:rFonts w:ascii="Arial" w:hAnsi="Arial" w:cs="Arial"/>
                <w:b/>
                <w:bCs/>
                <w:szCs w:val="22"/>
              </w:rPr>
            </w:pPr>
          </w:p>
        </w:tc>
        <w:tc>
          <w:tcPr>
            <w:tcW w:w="702" w:type="pct"/>
          </w:tcPr>
          <w:p w14:paraId="66BD09CA" w14:textId="77777777" w:rsidR="000678D1" w:rsidRPr="00D92551" w:rsidRDefault="000678D1" w:rsidP="00615F14">
            <w:pPr>
              <w:widowControl w:val="0"/>
              <w:rPr>
                <w:rFonts w:ascii="Arial" w:hAnsi="Arial" w:cs="Arial"/>
                <w:b/>
                <w:bCs/>
                <w:szCs w:val="22"/>
              </w:rPr>
            </w:pPr>
          </w:p>
        </w:tc>
        <w:tc>
          <w:tcPr>
            <w:tcW w:w="400" w:type="pct"/>
          </w:tcPr>
          <w:p w14:paraId="7D2D6BC9" w14:textId="77777777" w:rsidR="000678D1" w:rsidRPr="00D92551" w:rsidRDefault="000678D1" w:rsidP="00615F14">
            <w:pPr>
              <w:widowControl w:val="0"/>
              <w:rPr>
                <w:rFonts w:ascii="Arial" w:hAnsi="Arial" w:cs="Arial"/>
                <w:b/>
                <w:bCs/>
                <w:szCs w:val="22"/>
              </w:rPr>
            </w:pPr>
          </w:p>
        </w:tc>
        <w:tc>
          <w:tcPr>
            <w:tcW w:w="411" w:type="pct"/>
          </w:tcPr>
          <w:p w14:paraId="528D0351" w14:textId="77777777" w:rsidR="000678D1" w:rsidRPr="00D92551" w:rsidRDefault="000678D1" w:rsidP="00615F14">
            <w:pPr>
              <w:widowControl w:val="0"/>
              <w:rPr>
                <w:rFonts w:ascii="Arial" w:hAnsi="Arial" w:cs="Arial"/>
                <w:b/>
                <w:bCs/>
                <w:szCs w:val="22"/>
              </w:rPr>
            </w:pPr>
          </w:p>
        </w:tc>
        <w:tc>
          <w:tcPr>
            <w:tcW w:w="500" w:type="pct"/>
          </w:tcPr>
          <w:p w14:paraId="06C519AA" w14:textId="77777777" w:rsidR="000678D1" w:rsidRPr="00D92551" w:rsidRDefault="000678D1" w:rsidP="00615F14">
            <w:pPr>
              <w:widowControl w:val="0"/>
              <w:rPr>
                <w:rFonts w:ascii="Arial" w:hAnsi="Arial" w:cs="Arial"/>
                <w:b/>
                <w:bCs/>
                <w:szCs w:val="22"/>
              </w:rPr>
            </w:pPr>
          </w:p>
        </w:tc>
        <w:tc>
          <w:tcPr>
            <w:tcW w:w="580" w:type="pct"/>
          </w:tcPr>
          <w:p w14:paraId="52763D10" w14:textId="77777777" w:rsidR="000678D1" w:rsidRPr="00D92551" w:rsidRDefault="000678D1" w:rsidP="00615F14">
            <w:pPr>
              <w:widowControl w:val="0"/>
              <w:jc w:val="right"/>
              <w:rPr>
                <w:rFonts w:ascii="Arial" w:hAnsi="Arial" w:cs="Arial"/>
                <w:b/>
                <w:bCs/>
                <w:szCs w:val="22"/>
              </w:rPr>
            </w:pPr>
          </w:p>
        </w:tc>
        <w:tc>
          <w:tcPr>
            <w:tcW w:w="299" w:type="pct"/>
          </w:tcPr>
          <w:p w14:paraId="1D117265" w14:textId="77777777" w:rsidR="000678D1" w:rsidRPr="00D92551" w:rsidRDefault="000678D1" w:rsidP="00615F14">
            <w:pPr>
              <w:widowControl w:val="0"/>
              <w:jc w:val="right"/>
              <w:rPr>
                <w:rFonts w:ascii="Arial" w:hAnsi="Arial" w:cs="Arial"/>
                <w:b/>
                <w:bCs/>
                <w:szCs w:val="22"/>
              </w:rPr>
            </w:pPr>
          </w:p>
        </w:tc>
        <w:tc>
          <w:tcPr>
            <w:tcW w:w="502" w:type="pct"/>
          </w:tcPr>
          <w:p w14:paraId="415E4F87" w14:textId="77777777" w:rsidR="000678D1" w:rsidRPr="00D92551" w:rsidRDefault="000678D1" w:rsidP="00615F14">
            <w:pPr>
              <w:widowControl w:val="0"/>
              <w:jc w:val="right"/>
              <w:rPr>
                <w:rFonts w:ascii="Arial" w:hAnsi="Arial" w:cs="Arial"/>
                <w:b/>
                <w:bCs/>
                <w:szCs w:val="22"/>
              </w:rPr>
            </w:pPr>
          </w:p>
        </w:tc>
        <w:tc>
          <w:tcPr>
            <w:tcW w:w="500" w:type="pct"/>
          </w:tcPr>
          <w:p w14:paraId="5A1DC8C8" w14:textId="77777777" w:rsidR="000678D1" w:rsidRPr="00D92551" w:rsidRDefault="000678D1" w:rsidP="00615F14">
            <w:pPr>
              <w:widowControl w:val="0"/>
              <w:jc w:val="right"/>
              <w:rPr>
                <w:rFonts w:ascii="Arial" w:hAnsi="Arial" w:cs="Arial"/>
                <w:b/>
                <w:bCs/>
                <w:szCs w:val="22"/>
              </w:rPr>
            </w:pPr>
          </w:p>
        </w:tc>
        <w:tc>
          <w:tcPr>
            <w:tcW w:w="518" w:type="pct"/>
          </w:tcPr>
          <w:p w14:paraId="43AC7939" w14:textId="77777777" w:rsidR="000678D1" w:rsidRPr="00D92551" w:rsidRDefault="000678D1" w:rsidP="00615F14">
            <w:pPr>
              <w:widowControl w:val="0"/>
              <w:jc w:val="right"/>
              <w:rPr>
                <w:rFonts w:ascii="Arial" w:hAnsi="Arial" w:cs="Arial"/>
                <w:b/>
                <w:bCs/>
                <w:szCs w:val="22"/>
              </w:rPr>
            </w:pPr>
          </w:p>
        </w:tc>
      </w:tr>
      <w:tr w:rsidR="00D92551" w:rsidRPr="00D92551" w14:paraId="7CEF9A2A" w14:textId="77777777" w:rsidTr="00583358">
        <w:tc>
          <w:tcPr>
            <w:tcW w:w="151" w:type="pct"/>
          </w:tcPr>
          <w:p w14:paraId="5BC47572" w14:textId="77777777" w:rsidR="000678D1" w:rsidRPr="00D92551" w:rsidRDefault="000678D1" w:rsidP="00615F14">
            <w:pPr>
              <w:widowControl w:val="0"/>
              <w:rPr>
                <w:rFonts w:ascii="Arial" w:hAnsi="Arial" w:cs="Arial"/>
                <w:szCs w:val="20"/>
              </w:rPr>
            </w:pPr>
            <w:r w:rsidRPr="00D92551">
              <w:rPr>
                <w:rFonts w:ascii="Arial" w:hAnsi="Arial" w:cs="Arial"/>
                <w:szCs w:val="20"/>
              </w:rPr>
              <w:t>6</w:t>
            </w:r>
          </w:p>
        </w:tc>
        <w:tc>
          <w:tcPr>
            <w:tcW w:w="437" w:type="pct"/>
          </w:tcPr>
          <w:p w14:paraId="1ADA84A3" w14:textId="77777777" w:rsidR="000678D1" w:rsidRPr="00D92551" w:rsidRDefault="000678D1" w:rsidP="00615F14">
            <w:pPr>
              <w:widowControl w:val="0"/>
              <w:rPr>
                <w:rFonts w:ascii="Arial" w:hAnsi="Arial" w:cs="Arial"/>
                <w:szCs w:val="22"/>
              </w:rPr>
            </w:pPr>
          </w:p>
        </w:tc>
        <w:tc>
          <w:tcPr>
            <w:tcW w:w="702" w:type="pct"/>
          </w:tcPr>
          <w:p w14:paraId="4C1F1C1C" w14:textId="77777777" w:rsidR="000678D1" w:rsidRPr="00D92551" w:rsidRDefault="000678D1" w:rsidP="00615F14">
            <w:pPr>
              <w:widowControl w:val="0"/>
              <w:rPr>
                <w:rFonts w:ascii="Arial" w:hAnsi="Arial" w:cs="Arial"/>
                <w:szCs w:val="22"/>
              </w:rPr>
            </w:pPr>
          </w:p>
        </w:tc>
        <w:tc>
          <w:tcPr>
            <w:tcW w:w="400" w:type="pct"/>
          </w:tcPr>
          <w:p w14:paraId="60862F2B" w14:textId="77777777" w:rsidR="000678D1" w:rsidRPr="00D92551" w:rsidRDefault="000678D1" w:rsidP="00615F14">
            <w:pPr>
              <w:widowControl w:val="0"/>
              <w:rPr>
                <w:rFonts w:ascii="Arial" w:hAnsi="Arial" w:cs="Arial"/>
                <w:b/>
                <w:bCs/>
                <w:szCs w:val="22"/>
              </w:rPr>
            </w:pPr>
          </w:p>
        </w:tc>
        <w:tc>
          <w:tcPr>
            <w:tcW w:w="411" w:type="pct"/>
          </w:tcPr>
          <w:p w14:paraId="16CC6C06" w14:textId="77777777" w:rsidR="000678D1" w:rsidRPr="00D92551" w:rsidRDefault="000678D1" w:rsidP="00615F14">
            <w:pPr>
              <w:widowControl w:val="0"/>
              <w:rPr>
                <w:rFonts w:ascii="Arial" w:hAnsi="Arial" w:cs="Arial"/>
                <w:b/>
                <w:bCs/>
                <w:szCs w:val="22"/>
              </w:rPr>
            </w:pPr>
          </w:p>
        </w:tc>
        <w:tc>
          <w:tcPr>
            <w:tcW w:w="500" w:type="pct"/>
          </w:tcPr>
          <w:p w14:paraId="3B58EF22" w14:textId="77777777" w:rsidR="000678D1" w:rsidRPr="00D92551" w:rsidRDefault="000678D1" w:rsidP="00615F14">
            <w:pPr>
              <w:widowControl w:val="0"/>
              <w:rPr>
                <w:rFonts w:ascii="Arial" w:hAnsi="Arial" w:cs="Arial"/>
                <w:b/>
                <w:bCs/>
                <w:szCs w:val="22"/>
              </w:rPr>
            </w:pPr>
          </w:p>
        </w:tc>
        <w:tc>
          <w:tcPr>
            <w:tcW w:w="580" w:type="pct"/>
          </w:tcPr>
          <w:p w14:paraId="5DDAB3BB" w14:textId="77777777" w:rsidR="000678D1" w:rsidRPr="00D92551" w:rsidRDefault="000678D1" w:rsidP="00615F14">
            <w:pPr>
              <w:widowControl w:val="0"/>
              <w:jc w:val="right"/>
              <w:rPr>
                <w:rFonts w:ascii="Arial" w:hAnsi="Arial" w:cs="Arial"/>
                <w:b/>
                <w:bCs/>
                <w:szCs w:val="22"/>
              </w:rPr>
            </w:pPr>
          </w:p>
        </w:tc>
        <w:tc>
          <w:tcPr>
            <w:tcW w:w="299" w:type="pct"/>
          </w:tcPr>
          <w:p w14:paraId="2A2DF89B" w14:textId="77777777" w:rsidR="000678D1" w:rsidRPr="00D92551" w:rsidRDefault="000678D1" w:rsidP="00615F14">
            <w:pPr>
              <w:widowControl w:val="0"/>
              <w:jc w:val="right"/>
              <w:rPr>
                <w:rFonts w:ascii="Arial" w:hAnsi="Arial" w:cs="Arial"/>
                <w:b/>
                <w:bCs/>
                <w:szCs w:val="22"/>
              </w:rPr>
            </w:pPr>
          </w:p>
        </w:tc>
        <w:tc>
          <w:tcPr>
            <w:tcW w:w="502" w:type="pct"/>
          </w:tcPr>
          <w:p w14:paraId="40A72CD2" w14:textId="77777777" w:rsidR="000678D1" w:rsidRPr="00D92551" w:rsidRDefault="000678D1" w:rsidP="00615F14">
            <w:pPr>
              <w:widowControl w:val="0"/>
              <w:jc w:val="right"/>
              <w:rPr>
                <w:rFonts w:ascii="Arial" w:hAnsi="Arial" w:cs="Arial"/>
                <w:b/>
                <w:bCs/>
                <w:szCs w:val="22"/>
              </w:rPr>
            </w:pPr>
          </w:p>
        </w:tc>
        <w:tc>
          <w:tcPr>
            <w:tcW w:w="500" w:type="pct"/>
          </w:tcPr>
          <w:p w14:paraId="686F5E4F" w14:textId="77777777" w:rsidR="000678D1" w:rsidRPr="00D92551" w:rsidRDefault="000678D1" w:rsidP="00615F14">
            <w:pPr>
              <w:widowControl w:val="0"/>
              <w:jc w:val="right"/>
              <w:rPr>
                <w:rFonts w:ascii="Arial" w:hAnsi="Arial" w:cs="Arial"/>
                <w:b/>
                <w:bCs/>
                <w:szCs w:val="22"/>
              </w:rPr>
            </w:pPr>
          </w:p>
        </w:tc>
        <w:tc>
          <w:tcPr>
            <w:tcW w:w="518" w:type="pct"/>
          </w:tcPr>
          <w:p w14:paraId="1381FDBB" w14:textId="77777777" w:rsidR="000678D1" w:rsidRPr="00D92551" w:rsidRDefault="000678D1" w:rsidP="00615F14">
            <w:pPr>
              <w:widowControl w:val="0"/>
              <w:jc w:val="right"/>
              <w:rPr>
                <w:rFonts w:ascii="Arial" w:hAnsi="Arial" w:cs="Arial"/>
                <w:b/>
                <w:bCs/>
                <w:szCs w:val="22"/>
              </w:rPr>
            </w:pPr>
          </w:p>
        </w:tc>
      </w:tr>
      <w:tr w:rsidR="00D92551" w:rsidRPr="00D92551" w14:paraId="372127E7" w14:textId="77777777" w:rsidTr="00583358">
        <w:tc>
          <w:tcPr>
            <w:tcW w:w="151" w:type="pct"/>
          </w:tcPr>
          <w:p w14:paraId="0EFA360C" w14:textId="77777777" w:rsidR="000678D1" w:rsidRPr="00D92551" w:rsidRDefault="000678D1" w:rsidP="00615F14">
            <w:pPr>
              <w:widowControl w:val="0"/>
              <w:rPr>
                <w:rFonts w:ascii="Arial" w:hAnsi="Arial" w:cs="Arial"/>
                <w:szCs w:val="20"/>
              </w:rPr>
            </w:pPr>
            <w:r w:rsidRPr="00D92551">
              <w:rPr>
                <w:rFonts w:ascii="Arial" w:hAnsi="Arial" w:cs="Arial"/>
                <w:szCs w:val="20"/>
              </w:rPr>
              <w:t>7</w:t>
            </w:r>
          </w:p>
        </w:tc>
        <w:tc>
          <w:tcPr>
            <w:tcW w:w="437" w:type="pct"/>
          </w:tcPr>
          <w:p w14:paraId="2FF81658" w14:textId="77777777" w:rsidR="000678D1" w:rsidRPr="00D92551" w:rsidRDefault="000678D1" w:rsidP="00615F14">
            <w:pPr>
              <w:widowControl w:val="0"/>
              <w:rPr>
                <w:rFonts w:ascii="Arial" w:hAnsi="Arial" w:cs="Arial"/>
                <w:szCs w:val="22"/>
              </w:rPr>
            </w:pPr>
          </w:p>
        </w:tc>
        <w:tc>
          <w:tcPr>
            <w:tcW w:w="702" w:type="pct"/>
          </w:tcPr>
          <w:p w14:paraId="5B7DF958" w14:textId="77777777" w:rsidR="000678D1" w:rsidRPr="00D92551" w:rsidRDefault="000678D1" w:rsidP="00615F14">
            <w:pPr>
              <w:widowControl w:val="0"/>
              <w:rPr>
                <w:rFonts w:ascii="Arial" w:hAnsi="Arial" w:cs="Arial"/>
                <w:szCs w:val="22"/>
              </w:rPr>
            </w:pPr>
          </w:p>
        </w:tc>
        <w:tc>
          <w:tcPr>
            <w:tcW w:w="400" w:type="pct"/>
          </w:tcPr>
          <w:p w14:paraId="0AD39AD6" w14:textId="77777777" w:rsidR="000678D1" w:rsidRPr="00D92551" w:rsidRDefault="000678D1" w:rsidP="00615F14">
            <w:pPr>
              <w:widowControl w:val="0"/>
              <w:rPr>
                <w:rFonts w:ascii="Arial" w:hAnsi="Arial" w:cs="Arial"/>
                <w:b/>
                <w:bCs/>
                <w:szCs w:val="22"/>
              </w:rPr>
            </w:pPr>
          </w:p>
        </w:tc>
        <w:tc>
          <w:tcPr>
            <w:tcW w:w="411" w:type="pct"/>
          </w:tcPr>
          <w:p w14:paraId="72E7AC80" w14:textId="77777777" w:rsidR="000678D1" w:rsidRPr="00D92551" w:rsidRDefault="000678D1" w:rsidP="00615F14">
            <w:pPr>
              <w:widowControl w:val="0"/>
              <w:rPr>
                <w:rFonts w:ascii="Arial" w:hAnsi="Arial" w:cs="Arial"/>
                <w:b/>
                <w:bCs/>
                <w:szCs w:val="22"/>
              </w:rPr>
            </w:pPr>
          </w:p>
        </w:tc>
        <w:tc>
          <w:tcPr>
            <w:tcW w:w="500" w:type="pct"/>
          </w:tcPr>
          <w:p w14:paraId="3CD1A382" w14:textId="77777777" w:rsidR="000678D1" w:rsidRPr="00D92551" w:rsidRDefault="000678D1" w:rsidP="00615F14">
            <w:pPr>
              <w:widowControl w:val="0"/>
              <w:rPr>
                <w:rFonts w:ascii="Arial" w:hAnsi="Arial" w:cs="Arial"/>
                <w:b/>
                <w:bCs/>
                <w:szCs w:val="22"/>
              </w:rPr>
            </w:pPr>
          </w:p>
        </w:tc>
        <w:tc>
          <w:tcPr>
            <w:tcW w:w="580" w:type="pct"/>
          </w:tcPr>
          <w:p w14:paraId="517A998D" w14:textId="77777777" w:rsidR="000678D1" w:rsidRPr="00D92551" w:rsidRDefault="000678D1" w:rsidP="00615F14">
            <w:pPr>
              <w:widowControl w:val="0"/>
              <w:jc w:val="right"/>
              <w:rPr>
                <w:rFonts w:ascii="Arial" w:hAnsi="Arial" w:cs="Arial"/>
                <w:b/>
                <w:bCs/>
                <w:szCs w:val="22"/>
              </w:rPr>
            </w:pPr>
          </w:p>
        </w:tc>
        <w:tc>
          <w:tcPr>
            <w:tcW w:w="299" w:type="pct"/>
          </w:tcPr>
          <w:p w14:paraId="6761A291" w14:textId="77777777" w:rsidR="000678D1" w:rsidRPr="00D92551" w:rsidRDefault="000678D1" w:rsidP="00615F14">
            <w:pPr>
              <w:widowControl w:val="0"/>
              <w:jc w:val="right"/>
              <w:rPr>
                <w:rFonts w:ascii="Arial" w:hAnsi="Arial" w:cs="Arial"/>
                <w:b/>
                <w:bCs/>
                <w:szCs w:val="22"/>
              </w:rPr>
            </w:pPr>
          </w:p>
        </w:tc>
        <w:tc>
          <w:tcPr>
            <w:tcW w:w="502" w:type="pct"/>
          </w:tcPr>
          <w:p w14:paraId="27A6878B" w14:textId="77777777" w:rsidR="000678D1" w:rsidRPr="00D92551" w:rsidRDefault="000678D1" w:rsidP="00615F14">
            <w:pPr>
              <w:widowControl w:val="0"/>
              <w:jc w:val="right"/>
              <w:rPr>
                <w:rFonts w:ascii="Arial" w:hAnsi="Arial" w:cs="Arial"/>
                <w:b/>
                <w:bCs/>
                <w:szCs w:val="22"/>
              </w:rPr>
            </w:pPr>
          </w:p>
        </w:tc>
        <w:tc>
          <w:tcPr>
            <w:tcW w:w="500" w:type="pct"/>
          </w:tcPr>
          <w:p w14:paraId="3AAAA46E" w14:textId="77777777" w:rsidR="000678D1" w:rsidRPr="00D92551" w:rsidRDefault="000678D1" w:rsidP="00615F14">
            <w:pPr>
              <w:widowControl w:val="0"/>
              <w:jc w:val="right"/>
              <w:rPr>
                <w:rFonts w:ascii="Arial" w:hAnsi="Arial" w:cs="Arial"/>
                <w:b/>
                <w:bCs/>
                <w:szCs w:val="22"/>
              </w:rPr>
            </w:pPr>
          </w:p>
        </w:tc>
        <w:tc>
          <w:tcPr>
            <w:tcW w:w="518" w:type="pct"/>
          </w:tcPr>
          <w:p w14:paraId="3F72EDFF" w14:textId="77777777" w:rsidR="000678D1" w:rsidRPr="00D92551" w:rsidRDefault="000678D1" w:rsidP="00615F14">
            <w:pPr>
              <w:widowControl w:val="0"/>
              <w:jc w:val="right"/>
              <w:rPr>
                <w:rFonts w:ascii="Arial" w:hAnsi="Arial" w:cs="Arial"/>
                <w:b/>
                <w:bCs/>
                <w:szCs w:val="22"/>
              </w:rPr>
            </w:pPr>
          </w:p>
        </w:tc>
      </w:tr>
      <w:tr w:rsidR="00D92551" w:rsidRPr="00D92551" w14:paraId="1DC08C9C" w14:textId="77777777" w:rsidTr="00583358">
        <w:tc>
          <w:tcPr>
            <w:tcW w:w="151" w:type="pct"/>
            <w:tcBorders>
              <w:bottom w:val="single" w:sz="4" w:space="0" w:color="auto"/>
            </w:tcBorders>
          </w:tcPr>
          <w:p w14:paraId="0E04A1B6" w14:textId="77777777" w:rsidR="000678D1" w:rsidRPr="00D92551" w:rsidRDefault="000678D1" w:rsidP="00615F14">
            <w:pPr>
              <w:widowControl w:val="0"/>
              <w:rPr>
                <w:rFonts w:ascii="Arial" w:hAnsi="Arial" w:cs="Arial"/>
                <w:szCs w:val="20"/>
              </w:rPr>
            </w:pPr>
            <w:proofErr w:type="spellStart"/>
            <w:r w:rsidRPr="00D92551">
              <w:rPr>
                <w:rFonts w:ascii="Arial" w:hAnsi="Arial" w:cs="Arial"/>
                <w:szCs w:val="20"/>
              </w:rPr>
              <w:t>itd</w:t>
            </w:r>
            <w:proofErr w:type="spellEnd"/>
          </w:p>
        </w:tc>
        <w:tc>
          <w:tcPr>
            <w:tcW w:w="437" w:type="pct"/>
            <w:tcBorders>
              <w:bottom w:val="single" w:sz="4" w:space="0" w:color="auto"/>
            </w:tcBorders>
          </w:tcPr>
          <w:p w14:paraId="62BC7FF5" w14:textId="77777777" w:rsidR="000678D1" w:rsidRPr="00D92551" w:rsidRDefault="000678D1" w:rsidP="00615F14">
            <w:pPr>
              <w:widowControl w:val="0"/>
              <w:rPr>
                <w:rFonts w:ascii="Arial" w:hAnsi="Arial" w:cs="Arial"/>
                <w:szCs w:val="22"/>
              </w:rPr>
            </w:pPr>
          </w:p>
        </w:tc>
        <w:tc>
          <w:tcPr>
            <w:tcW w:w="702" w:type="pct"/>
            <w:tcBorders>
              <w:bottom w:val="single" w:sz="4" w:space="0" w:color="auto"/>
            </w:tcBorders>
          </w:tcPr>
          <w:p w14:paraId="7485C6B9" w14:textId="77777777" w:rsidR="000678D1" w:rsidRPr="00D92551" w:rsidRDefault="000678D1" w:rsidP="00615F14">
            <w:pPr>
              <w:widowControl w:val="0"/>
              <w:rPr>
                <w:rFonts w:ascii="Arial" w:hAnsi="Arial" w:cs="Arial"/>
                <w:szCs w:val="22"/>
              </w:rPr>
            </w:pPr>
          </w:p>
        </w:tc>
        <w:tc>
          <w:tcPr>
            <w:tcW w:w="400" w:type="pct"/>
            <w:tcBorders>
              <w:bottom w:val="single" w:sz="4" w:space="0" w:color="auto"/>
            </w:tcBorders>
          </w:tcPr>
          <w:p w14:paraId="4B25968D" w14:textId="77777777" w:rsidR="000678D1" w:rsidRPr="00D92551" w:rsidRDefault="000678D1" w:rsidP="00615F14">
            <w:pPr>
              <w:widowControl w:val="0"/>
              <w:rPr>
                <w:rFonts w:ascii="Arial" w:hAnsi="Arial" w:cs="Arial"/>
                <w:b/>
                <w:bCs/>
                <w:szCs w:val="22"/>
              </w:rPr>
            </w:pPr>
          </w:p>
        </w:tc>
        <w:tc>
          <w:tcPr>
            <w:tcW w:w="411" w:type="pct"/>
            <w:tcBorders>
              <w:bottom w:val="single" w:sz="4" w:space="0" w:color="auto"/>
            </w:tcBorders>
          </w:tcPr>
          <w:p w14:paraId="7C0D7610" w14:textId="77777777" w:rsidR="000678D1" w:rsidRPr="00D92551" w:rsidRDefault="000678D1" w:rsidP="00615F14">
            <w:pPr>
              <w:widowControl w:val="0"/>
              <w:rPr>
                <w:rFonts w:ascii="Arial" w:hAnsi="Arial" w:cs="Arial"/>
                <w:b/>
                <w:bCs/>
                <w:szCs w:val="22"/>
              </w:rPr>
            </w:pPr>
          </w:p>
        </w:tc>
        <w:tc>
          <w:tcPr>
            <w:tcW w:w="500" w:type="pct"/>
            <w:tcBorders>
              <w:bottom w:val="single" w:sz="4" w:space="0" w:color="auto"/>
            </w:tcBorders>
          </w:tcPr>
          <w:p w14:paraId="2B7731A9" w14:textId="77777777" w:rsidR="000678D1" w:rsidRPr="00D92551" w:rsidRDefault="000678D1" w:rsidP="00615F14">
            <w:pPr>
              <w:widowControl w:val="0"/>
              <w:rPr>
                <w:rFonts w:ascii="Arial" w:hAnsi="Arial" w:cs="Arial"/>
                <w:b/>
                <w:bCs/>
                <w:szCs w:val="22"/>
              </w:rPr>
            </w:pPr>
          </w:p>
        </w:tc>
        <w:tc>
          <w:tcPr>
            <w:tcW w:w="580" w:type="pct"/>
            <w:tcBorders>
              <w:bottom w:val="single" w:sz="4" w:space="0" w:color="auto"/>
            </w:tcBorders>
          </w:tcPr>
          <w:p w14:paraId="16B8DEF6" w14:textId="77777777" w:rsidR="000678D1" w:rsidRPr="00D92551" w:rsidRDefault="000678D1" w:rsidP="00615F14">
            <w:pPr>
              <w:widowControl w:val="0"/>
              <w:jc w:val="right"/>
              <w:rPr>
                <w:rFonts w:ascii="Arial" w:hAnsi="Arial" w:cs="Arial"/>
                <w:b/>
                <w:bCs/>
                <w:szCs w:val="22"/>
              </w:rPr>
            </w:pPr>
          </w:p>
        </w:tc>
        <w:tc>
          <w:tcPr>
            <w:tcW w:w="299" w:type="pct"/>
            <w:tcBorders>
              <w:bottom w:val="single" w:sz="4" w:space="0" w:color="auto"/>
            </w:tcBorders>
          </w:tcPr>
          <w:p w14:paraId="4D4E508B" w14:textId="77777777" w:rsidR="000678D1" w:rsidRPr="00D92551" w:rsidRDefault="000678D1" w:rsidP="00615F14">
            <w:pPr>
              <w:widowControl w:val="0"/>
              <w:jc w:val="right"/>
              <w:rPr>
                <w:rFonts w:ascii="Arial" w:hAnsi="Arial" w:cs="Arial"/>
                <w:b/>
                <w:bCs/>
                <w:szCs w:val="22"/>
              </w:rPr>
            </w:pPr>
          </w:p>
        </w:tc>
        <w:tc>
          <w:tcPr>
            <w:tcW w:w="502" w:type="pct"/>
            <w:tcBorders>
              <w:bottom w:val="single" w:sz="4" w:space="0" w:color="auto"/>
            </w:tcBorders>
          </w:tcPr>
          <w:p w14:paraId="5074C1C8" w14:textId="77777777" w:rsidR="000678D1" w:rsidRPr="00D92551" w:rsidRDefault="000678D1" w:rsidP="00615F14">
            <w:pPr>
              <w:widowControl w:val="0"/>
              <w:jc w:val="right"/>
              <w:rPr>
                <w:rFonts w:ascii="Arial" w:hAnsi="Arial" w:cs="Arial"/>
                <w:b/>
                <w:bCs/>
                <w:szCs w:val="22"/>
              </w:rPr>
            </w:pPr>
          </w:p>
        </w:tc>
        <w:tc>
          <w:tcPr>
            <w:tcW w:w="500" w:type="pct"/>
          </w:tcPr>
          <w:p w14:paraId="2A3AF4F7" w14:textId="77777777" w:rsidR="000678D1" w:rsidRPr="00D92551" w:rsidRDefault="000678D1" w:rsidP="00615F14">
            <w:pPr>
              <w:widowControl w:val="0"/>
              <w:jc w:val="right"/>
              <w:rPr>
                <w:rFonts w:ascii="Arial" w:hAnsi="Arial" w:cs="Arial"/>
                <w:b/>
                <w:bCs/>
                <w:szCs w:val="22"/>
              </w:rPr>
            </w:pPr>
          </w:p>
        </w:tc>
        <w:tc>
          <w:tcPr>
            <w:tcW w:w="518" w:type="pct"/>
          </w:tcPr>
          <w:p w14:paraId="32D4835E" w14:textId="77777777" w:rsidR="000678D1" w:rsidRPr="00D92551" w:rsidRDefault="000678D1" w:rsidP="00615F14">
            <w:pPr>
              <w:widowControl w:val="0"/>
              <w:jc w:val="right"/>
              <w:rPr>
                <w:rFonts w:ascii="Arial" w:hAnsi="Arial" w:cs="Arial"/>
                <w:b/>
                <w:bCs/>
                <w:szCs w:val="22"/>
              </w:rPr>
            </w:pPr>
          </w:p>
        </w:tc>
      </w:tr>
      <w:tr w:rsidR="00D92551" w:rsidRPr="00D92551" w14:paraId="681166EC" w14:textId="77777777" w:rsidTr="00583358">
        <w:tc>
          <w:tcPr>
            <w:tcW w:w="3982" w:type="pct"/>
            <w:gridSpan w:val="9"/>
            <w:tcBorders>
              <w:bottom w:val="single" w:sz="4" w:space="0" w:color="auto"/>
            </w:tcBorders>
            <w:shd w:val="clear" w:color="auto" w:fill="E0E0E0"/>
          </w:tcPr>
          <w:p w14:paraId="7EDEFFE1" w14:textId="77777777" w:rsidR="000678D1" w:rsidRPr="00D92551" w:rsidRDefault="000678D1" w:rsidP="00615F14">
            <w:pPr>
              <w:widowControl w:val="0"/>
              <w:jc w:val="right"/>
              <w:rPr>
                <w:rFonts w:ascii="Arial" w:hAnsi="Arial" w:cs="Arial"/>
                <w:b/>
                <w:bCs/>
                <w:szCs w:val="22"/>
              </w:rPr>
            </w:pPr>
            <w:r w:rsidRPr="00D92551">
              <w:rPr>
                <w:rFonts w:ascii="Arial" w:hAnsi="Arial" w:cs="Arial"/>
                <w:b/>
                <w:bCs/>
                <w:szCs w:val="22"/>
              </w:rPr>
              <w:t>RAZEM</w:t>
            </w:r>
          </w:p>
        </w:tc>
        <w:tc>
          <w:tcPr>
            <w:tcW w:w="500" w:type="pct"/>
          </w:tcPr>
          <w:p w14:paraId="4C0B5851" w14:textId="77777777" w:rsidR="000678D1" w:rsidRPr="00D92551" w:rsidRDefault="000678D1" w:rsidP="00615F14">
            <w:pPr>
              <w:widowControl w:val="0"/>
              <w:jc w:val="right"/>
              <w:rPr>
                <w:rFonts w:ascii="Arial" w:hAnsi="Arial" w:cs="Arial"/>
                <w:b/>
                <w:bCs/>
                <w:szCs w:val="22"/>
              </w:rPr>
            </w:pPr>
          </w:p>
        </w:tc>
        <w:tc>
          <w:tcPr>
            <w:tcW w:w="518" w:type="pct"/>
          </w:tcPr>
          <w:p w14:paraId="6A4805BF" w14:textId="77777777" w:rsidR="000678D1" w:rsidRPr="00D92551" w:rsidRDefault="000678D1" w:rsidP="00615F14">
            <w:pPr>
              <w:widowControl w:val="0"/>
              <w:jc w:val="right"/>
              <w:rPr>
                <w:rFonts w:ascii="Arial" w:hAnsi="Arial" w:cs="Arial"/>
                <w:b/>
                <w:bCs/>
                <w:szCs w:val="22"/>
              </w:rPr>
            </w:pPr>
          </w:p>
        </w:tc>
      </w:tr>
    </w:tbl>
    <w:p w14:paraId="7EA65335" w14:textId="77777777" w:rsidR="000678D1" w:rsidRPr="00D92551" w:rsidRDefault="000678D1" w:rsidP="00615F14">
      <w:pPr>
        <w:widowControl w:val="0"/>
        <w:rPr>
          <w:rFonts w:ascii="Arial" w:hAnsi="Arial" w:cs="Arial"/>
          <w:b/>
          <w:bCs/>
          <w:szCs w:val="20"/>
        </w:rPr>
      </w:pPr>
    </w:p>
    <w:p w14:paraId="4DD31289" w14:textId="77777777" w:rsidR="000678D1" w:rsidRPr="00D92551" w:rsidRDefault="000678D1" w:rsidP="00615F14">
      <w:pPr>
        <w:widowControl w:val="0"/>
        <w:jc w:val="center"/>
        <w:rPr>
          <w:rFonts w:ascii="Arial" w:hAnsi="Arial" w:cs="Arial"/>
          <w:b/>
          <w:bCs/>
          <w:szCs w:val="22"/>
        </w:rPr>
      </w:pPr>
    </w:p>
    <w:p w14:paraId="664A5DDD" w14:textId="045040FF" w:rsidR="000678D1" w:rsidRPr="00D92551" w:rsidRDefault="000678D1" w:rsidP="00615F14">
      <w:pPr>
        <w:widowControl w:val="0"/>
        <w:jc w:val="center"/>
        <w:rPr>
          <w:rFonts w:ascii="Arial" w:hAnsi="Arial" w:cs="Arial"/>
          <w:b/>
          <w:szCs w:val="22"/>
        </w:rPr>
      </w:pPr>
      <w:r w:rsidRPr="00D92551">
        <w:rPr>
          <w:rFonts w:ascii="Arial" w:hAnsi="Arial" w:cs="Arial"/>
          <w:b/>
          <w:bCs/>
          <w:szCs w:val="22"/>
        </w:rPr>
        <w:t>KONTROLE I KALIBRATORY DO BADAŃ IMMUNOCHEMICZNYCH</w:t>
      </w:r>
      <w:r w:rsidRPr="00D92551">
        <w:rPr>
          <w:rFonts w:ascii="Arial" w:hAnsi="Arial" w:cs="Arial"/>
          <w:b/>
          <w:szCs w:val="22"/>
        </w:rPr>
        <w:t xml:space="preserve"> NA OKRES 3 LAT</w:t>
      </w:r>
      <w:r w:rsidR="00D47AE7">
        <w:rPr>
          <w:rFonts w:ascii="Arial" w:hAnsi="Arial" w:cs="Arial"/>
          <w:b/>
          <w:szCs w:val="22"/>
        </w:rPr>
        <w:t xml:space="preserve"> </w:t>
      </w:r>
      <w:r w:rsidR="00D47AE7" w:rsidRPr="003265ED">
        <w:rPr>
          <w:rFonts w:ascii="Arial" w:hAnsi="Arial" w:cs="Arial"/>
          <w:b/>
          <w:szCs w:val="22"/>
          <w:highlight w:val="lightGray"/>
        </w:rPr>
        <w:t>/ WYPEŁNIA WYKONAWCA /</w:t>
      </w:r>
    </w:p>
    <w:p w14:paraId="4DFFE311" w14:textId="77777777" w:rsidR="000678D1" w:rsidRPr="00D92551" w:rsidRDefault="000678D1" w:rsidP="00615F14">
      <w:pPr>
        <w:widowControl w:val="0"/>
        <w:rPr>
          <w:rFonts w:ascii="Arial" w:hAnsi="Arial" w:cs="Arial"/>
          <w:b/>
          <w:bCs/>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1491"/>
        <w:gridCol w:w="2392"/>
        <w:gridCol w:w="1403"/>
        <w:gridCol w:w="1704"/>
        <w:gridCol w:w="1977"/>
        <w:gridCol w:w="1017"/>
        <w:gridCol w:w="1717"/>
        <w:gridCol w:w="1704"/>
        <w:gridCol w:w="1773"/>
      </w:tblGrid>
      <w:tr w:rsidR="00D92551" w:rsidRPr="00D92551" w14:paraId="51C3ED2A" w14:textId="77777777" w:rsidTr="00583358">
        <w:tc>
          <w:tcPr>
            <w:tcW w:w="164" w:type="pct"/>
            <w:shd w:val="clear" w:color="auto" w:fill="D9D9D9"/>
            <w:vAlign w:val="center"/>
          </w:tcPr>
          <w:p w14:paraId="6CB6DFB6" w14:textId="77777777" w:rsidR="000678D1" w:rsidRPr="00D92551" w:rsidRDefault="000678D1" w:rsidP="00615F14">
            <w:pPr>
              <w:widowControl w:val="0"/>
              <w:jc w:val="center"/>
              <w:rPr>
                <w:rFonts w:ascii="Arial" w:hAnsi="Arial" w:cs="Arial"/>
                <w:b/>
                <w:bCs/>
                <w:sz w:val="20"/>
                <w:szCs w:val="20"/>
              </w:rPr>
            </w:pPr>
            <w:proofErr w:type="spellStart"/>
            <w:r w:rsidRPr="00D92551">
              <w:rPr>
                <w:rFonts w:ascii="Arial" w:hAnsi="Arial" w:cs="Arial"/>
                <w:b/>
                <w:bCs/>
                <w:sz w:val="20"/>
                <w:szCs w:val="20"/>
              </w:rPr>
              <w:t>L.p</w:t>
            </w:r>
            <w:proofErr w:type="spellEnd"/>
          </w:p>
        </w:tc>
        <w:tc>
          <w:tcPr>
            <w:tcW w:w="475" w:type="pct"/>
            <w:shd w:val="clear" w:color="auto" w:fill="D9D9D9"/>
            <w:vAlign w:val="center"/>
          </w:tcPr>
          <w:p w14:paraId="3EB12F78"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Nr katalogowy</w:t>
            </w:r>
          </w:p>
        </w:tc>
        <w:tc>
          <w:tcPr>
            <w:tcW w:w="762" w:type="pct"/>
            <w:shd w:val="clear" w:color="auto" w:fill="D9D9D9"/>
            <w:vAlign w:val="center"/>
          </w:tcPr>
          <w:p w14:paraId="2E76ED3B"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Nazwa kalibratora i materiału kontrolnego (nazwa producenta)</w:t>
            </w:r>
          </w:p>
        </w:tc>
        <w:tc>
          <w:tcPr>
            <w:tcW w:w="447" w:type="pct"/>
            <w:shd w:val="clear" w:color="auto" w:fill="D9D9D9"/>
            <w:vAlign w:val="center"/>
          </w:tcPr>
          <w:p w14:paraId="2377B3B9"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Ilość w opakowaniu</w:t>
            </w:r>
          </w:p>
        </w:tc>
        <w:tc>
          <w:tcPr>
            <w:tcW w:w="543" w:type="pct"/>
            <w:shd w:val="clear" w:color="auto" w:fill="D9D9D9"/>
            <w:vAlign w:val="center"/>
          </w:tcPr>
          <w:p w14:paraId="42367807"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Ilość opakowań potrzebna na okres 3-ch lat</w:t>
            </w:r>
          </w:p>
        </w:tc>
        <w:tc>
          <w:tcPr>
            <w:tcW w:w="630" w:type="pct"/>
            <w:shd w:val="clear" w:color="auto" w:fill="D9D9D9"/>
            <w:vAlign w:val="center"/>
          </w:tcPr>
          <w:p w14:paraId="3EA78ABF"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Cena jednostkowa netto za opak. w zł</w:t>
            </w:r>
          </w:p>
        </w:tc>
        <w:tc>
          <w:tcPr>
            <w:tcW w:w="324" w:type="pct"/>
            <w:shd w:val="clear" w:color="auto" w:fill="D9D9D9"/>
            <w:vAlign w:val="center"/>
          </w:tcPr>
          <w:p w14:paraId="3C8291EF"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Stawka VAT w %</w:t>
            </w:r>
          </w:p>
        </w:tc>
        <w:tc>
          <w:tcPr>
            <w:tcW w:w="546" w:type="pct"/>
            <w:shd w:val="clear" w:color="auto" w:fill="D9D9D9"/>
            <w:vAlign w:val="center"/>
          </w:tcPr>
          <w:p w14:paraId="782561C7"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Cena jednostkowa brutto za opak. w zł</w:t>
            </w:r>
          </w:p>
        </w:tc>
        <w:tc>
          <w:tcPr>
            <w:tcW w:w="543" w:type="pct"/>
            <w:shd w:val="clear" w:color="auto" w:fill="D9D9D9"/>
            <w:vAlign w:val="center"/>
          </w:tcPr>
          <w:p w14:paraId="4D24F4F8"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Wartość netto w zł</w:t>
            </w:r>
          </w:p>
        </w:tc>
        <w:tc>
          <w:tcPr>
            <w:tcW w:w="565" w:type="pct"/>
            <w:shd w:val="clear" w:color="auto" w:fill="D9D9D9"/>
            <w:vAlign w:val="center"/>
          </w:tcPr>
          <w:p w14:paraId="1DD6BAAB"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Wartość brutto w zł</w:t>
            </w:r>
          </w:p>
        </w:tc>
      </w:tr>
      <w:tr w:rsidR="00D92551" w:rsidRPr="00D92551" w14:paraId="139E3953" w14:textId="77777777" w:rsidTr="00583358">
        <w:tc>
          <w:tcPr>
            <w:tcW w:w="164" w:type="pct"/>
          </w:tcPr>
          <w:p w14:paraId="646E4331" w14:textId="77777777" w:rsidR="000678D1" w:rsidRPr="00D92551" w:rsidRDefault="000678D1" w:rsidP="00615F14">
            <w:pPr>
              <w:widowControl w:val="0"/>
              <w:rPr>
                <w:rFonts w:ascii="Arial" w:hAnsi="Arial" w:cs="Arial"/>
                <w:szCs w:val="20"/>
              </w:rPr>
            </w:pPr>
            <w:r w:rsidRPr="00D92551">
              <w:rPr>
                <w:rFonts w:ascii="Arial" w:hAnsi="Arial" w:cs="Arial"/>
                <w:szCs w:val="20"/>
              </w:rPr>
              <w:t>1</w:t>
            </w:r>
          </w:p>
        </w:tc>
        <w:tc>
          <w:tcPr>
            <w:tcW w:w="475" w:type="pct"/>
          </w:tcPr>
          <w:p w14:paraId="75148DF5" w14:textId="77777777" w:rsidR="000678D1" w:rsidRPr="00D92551" w:rsidRDefault="000678D1" w:rsidP="00615F14">
            <w:pPr>
              <w:widowControl w:val="0"/>
              <w:rPr>
                <w:rFonts w:ascii="Arial" w:hAnsi="Arial" w:cs="Arial"/>
                <w:b/>
                <w:bCs/>
                <w:szCs w:val="22"/>
              </w:rPr>
            </w:pPr>
          </w:p>
        </w:tc>
        <w:tc>
          <w:tcPr>
            <w:tcW w:w="762" w:type="pct"/>
          </w:tcPr>
          <w:p w14:paraId="3096E412" w14:textId="77777777" w:rsidR="000678D1" w:rsidRPr="00D92551" w:rsidRDefault="000678D1" w:rsidP="00615F14">
            <w:pPr>
              <w:widowControl w:val="0"/>
              <w:rPr>
                <w:rFonts w:ascii="Arial" w:hAnsi="Arial" w:cs="Arial"/>
                <w:b/>
                <w:bCs/>
                <w:szCs w:val="22"/>
              </w:rPr>
            </w:pPr>
          </w:p>
        </w:tc>
        <w:tc>
          <w:tcPr>
            <w:tcW w:w="447" w:type="pct"/>
          </w:tcPr>
          <w:p w14:paraId="27B847F4" w14:textId="77777777" w:rsidR="000678D1" w:rsidRPr="00D92551" w:rsidRDefault="000678D1" w:rsidP="00615F14">
            <w:pPr>
              <w:widowControl w:val="0"/>
              <w:rPr>
                <w:rFonts w:ascii="Arial" w:hAnsi="Arial" w:cs="Arial"/>
                <w:b/>
                <w:bCs/>
                <w:szCs w:val="22"/>
              </w:rPr>
            </w:pPr>
          </w:p>
        </w:tc>
        <w:tc>
          <w:tcPr>
            <w:tcW w:w="543" w:type="pct"/>
          </w:tcPr>
          <w:p w14:paraId="63AD2512" w14:textId="77777777" w:rsidR="000678D1" w:rsidRPr="00D92551" w:rsidRDefault="000678D1" w:rsidP="00615F14">
            <w:pPr>
              <w:widowControl w:val="0"/>
              <w:rPr>
                <w:rFonts w:ascii="Arial" w:hAnsi="Arial" w:cs="Arial"/>
                <w:b/>
                <w:bCs/>
                <w:szCs w:val="22"/>
              </w:rPr>
            </w:pPr>
          </w:p>
        </w:tc>
        <w:tc>
          <w:tcPr>
            <w:tcW w:w="630" w:type="pct"/>
          </w:tcPr>
          <w:p w14:paraId="0473FDAF" w14:textId="77777777" w:rsidR="000678D1" w:rsidRPr="00D92551" w:rsidRDefault="000678D1" w:rsidP="00615F14">
            <w:pPr>
              <w:widowControl w:val="0"/>
              <w:jc w:val="right"/>
              <w:rPr>
                <w:rFonts w:ascii="Arial" w:hAnsi="Arial" w:cs="Arial"/>
                <w:b/>
                <w:bCs/>
                <w:szCs w:val="22"/>
              </w:rPr>
            </w:pPr>
          </w:p>
        </w:tc>
        <w:tc>
          <w:tcPr>
            <w:tcW w:w="324" w:type="pct"/>
          </w:tcPr>
          <w:p w14:paraId="70D7C364" w14:textId="77777777" w:rsidR="000678D1" w:rsidRPr="00D92551" w:rsidRDefault="000678D1" w:rsidP="00615F14">
            <w:pPr>
              <w:widowControl w:val="0"/>
              <w:jc w:val="right"/>
              <w:rPr>
                <w:rFonts w:ascii="Arial" w:hAnsi="Arial" w:cs="Arial"/>
                <w:b/>
                <w:bCs/>
                <w:szCs w:val="22"/>
              </w:rPr>
            </w:pPr>
          </w:p>
        </w:tc>
        <w:tc>
          <w:tcPr>
            <w:tcW w:w="546" w:type="pct"/>
          </w:tcPr>
          <w:p w14:paraId="206FC299" w14:textId="77777777" w:rsidR="000678D1" w:rsidRPr="00D92551" w:rsidRDefault="000678D1" w:rsidP="00615F14">
            <w:pPr>
              <w:widowControl w:val="0"/>
              <w:jc w:val="right"/>
              <w:rPr>
                <w:rFonts w:ascii="Arial" w:hAnsi="Arial" w:cs="Arial"/>
                <w:b/>
                <w:bCs/>
                <w:szCs w:val="22"/>
              </w:rPr>
            </w:pPr>
          </w:p>
        </w:tc>
        <w:tc>
          <w:tcPr>
            <w:tcW w:w="543" w:type="pct"/>
          </w:tcPr>
          <w:p w14:paraId="7A893761" w14:textId="77777777" w:rsidR="000678D1" w:rsidRPr="00D92551" w:rsidRDefault="000678D1" w:rsidP="00615F14">
            <w:pPr>
              <w:widowControl w:val="0"/>
              <w:jc w:val="right"/>
              <w:rPr>
                <w:rFonts w:ascii="Arial" w:hAnsi="Arial" w:cs="Arial"/>
                <w:b/>
                <w:bCs/>
                <w:szCs w:val="22"/>
              </w:rPr>
            </w:pPr>
          </w:p>
        </w:tc>
        <w:tc>
          <w:tcPr>
            <w:tcW w:w="565" w:type="pct"/>
          </w:tcPr>
          <w:p w14:paraId="7D1E6F3C" w14:textId="77777777" w:rsidR="000678D1" w:rsidRPr="00D92551" w:rsidRDefault="000678D1" w:rsidP="00615F14">
            <w:pPr>
              <w:widowControl w:val="0"/>
              <w:jc w:val="right"/>
              <w:rPr>
                <w:rFonts w:ascii="Arial" w:hAnsi="Arial" w:cs="Arial"/>
                <w:b/>
                <w:bCs/>
                <w:szCs w:val="22"/>
              </w:rPr>
            </w:pPr>
          </w:p>
        </w:tc>
      </w:tr>
      <w:tr w:rsidR="00D92551" w:rsidRPr="00D92551" w14:paraId="0D53D537" w14:textId="77777777" w:rsidTr="00583358">
        <w:tc>
          <w:tcPr>
            <w:tcW w:w="164" w:type="pct"/>
          </w:tcPr>
          <w:p w14:paraId="3809E79D" w14:textId="77777777" w:rsidR="000678D1" w:rsidRPr="00D92551" w:rsidRDefault="000678D1" w:rsidP="00615F14">
            <w:pPr>
              <w:widowControl w:val="0"/>
              <w:rPr>
                <w:rFonts w:ascii="Arial" w:hAnsi="Arial" w:cs="Arial"/>
                <w:szCs w:val="20"/>
              </w:rPr>
            </w:pPr>
            <w:r w:rsidRPr="00D92551">
              <w:rPr>
                <w:rFonts w:ascii="Arial" w:hAnsi="Arial" w:cs="Arial"/>
                <w:szCs w:val="20"/>
              </w:rPr>
              <w:t>2</w:t>
            </w:r>
          </w:p>
        </w:tc>
        <w:tc>
          <w:tcPr>
            <w:tcW w:w="475" w:type="pct"/>
          </w:tcPr>
          <w:p w14:paraId="6F07504B" w14:textId="77777777" w:rsidR="000678D1" w:rsidRPr="00D92551" w:rsidRDefault="000678D1" w:rsidP="00615F14">
            <w:pPr>
              <w:widowControl w:val="0"/>
              <w:rPr>
                <w:rFonts w:ascii="Arial" w:hAnsi="Arial" w:cs="Arial"/>
                <w:b/>
                <w:bCs/>
                <w:szCs w:val="22"/>
              </w:rPr>
            </w:pPr>
          </w:p>
        </w:tc>
        <w:tc>
          <w:tcPr>
            <w:tcW w:w="762" w:type="pct"/>
          </w:tcPr>
          <w:p w14:paraId="06A03A6C" w14:textId="77777777" w:rsidR="000678D1" w:rsidRPr="00D92551" w:rsidRDefault="000678D1" w:rsidP="00615F14">
            <w:pPr>
              <w:widowControl w:val="0"/>
              <w:rPr>
                <w:rFonts w:ascii="Arial" w:hAnsi="Arial" w:cs="Arial"/>
                <w:b/>
                <w:bCs/>
                <w:szCs w:val="22"/>
              </w:rPr>
            </w:pPr>
          </w:p>
        </w:tc>
        <w:tc>
          <w:tcPr>
            <w:tcW w:w="447" w:type="pct"/>
          </w:tcPr>
          <w:p w14:paraId="4BEDE75F" w14:textId="77777777" w:rsidR="000678D1" w:rsidRPr="00D92551" w:rsidRDefault="000678D1" w:rsidP="00615F14">
            <w:pPr>
              <w:widowControl w:val="0"/>
              <w:rPr>
                <w:rFonts w:ascii="Arial" w:hAnsi="Arial" w:cs="Arial"/>
                <w:b/>
                <w:bCs/>
                <w:szCs w:val="22"/>
              </w:rPr>
            </w:pPr>
          </w:p>
        </w:tc>
        <w:tc>
          <w:tcPr>
            <w:tcW w:w="543" w:type="pct"/>
          </w:tcPr>
          <w:p w14:paraId="00D212D0" w14:textId="77777777" w:rsidR="000678D1" w:rsidRPr="00D92551" w:rsidRDefault="000678D1" w:rsidP="00615F14">
            <w:pPr>
              <w:widowControl w:val="0"/>
              <w:rPr>
                <w:rFonts w:ascii="Arial" w:hAnsi="Arial" w:cs="Arial"/>
                <w:b/>
                <w:bCs/>
                <w:szCs w:val="22"/>
              </w:rPr>
            </w:pPr>
          </w:p>
        </w:tc>
        <w:tc>
          <w:tcPr>
            <w:tcW w:w="630" w:type="pct"/>
          </w:tcPr>
          <w:p w14:paraId="16286D3D" w14:textId="77777777" w:rsidR="000678D1" w:rsidRPr="00D92551" w:rsidRDefault="000678D1" w:rsidP="00615F14">
            <w:pPr>
              <w:widowControl w:val="0"/>
              <w:jc w:val="right"/>
              <w:rPr>
                <w:rFonts w:ascii="Arial" w:hAnsi="Arial" w:cs="Arial"/>
                <w:b/>
                <w:bCs/>
                <w:szCs w:val="22"/>
              </w:rPr>
            </w:pPr>
          </w:p>
        </w:tc>
        <w:tc>
          <w:tcPr>
            <w:tcW w:w="324" w:type="pct"/>
          </w:tcPr>
          <w:p w14:paraId="27F36F11" w14:textId="77777777" w:rsidR="000678D1" w:rsidRPr="00D92551" w:rsidRDefault="000678D1" w:rsidP="00615F14">
            <w:pPr>
              <w:widowControl w:val="0"/>
              <w:jc w:val="right"/>
              <w:rPr>
                <w:rFonts w:ascii="Arial" w:hAnsi="Arial" w:cs="Arial"/>
                <w:b/>
                <w:bCs/>
                <w:szCs w:val="22"/>
              </w:rPr>
            </w:pPr>
          </w:p>
        </w:tc>
        <w:tc>
          <w:tcPr>
            <w:tcW w:w="546" w:type="pct"/>
          </w:tcPr>
          <w:p w14:paraId="40F89D1B" w14:textId="77777777" w:rsidR="000678D1" w:rsidRPr="00D92551" w:rsidRDefault="000678D1" w:rsidP="00615F14">
            <w:pPr>
              <w:widowControl w:val="0"/>
              <w:jc w:val="right"/>
              <w:rPr>
                <w:rFonts w:ascii="Arial" w:hAnsi="Arial" w:cs="Arial"/>
                <w:b/>
                <w:bCs/>
                <w:szCs w:val="22"/>
              </w:rPr>
            </w:pPr>
          </w:p>
        </w:tc>
        <w:tc>
          <w:tcPr>
            <w:tcW w:w="543" w:type="pct"/>
          </w:tcPr>
          <w:p w14:paraId="1CAFE04D" w14:textId="77777777" w:rsidR="000678D1" w:rsidRPr="00D92551" w:rsidRDefault="000678D1" w:rsidP="00615F14">
            <w:pPr>
              <w:widowControl w:val="0"/>
              <w:jc w:val="right"/>
              <w:rPr>
                <w:rFonts w:ascii="Arial" w:hAnsi="Arial" w:cs="Arial"/>
                <w:b/>
                <w:bCs/>
                <w:szCs w:val="22"/>
              </w:rPr>
            </w:pPr>
          </w:p>
        </w:tc>
        <w:tc>
          <w:tcPr>
            <w:tcW w:w="565" w:type="pct"/>
          </w:tcPr>
          <w:p w14:paraId="223CB0B5" w14:textId="77777777" w:rsidR="000678D1" w:rsidRPr="00D92551" w:rsidRDefault="000678D1" w:rsidP="00615F14">
            <w:pPr>
              <w:widowControl w:val="0"/>
              <w:jc w:val="right"/>
              <w:rPr>
                <w:rFonts w:ascii="Arial" w:hAnsi="Arial" w:cs="Arial"/>
                <w:b/>
                <w:bCs/>
                <w:szCs w:val="22"/>
              </w:rPr>
            </w:pPr>
          </w:p>
        </w:tc>
      </w:tr>
      <w:tr w:rsidR="00D92551" w:rsidRPr="00D92551" w14:paraId="496A7DD6" w14:textId="77777777" w:rsidTr="00583358">
        <w:tc>
          <w:tcPr>
            <w:tcW w:w="164" w:type="pct"/>
          </w:tcPr>
          <w:p w14:paraId="64276111" w14:textId="77777777" w:rsidR="000678D1" w:rsidRPr="00D92551" w:rsidRDefault="000678D1" w:rsidP="00615F14">
            <w:pPr>
              <w:widowControl w:val="0"/>
              <w:rPr>
                <w:rFonts w:ascii="Arial" w:hAnsi="Arial" w:cs="Arial"/>
                <w:szCs w:val="20"/>
              </w:rPr>
            </w:pPr>
            <w:r w:rsidRPr="00D92551">
              <w:rPr>
                <w:rFonts w:ascii="Arial" w:hAnsi="Arial" w:cs="Arial"/>
                <w:szCs w:val="20"/>
              </w:rPr>
              <w:t>3</w:t>
            </w:r>
          </w:p>
        </w:tc>
        <w:tc>
          <w:tcPr>
            <w:tcW w:w="475" w:type="pct"/>
          </w:tcPr>
          <w:p w14:paraId="55C3AAF5" w14:textId="77777777" w:rsidR="000678D1" w:rsidRPr="00D92551" w:rsidRDefault="000678D1" w:rsidP="00615F14">
            <w:pPr>
              <w:widowControl w:val="0"/>
              <w:rPr>
                <w:rFonts w:ascii="Arial" w:hAnsi="Arial" w:cs="Arial"/>
                <w:b/>
                <w:bCs/>
                <w:szCs w:val="22"/>
              </w:rPr>
            </w:pPr>
          </w:p>
        </w:tc>
        <w:tc>
          <w:tcPr>
            <w:tcW w:w="762" w:type="pct"/>
          </w:tcPr>
          <w:p w14:paraId="4E82546A" w14:textId="77777777" w:rsidR="000678D1" w:rsidRPr="00D92551" w:rsidRDefault="000678D1" w:rsidP="00615F14">
            <w:pPr>
              <w:widowControl w:val="0"/>
              <w:rPr>
                <w:rFonts w:ascii="Arial" w:hAnsi="Arial" w:cs="Arial"/>
                <w:b/>
                <w:bCs/>
                <w:szCs w:val="22"/>
              </w:rPr>
            </w:pPr>
          </w:p>
        </w:tc>
        <w:tc>
          <w:tcPr>
            <w:tcW w:w="447" w:type="pct"/>
          </w:tcPr>
          <w:p w14:paraId="78ED576C" w14:textId="77777777" w:rsidR="000678D1" w:rsidRPr="00D92551" w:rsidRDefault="000678D1" w:rsidP="00615F14">
            <w:pPr>
              <w:widowControl w:val="0"/>
              <w:rPr>
                <w:rFonts w:ascii="Arial" w:hAnsi="Arial" w:cs="Arial"/>
                <w:b/>
                <w:bCs/>
                <w:szCs w:val="22"/>
              </w:rPr>
            </w:pPr>
          </w:p>
        </w:tc>
        <w:tc>
          <w:tcPr>
            <w:tcW w:w="543" w:type="pct"/>
          </w:tcPr>
          <w:p w14:paraId="443FC02C" w14:textId="77777777" w:rsidR="000678D1" w:rsidRPr="00D92551" w:rsidRDefault="000678D1" w:rsidP="00615F14">
            <w:pPr>
              <w:widowControl w:val="0"/>
              <w:rPr>
                <w:rFonts w:ascii="Arial" w:hAnsi="Arial" w:cs="Arial"/>
                <w:b/>
                <w:bCs/>
                <w:szCs w:val="22"/>
              </w:rPr>
            </w:pPr>
          </w:p>
        </w:tc>
        <w:tc>
          <w:tcPr>
            <w:tcW w:w="630" w:type="pct"/>
          </w:tcPr>
          <w:p w14:paraId="5CBC2E3A" w14:textId="77777777" w:rsidR="000678D1" w:rsidRPr="00D92551" w:rsidRDefault="000678D1" w:rsidP="00615F14">
            <w:pPr>
              <w:widowControl w:val="0"/>
              <w:jc w:val="right"/>
              <w:rPr>
                <w:rFonts w:ascii="Arial" w:hAnsi="Arial" w:cs="Arial"/>
                <w:b/>
                <w:bCs/>
                <w:szCs w:val="22"/>
              </w:rPr>
            </w:pPr>
          </w:p>
        </w:tc>
        <w:tc>
          <w:tcPr>
            <w:tcW w:w="324" w:type="pct"/>
          </w:tcPr>
          <w:p w14:paraId="3A464388" w14:textId="77777777" w:rsidR="000678D1" w:rsidRPr="00D92551" w:rsidRDefault="000678D1" w:rsidP="00615F14">
            <w:pPr>
              <w:widowControl w:val="0"/>
              <w:jc w:val="right"/>
              <w:rPr>
                <w:rFonts w:ascii="Arial" w:hAnsi="Arial" w:cs="Arial"/>
                <w:b/>
                <w:bCs/>
                <w:szCs w:val="22"/>
              </w:rPr>
            </w:pPr>
          </w:p>
        </w:tc>
        <w:tc>
          <w:tcPr>
            <w:tcW w:w="546" w:type="pct"/>
          </w:tcPr>
          <w:p w14:paraId="349997CA" w14:textId="77777777" w:rsidR="000678D1" w:rsidRPr="00D92551" w:rsidRDefault="000678D1" w:rsidP="00615F14">
            <w:pPr>
              <w:widowControl w:val="0"/>
              <w:jc w:val="right"/>
              <w:rPr>
                <w:rFonts w:ascii="Arial" w:hAnsi="Arial" w:cs="Arial"/>
                <w:b/>
                <w:bCs/>
                <w:szCs w:val="22"/>
              </w:rPr>
            </w:pPr>
          </w:p>
        </w:tc>
        <w:tc>
          <w:tcPr>
            <w:tcW w:w="543" w:type="pct"/>
          </w:tcPr>
          <w:p w14:paraId="036102FE" w14:textId="77777777" w:rsidR="000678D1" w:rsidRPr="00D92551" w:rsidRDefault="000678D1" w:rsidP="00615F14">
            <w:pPr>
              <w:widowControl w:val="0"/>
              <w:jc w:val="right"/>
              <w:rPr>
                <w:rFonts w:ascii="Arial" w:hAnsi="Arial" w:cs="Arial"/>
                <w:b/>
                <w:bCs/>
                <w:szCs w:val="22"/>
              </w:rPr>
            </w:pPr>
          </w:p>
        </w:tc>
        <w:tc>
          <w:tcPr>
            <w:tcW w:w="565" w:type="pct"/>
          </w:tcPr>
          <w:p w14:paraId="3BBC7F40" w14:textId="77777777" w:rsidR="000678D1" w:rsidRPr="00D92551" w:rsidRDefault="000678D1" w:rsidP="00615F14">
            <w:pPr>
              <w:widowControl w:val="0"/>
              <w:jc w:val="right"/>
              <w:rPr>
                <w:rFonts w:ascii="Arial" w:hAnsi="Arial" w:cs="Arial"/>
                <w:b/>
                <w:bCs/>
                <w:szCs w:val="22"/>
              </w:rPr>
            </w:pPr>
          </w:p>
        </w:tc>
      </w:tr>
      <w:tr w:rsidR="00D92551" w:rsidRPr="00D92551" w14:paraId="08FAEB19" w14:textId="77777777" w:rsidTr="00583358">
        <w:tc>
          <w:tcPr>
            <w:tcW w:w="164" w:type="pct"/>
          </w:tcPr>
          <w:p w14:paraId="156A4E71" w14:textId="77777777" w:rsidR="000678D1" w:rsidRPr="00D92551" w:rsidRDefault="000678D1" w:rsidP="00615F14">
            <w:pPr>
              <w:widowControl w:val="0"/>
              <w:rPr>
                <w:rFonts w:ascii="Arial" w:hAnsi="Arial" w:cs="Arial"/>
                <w:szCs w:val="20"/>
              </w:rPr>
            </w:pPr>
            <w:r w:rsidRPr="00D92551">
              <w:rPr>
                <w:rFonts w:ascii="Arial" w:hAnsi="Arial" w:cs="Arial"/>
                <w:szCs w:val="20"/>
              </w:rPr>
              <w:t>4</w:t>
            </w:r>
          </w:p>
        </w:tc>
        <w:tc>
          <w:tcPr>
            <w:tcW w:w="475" w:type="pct"/>
          </w:tcPr>
          <w:p w14:paraId="2A4FF468" w14:textId="77777777" w:rsidR="000678D1" w:rsidRPr="00D92551" w:rsidRDefault="000678D1" w:rsidP="00615F14">
            <w:pPr>
              <w:widowControl w:val="0"/>
              <w:rPr>
                <w:rFonts w:ascii="Arial" w:hAnsi="Arial" w:cs="Arial"/>
                <w:b/>
                <w:bCs/>
                <w:szCs w:val="22"/>
              </w:rPr>
            </w:pPr>
          </w:p>
        </w:tc>
        <w:tc>
          <w:tcPr>
            <w:tcW w:w="762" w:type="pct"/>
          </w:tcPr>
          <w:p w14:paraId="58600BD4" w14:textId="77777777" w:rsidR="000678D1" w:rsidRPr="00D92551" w:rsidRDefault="000678D1" w:rsidP="00615F14">
            <w:pPr>
              <w:widowControl w:val="0"/>
              <w:rPr>
                <w:rFonts w:ascii="Arial" w:hAnsi="Arial" w:cs="Arial"/>
                <w:b/>
                <w:bCs/>
                <w:szCs w:val="22"/>
              </w:rPr>
            </w:pPr>
          </w:p>
        </w:tc>
        <w:tc>
          <w:tcPr>
            <w:tcW w:w="447" w:type="pct"/>
          </w:tcPr>
          <w:p w14:paraId="77B299E1" w14:textId="77777777" w:rsidR="000678D1" w:rsidRPr="00D92551" w:rsidRDefault="000678D1" w:rsidP="00615F14">
            <w:pPr>
              <w:widowControl w:val="0"/>
              <w:rPr>
                <w:rFonts w:ascii="Arial" w:hAnsi="Arial" w:cs="Arial"/>
                <w:b/>
                <w:bCs/>
                <w:szCs w:val="22"/>
              </w:rPr>
            </w:pPr>
          </w:p>
        </w:tc>
        <w:tc>
          <w:tcPr>
            <w:tcW w:w="543" w:type="pct"/>
          </w:tcPr>
          <w:p w14:paraId="19C65316" w14:textId="77777777" w:rsidR="000678D1" w:rsidRPr="00D92551" w:rsidRDefault="000678D1" w:rsidP="00615F14">
            <w:pPr>
              <w:widowControl w:val="0"/>
              <w:rPr>
                <w:rFonts w:ascii="Arial" w:hAnsi="Arial" w:cs="Arial"/>
                <w:b/>
                <w:bCs/>
                <w:szCs w:val="22"/>
              </w:rPr>
            </w:pPr>
          </w:p>
        </w:tc>
        <w:tc>
          <w:tcPr>
            <w:tcW w:w="630" w:type="pct"/>
          </w:tcPr>
          <w:p w14:paraId="686E40B1" w14:textId="77777777" w:rsidR="000678D1" w:rsidRPr="00D92551" w:rsidRDefault="000678D1" w:rsidP="00615F14">
            <w:pPr>
              <w:widowControl w:val="0"/>
              <w:jc w:val="right"/>
              <w:rPr>
                <w:rFonts w:ascii="Arial" w:hAnsi="Arial" w:cs="Arial"/>
                <w:b/>
                <w:bCs/>
                <w:szCs w:val="22"/>
              </w:rPr>
            </w:pPr>
          </w:p>
        </w:tc>
        <w:tc>
          <w:tcPr>
            <w:tcW w:w="324" w:type="pct"/>
          </w:tcPr>
          <w:p w14:paraId="68B4AE00" w14:textId="77777777" w:rsidR="000678D1" w:rsidRPr="00D92551" w:rsidRDefault="000678D1" w:rsidP="00615F14">
            <w:pPr>
              <w:widowControl w:val="0"/>
              <w:jc w:val="right"/>
              <w:rPr>
                <w:rFonts w:ascii="Arial" w:hAnsi="Arial" w:cs="Arial"/>
                <w:b/>
                <w:bCs/>
                <w:szCs w:val="22"/>
              </w:rPr>
            </w:pPr>
          </w:p>
        </w:tc>
        <w:tc>
          <w:tcPr>
            <w:tcW w:w="546" w:type="pct"/>
          </w:tcPr>
          <w:p w14:paraId="76841ED2" w14:textId="77777777" w:rsidR="000678D1" w:rsidRPr="00D92551" w:rsidRDefault="000678D1" w:rsidP="00615F14">
            <w:pPr>
              <w:widowControl w:val="0"/>
              <w:jc w:val="right"/>
              <w:rPr>
                <w:rFonts w:ascii="Arial" w:hAnsi="Arial" w:cs="Arial"/>
                <w:b/>
                <w:bCs/>
                <w:szCs w:val="22"/>
              </w:rPr>
            </w:pPr>
          </w:p>
        </w:tc>
        <w:tc>
          <w:tcPr>
            <w:tcW w:w="543" w:type="pct"/>
          </w:tcPr>
          <w:p w14:paraId="459F62EA" w14:textId="77777777" w:rsidR="000678D1" w:rsidRPr="00D92551" w:rsidRDefault="000678D1" w:rsidP="00615F14">
            <w:pPr>
              <w:widowControl w:val="0"/>
              <w:jc w:val="right"/>
              <w:rPr>
                <w:rFonts w:ascii="Arial" w:hAnsi="Arial" w:cs="Arial"/>
                <w:b/>
                <w:bCs/>
                <w:szCs w:val="22"/>
              </w:rPr>
            </w:pPr>
          </w:p>
        </w:tc>
        <w:tc>
          <w:tcPr>
            <w:tcW w:w="565" w:type="pct"/>
          </w:tcPr>
          <w:p w14:paraId="0EA271F8" w14:textId="77777777" w:rsidR="000678D1" w:rsidRPr="00D92551" w:rsidRDefault="000678D1" w:rsidP="00615F14">
            <w:pPr>
              <w:widowControl w:val="0"/>
              <w:jc w:val="right"/>
              <w:rPr>
                <w:rFonts w:ascii="Arial" w:hAnsi="Arial" w:cs="Arial"/>
                <w:b/>
                <w:bCs/>
                <w:szCs w:val="22"/>
              </w:rPr>
            </w:pPr>
          </w:p>
        </w:tc>
      </w:tr>
      <w:tr w:rsidR="00D92551" w:rsidRPr="00D92551" w14:paraId="594C16C9" w14:textId="77777777" w:rsidTr="00583358">
        <w:tc>
          <w:tcPr>
            <w:tcW w:w="164" w:type="pct"/>
          </w:tcPr>
          <w:p w14:paraId="1D19D3CF" w14:textId="77777777" w:rsidR="000678D1" w:rsidRPr="00D92551" w:rsidRDefault="000678D1" w:rsidP="00615F14">
            <w:pPr>
              <w:widowControl w:val="0"/>
              <w:rPr>
                <w:rFonts w:ascii="Arial" w:hAnsi="Arial" w:cs="Arial"/>
                <w:szCs w:val="20"/>
              </w:rPr>
            </w:pPr>
            <w:r w:rsidRPr="00D92551">
              <w:rPr>
                <w:rFonts w:ascii="Arial" w:hAnsi="Arial" w:cs="Arial"/>
                <w:szCs w:val="20"/>
              </w:rPr>
              <w:t>5</w:t>
            </w:r>
          </w:p>
        </w:tc>
        <w:tc>
          <w:tcPr>
            <w:tcW w:w="475" w:type="pct"/>
          </w:tcPr>
          <w:p w14:paraId="02DF68BF" w14:textId="77777777" w:rsidR="000678D1" w:rsidRPr="00D92551" w:rsidRDefault="000678D1" w:rsidP="00615F14">
            <w:pPr>
              <w:widowControl w:val="0"/>
              <w:rPr>
                <w:rFonts w:ascii="Arial" w:hAnsi="Arial" w:cs="Arial"/>
                <w:b/>
                <w:bCs/>
                <w:szCs w:val="22"/>
              </w:rPr>
            </w:pPr>
          </w:p>
        </w:tc>
        <w:tc>
          <w:tcPr>
            <w:tcW w:w="762" w:type="pct"/>
          </w:tcPr>
          <w:p w14:paraId="4FC211DF" w14:textId="77777777" w:rsidR="000678D1" w:rsidRPr="00D92551" w:rsidRDefault="000678D1" w:rsidP="00615F14">
            <w:pPr>
              <w:widowControl w:val="0"/>
              <w:rPr>
                <w:rFonts w:ascii="Arial" w:hAnsi="Arial" w:cs="Arial"/>
                <w:b/>
                <w:bCs/>
                <w:szCs w:val="22"/>
              </w:rPr>
            </w:pPr>
          </w:p>
        </w:tc>
        <w:tc>
          <w:tcPr>
            <w:tcW w:w="447" w:type="pct"/>
          </w:tcPr>
          <w:p w14:paraId="6334717A" w14:textId="77777777" w:rsidR="000678D1" w:rsidRPr="00D92551" w:rsidRDefault="000678D1" w:rsidP="00615F14">
            <w:pPr>
              <w:widowControl w:val="0"/>
              <w:rPr>
                <w:rFonts w:ascii="Arial" w:hAnsi="Arial" w:cs="Arial"/>
                <w:b/>
                <w:bCs/>
                <w:szCs w:val="22"/>
              </w:rPr>
            </w:pPr>
          </w:p>
        </w:tc>
        <w:tc>
          <w:tcPr>
            <w:tcW w:w="543" w:type="pct"/>
          </w:tcPr>
          <w:p w14:paraId="6DF24184" w14:textId="77777777" w:rsidR="000678D1" w:rsidRPr="00D92551" w:rsidRDefault="000678D1" w:rsidP="00615F14">
            <w:pPr>
              <w:widowControl w:val="0"/>
              <w:rPr>
                <w:rFonts w:ascii="Arial" w:hAnsi="Arial" w:cs="Arial"/>
                <w:b/>
                <w:bCs/>
                <w:szCs w:val="22"/>
              </w:rPr>
            </w:pPr>
          </w:p>
        </w:tc>
        <w:tc>
          <w:tcPr>
            <w:tcW w:w="630" w:type="pct"/>
          </w:tcPr>
          <w:p w14:paraId="01C849E3" w14:textId="77777777" w:rsidR="000678D1" w:rsidRPr="00D92551" w:rsidRDefault="000678D1" w:rsidP="00615F14">
            <w:pPr>
              <w:widowControl w:val="0"/>
              <w:jc w:val="right"/>
              <w:rPr>
                <w:rFonts w:ascii="Arial" w:hAnsi="Arial" w:cs="Arial"/>
                <w:b/>
                <w:bCs/>
                <w:szCs w:val="22"/>
              </w:rPr>
            </w:pPr>
          </w:p>
        </w:tc>
        <w:tc>
          <w:tcPr>
            <w:tcW w:w="324" w:type="pct"/>
          </w:tcPr>
          <w:p w14:paraId="7BC73059" w14:textId="77777777" w:rsidR="000678D1" w:rsidRPr="00D92551" w:rsidRDefault="000678D1" w:rsidP="00615F14">
            <w:pPr>
              <w:widowControl w:val="0"/>
              <w:jc w:val="right"/>
              <w:rPr>
                <w:rFonts w:ascii="Arial" w:hAnsi="Arial" w:cs="Arial"/>
                <w:b/>
                <w:bCs/>
                <w:szCs w:val="22"/>
              </w:rPr>
            </w:pPr>
          </w:p>
        </w:tc>
        <w:tc>
          <w:tcPr>
            <w:tcW w:w="546" w:type="pct"/>
          </w:tcPr>
          <w:p w14:paraId="2396D0F4" w14:textId="77777777" w:rsidR="000678D1" w:rsidRPr="00D92551" w:rsidRDefault="000678D1" w:rsidP="00615F14">
            <w:pPr>
              <w:widowControl w:val="0"/>
              <w:jc w:val="right"/>
              <w:rPr>
                <w:rFonts w:ascii="Arial" w:hAnsi="Arial" w:cs="Arial"/>
                <w:b/>
                <w:bCs/>
                <w:szCs w:val="22"/>
              </w:rPr>
            </w:pPr>
          </w:p>
        </w:tc>
        <w:tc>
          <w:tcPr>
            <w:tcW w:w="543" w:type="pct"/>
          </w:tcPr>
          <w:p w14:paraId="6BDAEC8A" w14:textId="77777777" w:rsidR="000678D1" w:rsidRPr="00D92551" w:rsidRDefault="000678D1" w:rsidP="00615F14">
            <w:pPr>
              <w:widowControl w:val="0"/>
              <w:jc w:val="right"/>
              <w:rPr>
                <w:rFonts w:ascii="Arial" w:hAnsi="Arial" w:cs="Arial"/>
                <w:b/>
                <w:bCs/>
                <w:szCs w:val="22"/>
              </w:rPr>
            </w:pPr>
          </w:p>
        </w:tc>
        <w:tc>
          <w:tcPr>
            <w:tcW w:w="565" w:type="pct"/>
          </w:tcPr>
          <w:p w14:paraId="48B16A69" w14:textId="77777777" w:rsidR="000678D1" w:rsidRPr="00D92551" w:rsidRDefault="000678D1" w:rsidP="00615F14">
            <w:pPr>
              <w:widowControl w:val="0"/>
              <w:jc w:val="right"/>
              <w:rPr>
                <w:rFonts w:ascii="Arial" w:hAnsi="Arial" w:cs="Arial"/>
                <w:b/>
                <w:bCs/>
                <w:szCs w:val="22"/>
              </w:rPr>
            </w:pPr>
          </w:p>
        </w:tc>
      </w:tr>
      <w:tr w:rsidR="00D92551" w:rsidRPr="00D92551" w14:paraId="132129B3" w14:textId="77777777" w:rsidTr="00583358">
        <w:tc>
          <w:tcPr>
            <w:tcW w:w="164" w:type="pct"/>
          </w:tcPr>
          <w:p w14:paraId="5712F249" w14:textId="77777777" w:rsidR="000678D1" w:rsidRPr="00D92551" w:rsidRDefault="000678D1" w:rsidP="00615F14">
            <w:pPr>
              <w:widowControl w:val="0"/>
              <w:rPr>
                <w:rFonts w:ascii="Arial" w:hAnsi="Arial" w:cs="Arial"/>
                <w:szCs w:val="20"/>
              </w:rPr>
            </w:pPr>
            <w:r w:rsidRPr="00D92551">
              <w:rPr>
                <w:rFonts w:ascii="Arial" w:hAnsi="Arial" w:cs="Arial"/>
                <w:szCs w:val="20"/>
              </w:rPr>
              <w:t>6</w:t>
            </w:r>
          </w:p>
        </w:tc>
        <w:tc>
          <w:tcPr>
            <w:tcW w:w="475" w:type="pct"/>
          </w:tcPr>
          <w:p w14:paraId="0CE5CF7C" w14:textId="77777777" w:rsidR="000678D1" w:rsidRPr="00D92551" w:rsidRDefault="000678D1" w:rsidP="00615F14">
            <w:pPr>
              <w:widowControl w:val="0"/>
              <w:rPr>
                <w:rFonts w:ascii="Arial" w:hAnsi="Arial" w:cs="Arial"/>
                <w:szCs w:val="22"/>
              </w:rPr>
            </w:pPr>
          </w:p>
        </w:tc>
        <w:tc>
          <w:tcPr>
            <w:tcW w:w="762" w:type="pct"/>
          </w:tcPr>
          <w:p w14:paraId="67559047" w14:textId="77777777" w:rsidR="000678D1" w:rsidRPr="00D92551" w:rsidRDefault="000678D1" w:rsidP="00615F14">
            <w:pPr>
              <w:widowControl w:val="0"/>
              <w:rPr>
                <w:rFonts w:ascii="Arial" w:hAnsi="Arial" w:cs="Arial"/>
                <w:szCs w:val="22"/>
              </w:rPr>
            </w:pPr>
          </w:p>
        </w:tc>
        <w:tc>
          <w:tcPr>
            <w:tcW w:w="447" w:type="pct"/>
          </w:tcPr>
          <w:p w14:paraId="588CD187" w14:textId="77777777" w:rsidR="000678D1" w:rsidRPr="00D92551" w:rsidRDefault="000678D1" w:rsidP="00615F14">
            <w:pPr>
              <w:widowControl w:val="0"/>
              <w:rPr>
                <w:rFonts w:ascii="Arial" w:hAnsi="Arial" w:cs="Arial"/>
                <w:b/>
                <w:bCs/>
                <w:szCs w:val="22"/>
              </w:rPr>
            </w:pPr>
          </w:p>
        </w:tc>
        <w:tc>
          <w:tcPr>
            <w:tcW w:w="543" w:type="pct"/>
          </w:tcPr>
          <w:p w14:paraId="2D4F0ACD" w14:textId="77777777" w:rsidR="000678D1" w:rsidRPr="00D92551" w:rsidRDefault="000678D1" w:rsidP="00615F14">
            <w:pPr>
              <w:widowControl w:val="0"/>
              <w:rPr>
                <w:rFonts w:ascii="Arial" w:hAnsi="Arial" w:cs="Arial"/>
                <w:b/>
                <w:bCs/>
                <w:szCs w:val="22"/>
              </w:rPr>
            </w:pPr>
          </w:p>
        </w:tc>
        <w:tc>
          <w:tcPr>
            <w:tcW w:w="630" w:type="pct"/>
          </w:tcPr>
          <w:p w14:paraId="4C5E1D62" w14:textId="77777777" w:rsidR="000678D1" w:rsidRPr="00D92551" w:rsidRDefault="000678D1" w:rsidP="00615F14">
            <w:pPr>
              <w:widowControl w:val="0"/>
              <w:jc w:val="right"/>
              <w:rPr>
                <w:rFonts w:ascii="Arial" w:hAnsi="Arial" w:cs="Arial"/>
                <w:b/>
                <w:bCs/>
                <w:szCs w:val="22"/>
              </w:rPr>
            </w:pPr>
          </w:p>
        </w:tc>
        <w:tc>
          <w:tcPr>
            <w:tcW w:w="324" w:type="pct"/>
          </w:tcPr>
          <w:p w14:paraId="519A1A4F" w14:textId="77777777" w:rsidR="000678D1" w:rsidRPr="00D92551" w:rsidRDefault="000678D1" w:rsidP="00615F14">
            <w:pPr>
              <w:widowControl w:val="0"/>
              <w:jc w:val="right"/>
              <w:rPr>
                <w:rFonts w:ascii="Arial" w:hAnsi="Arial" w:cs="Arial"/>
                <w:b/>
                <w:bCs/>
                <w:szCs w:val="22"/>
              </w:rPr>
            </w:pPr>
          </w:p>
        </w:tc>
        <w:tc>
          <w:tcPr>
            <w:tcW w:w="546" w:type="pct"/>
          </w:tcPr>
          <w:p w14:paraId="1FF01D25" w14:textId="77777777" w:rsidR="000678D1" w:rsidRPr="00D92551" w:rsidRDefault="000678D1" w:rsidP="00615F14">
            <w:pPr>
              <w:widowControl w:val="0"/>
              <w:jc w:val="right"/>
              <w:rPr>
                <w:rFonts w:ascii="Arial" w:hAnsi="Arial" w:cs="Arial"/>
                <w:b/>
                <w:bCs/>
                <w:szCs w:val="22"/>
              </w:rPr>
            </w:pPr>
          </w:p>
        </w:tc>
        <w:tc>
          <w:tcPr>
            <w:tcW w:w="543" w:type="pct"/>
          </w:tcPr>
          <w:p w14:paraId="599AE31D" w14:textId="77777777" w:rsidR="000678D1" w:rsidRPr="00D92551" w:rsidRDefault="000678D1" w:rsidP="00615F14">
            <w:pPr>
              <w:widowControl w:val="0"/>
              <w:jc w:val="right"/>
              <w:rPr>
                <w:rFonts w:ascii="Arial" w:hAnsi="Arial" w:cs="Arial"/>
                <w:b/>
                <w:bCs/>
                <w:szCs w:val="22"/>
              </w:rPr>
            </w:pPr>
          </w:p>
        </w:tc>
        <w:tc>
          <w:tcPr>
            <w:tcW w:w="565" w:type="pct"/>
          </w:tcPr>
          <w:p w14:paraId="2607C519" w14:textId="77777777" w:rsidR="000678D1" w:rsidRPr="00D92551" w:rsidRDefault="000678D1" w:rsidP="00615F14">
            <w:pPr>
              <w:widowControl w:val="0"/>
              <w:jc w:val="right"/>
              <w:rPr>
                <w:rFonts w:ascii="Arial" w:hAnsi="Arial" w:cs="Arial"/>
                <w:b/>
                <w:bCs/>
                <w:szCs w:val="22"/>
              </w:rPr>
            </w:pPr>
          </w:p>
        </w:tc>
      </w:tr>
      <w:tr w:rsidR="00D92551" w:rsidRPr="00D92551" w14:paraId="3A0C6B07" w14:textId="77777777" w:rsidTr="00583358">
        <w:tc>
          <w:tcPr>
            <w:tcW w:w="164" w:type="pct"/>
          </w:tcPr>
          <w:p w14:paraId="7A4974CA" w14:textId="77777777" w:rsidR="000678D1" w:rsidRPr="00D92551" w:rsidRDefault="000678D1" w:rsidP="00615F14">
            <w:pPr>
              <w:widowControl w:val="0"/>
              <w:rPr>
                <w:rFonts w:ascii="Arial" w:hAnsi="Arial" w:cs="Arial"/>
                <w:szCs w:val="20"/>
              </w:rPr>
            </w:pPr>
            <w:r w:rsidRPr="00D92551">
              <w:rPr>
                <w:rFonts w:ascii="Arial" w:hAnsi="Arial" w:cs="Arial"/>
                <w:szCs w:val="20"/>
              </w:rPr>
              <w:t>7</w:t>
            </w:r>
          </w:p>
        </w:tc>
        <w:tc>
          <w:tcPr>
            <w:tcW w:w="475" w:type="pct"/>
          </w:tcPr>
          <w:p w14:paraId="6F12757F" w14:textId="77777777" w:rsidR="000678D1" w:rsidRPr="00D92551" w:rsidRDefault="000678D1" w:rsidP="00615F14">
            <w:pPr>
              <w:widowControl w:val="0"/>
              <w:rPr>
                <w:rFonts w:ascii="Arial" w:hAnsi="Arial" w:cs="Arial"/>
                <w:szCs w:val="22"/>
              </w:rPr>
            </w:pPr>
          </w:p>
        </w:tc>
        <w:tc>
          <w:tcPr>
            <w:tcW w:w="762" w:type="pct"/>
          </w:tcPr>
          <w:p w14:paraId="32327CC1" w14:textId="77777777" w:rsidR="000678D1" w:rsidRPr="00D92551" w:rsidRDefault="000678D1" w:rsidP="00615F14">
            <w:pPr>
              <w:widowControl w:val="0"/>
              <w:rPr>
                <w:rFonts w:ascii="Arial" w:hAnsi="Arial" w:cs="Arial"/>
                <w:szCs w:val="22"/>
              </w:rPr>
            </w:pPr>
          </w:p>
        </w:tc>
        <w:tc>
          <w:tcPr>
            <w:tcW w:w="447" w:type="pct"/>
          </w:tcPr>
          <w:p w14:paraId="55E8B614" w14:textId="77777777" w:rsidR="000678D1" w:rsidRPr="00D92551" w:rsidRDefault="000678D1" w:rsidP="00615F14">
            <w:pPr>
              <w:widowControl w:val="0"/>
              <w:rPr>
                <w:rFonts w:ascii="Arial" w:hAnsi="Arial" w:cs="Arial"/>
                <w:b/>
                <w:bCs/>
                <w:szCs w:val="22"/>
              </w:rPr>
            </w:pPr>
          </w:p>
        </w:tc>
        <w:tc>
          <w:tcPr>
            <w:tcW w:w="543" w:type="pct"/>
          </w:tcPr>
          <w:p w14:paraId="5B9DFF6C" w14:textId="77777777" w:rsidR="000678D1" w:rsidRPr="00D92551" w:rsidRDefault="000678D1" w:rsidP="00615F14">
            <w:pPr>
              <w:widowControl w:val="0"/>
              <w:rPr>
                <w:rFonts w:ascii="Arial" w:hAnsi="Arial" w:cs="Arial"/>
                <w:b/>
                <w:bCs/>
                <w:szCs w:val="22"/>
              </w:rPr>
            </w:pPr>
          </w:p>
        </w:tc>
        <w:tc>
          <w:tcPr>
            <w:tcW w:w="630" w:type="pct"/>
          </w:tcPr>
          <w:p w14:paraId="575CAA20" w14:textId="77777777" w:rsidR="000678D1" w:rsidRPr="00D92551" w:rsidRDefault="000678D1" w:rsidP="00615F14">
            <w:pPr>
              <w:widowControl w:val="0"/>
              <w:jc w:val="right"/>
              <w:rPr>
                <w:rFonts w:ascii="Arial" w:hAnsi="Arial" w:cs="Arial"/>
                <w:b/>
                <w:bCs/>
                <w:szCs w:val="22"/>
              </w:rPr>
            </w:pPr>
          </w:p>
        </w:tc>
        <w:tc>
          <w:tcPr>
            <w:tcW w:w="324" w:type="pct"/>
          </w:tcPr>
          <w:p w14:paraId="18F769F0" w14:textId="77777777" w:rsidR="000678D1" w:rsidRPr="00D92551" w:rsidRDefault="000678D1" w:rsidP="00615F14">
            <w:pPr>
              <w:widowControl w:val="0"/>
              <w:jc w:val="right"/>
              <w:rPr>
                <w:rFonts w:ascii="Arial" w:hAnsi="Arial" w:cs="Arial"/>
                <w:b/>
                <w:bCs/>
                <w:szCs w:val="22"/>
              </w:rPr>
            </w:pPr>
          </w:p>
        </w:tc>
        <w:tc>
          <w:tcPr>
            <w:tcW w:w="546" w:type="pct"/>
          </w:tcPr>
          <w:p w14:paraId="66A7EDA2" w14:textId="77777777" w:rsidR="000678D1" w:rsidRPr="00D92551" w:rsidRDefault="000678D1" w:rsidP="00615F14">
            <w:pPr>
              <w:widowControl w:val="0"/>
              <w:jc w:val="right"/>
              <w:rPr>
                <w:rFonts w:ascii="Arial" w:hAnsi="Arial" w:cs="Arial"/>
                <w:b/>
                <w:bCs/>
                <w:szCs w:val="22"/>
              </w:rPr>
            </w:pPr>
          </w:p>
        </w:tc>
        <w:tc>
          <w:tcPr>
            <w:tcW w:w="543" w:type="pct"/>
          </w:tcPr>
          <w:p w14:paraId="53544AB3" w14:textId="77777777" w:rsidR="000678D1" w:rsidRPr="00D92551" w:rsidRDefault="000678D1" w:rsidP="00615F14">
            <w:pPr>
              <w:widowControl w:val="0"/>
              <w:jc w:val="right"/>
              <w:rPr>
                <w:rFonts w:ascii="Arial" w:hAnsi="Arial" w:cs="Arial"/>
                <w:b/>
                <w:bCs/>
                <w:szCs w:val="22"/>
              </w:rPr>
            </w:pPr>
          </w:p>
        </w:tc>
        <w:tc>
          <w:tcPr>
            <w:tcW w:w="565" w:type="pct"/>
          </w:tcPr>
          <w:p w14:paraId="63C28F9D" w14:textId="77777777" w:rsidR="000678D1" w:rsidRPr="00D92551" w:rsidRDefault="000678D1" w:rsidP="00615F14">
            <w:pPr>
              <w:widowControl w:val="0"/>
              <w:jc w:val="right"/>
              <w:rPr>
                <w:rFonts w:ascii="Arial" w:hAnsi="Arial" w:cs="Arial"/>
                <w:b/>
                <w:bCs/>
                <w:szCs w:val="22"/>
              </w:rPr>
            </w:pPr>
          </w:p>
        </w:tc>
      </w:tr>
      <w:tr w:rsidR="00D92551" w:rsidRPr="00D92551" w14:paraId="41FCF8B4" w14:textId="77777777" w:rsidTr="00583358">
        <w:tc>
          <w:tcPr>
            <w:tcW w:w="164" w:type="pct"/>
            <w:tcBorders>
              <w:bottom w:val="single" w:sz="4" w:space="0" w:color="auto"/>
            </w:tcBorders>
          </w:tcPr>
          <w:p w14:paraId="0972C217" w14:textId="77777777" w:rsidR="000678D1" w:rsidRPr="00D92551" w:rsidRDefault="000678D1" w:rsidP="00615F14">
            <w:pPr>
              <w:widowControl w:val="0"/>
              <w:rPr>
                <w:rFonts w:ascii="Arial" w:hAnsi="Arial" w:cs="Arial"/>
                <w:szCs w:val="20"/>
              </w:rPr>
            </w:pPr>
            <w:proofErr w:type="spellStart"/>
            <w:r w:rsidRPr="00D92551">
              <w:rPr>
                <w:rFonts w:ascii="Arial" w:hAnsi="Arial" w:cs="Arial"/>
                <w:szCs w:val="20"/>
              </w:rPr>
              <w:t>itd</w:t>
            </w:r>
            <w:proofErr w:type="spellEnd"/>
          </w:p>
        </w:tc>
        <w:tc>
          <w:tcPr>
            <w:tcW w:w="475" w:type="pct"/>
            <w:tcBorders>
              <w:bottom w:val="single" w:sz="4" w:space="0" w:color="auto"/>
            </w:tcBorders>
          </w:tcPr>
          <w:p w14:paraId="128C97F8" w14:textId="77777777" w:rsidR="000678D1" w:rsidRPr="00D92551" w:rsidRDefault="000678D1" w:rsidP="00615F14">
            <w:pPr>
              <w:widowControl w:val="0"/>
              <w:rPr>
                <w:rFonts w:ascii="Arial" w:hAnsi="Arial" w:cs="Arial"/>
                <w:szCs w:val="22"/>
              </w:rPr>
            </w:pPr>
          </w:p>
        </w:tc>
        <w:tc>
          <w:tcPr>
            <w:tcW w:w="762" w:type="pct"/>
            <w:tcBorders>
              <w:bottom w:val="single" w:sz="4" w:space="0" w:color="auto"/>
            </w:tcBorders>
          </w:tcPr>
          <w:p w14:paraId="36AEADA1" w14:textId="77777777" w:rsidR="000678D1" w:rsidRPr="00D92551" w:rsidRDefault="000678D1" w:rsidP="00615F14">
            <w:pPr>
              <w:widowControl w:val="0"/>
              <w:rPr>
                <w:rFonts w:ascii="Arial" w:hAnsi="Arial" w:cs="Arial"/>
                <w:szCs w:val="22"/>
              </w:rPr>
            </w:pPr>
          </w:p>
        </w:tc>
        <w:tc>
          <w:tcPr>
            <w:tcW w:w="447" w:type="pct"/>
            <w:tcBorders>
              <w:bottom w:val="single" w:sz="4" w:space="0" w:color="auto"/>
            </w:tcBorders>
          </w:tcPr>
          <w:p w14:paraId="6647DD97" w14:textId="77777777" w:rsidR="000678D1" w:rsidRPr="00D92551" w:rsidRDefault="000678D1" w:rsidP="00615F14">
            <w:pPr>
              <w:widowControl w:val="0"/>
              <w:rPr>
                <w:rFonts w:ascii="Arial" w:hAnsi="Arial" w:cs="Arial"/>
                <w:b/>
                <w:bCs/>
                <w:szCs w:val="22"/>
              </w:rPr>
            </w:pPr>
          </w:p>
        </w:tc>
        <w:tc>
          <w:tcPr>
            <w:tcW w:w="543" w:type="pct"/>
            <w:tcBorders>
              <w:bottom w:val="single" w:sz="4" w:space="0" w:color="auto"/>
            </w:tcBorders>
          </w:tcPr>
          <w:p w14:paraId="6E0CDD78" w14:textId="77777777" w:rsidR="000678D1" w:rsidRPr="00D92551" w:rsidRDefault="000678D1" w:rsidP="00615F14">
            <w:pPr>
              <w:widowControl w:val="0"/>
              <w:rPr>
                <w:rFonts w:ascii="Arial" w:hAnsi="Arial" w:cs="Arial"/>
                <w:b/>
                <w:bCs/>
                <w:szCs w:val="22"/>
              </w:rPr>
            </w:pPr>
          </w:p>
        </w:tc>
        <w:tc>
          <w:tcPr>
            <w:tcW w:w="630" w:type="pct"/>
            <w:tcBorders>
              <w:bottom w:val="single" w:sz="4" w:space="0" w:color="auto"/>
            </w:tcBorders>
          </w:tcPr>
          <w:p w14:paraId="7E9928D8" w14:textId="77777777" w:rsidR="000678D1" w:rsidRPr="00D92551" w:rsidRDefault="000678D1" w:rsidP="00615F14">
            <w:pPr>
              <w:widowControl w:val="0"/>
              <w:jc w:val="right"/>
              <w:rPr>
                <w:rFonts w:ascii="Arial" w:hAnsi="Arial" w:cs="Arial"/>
                <w:b/>
                <w:bCs/>
                <w:szCs w:val="22"/>
              </w:rPr>
            </w:pPr>
          </w:p>
        </w:tc>
        <w:tc>
          <w:tcPr>
            <w:tcW w:w="324" w:type="pct"/>
            <w:tcBorders>
              <w:bottom w:val="single" w:sz="4" w:space="0" w:color="auto"/>
            </w:tcBorders>
          </w:tcPr>
          <w:p w14:paraId="54C0E82B" w14:textId="77777777" w:rsidR="000678D1" w:rsidRPr="00D92551" w:rsidRDefault="000678D1" w:rsidP="00615F14">
            <w:pPr>
              <w:widowControl w:val="0"/>
              <w:jc w:val="right"/>
              <w:rPr>
                <w:rFonts w:ascii="Arial" w:hAnsi="Arial" w:cs="Arial"/>
                <w:b/>
                <w:bCs/>
                <w:szCs w:val="22"/>
              </w:rPr>
            </w:pPr>
          </w:p>
        </w:tc>
        <w:tc>
          <w:tcPr>
            <w:tcW w:w="546" w:type="pct"/>
            <w:tcBorders>
              <w:bottom w:val="single" w:sz="4" w:space="0" w:color="auto"/>
            </w:tcBorders>
          </w:tcPr>
          <w:p w14:paraId="0797A3A6" w14:textId="77777777" w:rsidR="000678D1" w:rsidRPr="00D92551" w:rsidRDefault="000678D1" w:rsidP="00615F14">
            <w:pPr>
              <w:widowControl w:val="0"/>
              <w:jc w:val="right"/>
              <w:rPr>
                <w:rFonts w:ascii="Arial" w:hAnsi="Arial" w:cs="Arial"/>
                <w:b/>
                <w:bCs/>
                <w:szCs w:val="22"/>
              </w:rPr>
            </w:pPr>
          </w:p>
        </w:tc>
        <w:tc>
          <w:tcPr>
            <w:tcW w:w="543" w:type="pct"/>
          </w:tcPr>
          <w:p w14:paraId="5F6DCB9A" w14:textId="77777777" w:rsidR="000678D1" w:rsidRPr="00D92551" w:rsidRDefault="000678D1" w:rsidP="00615F14">
            <w:pPr>
              <w:widowControl w:val="0"/>
              <w:jc w:val="right"/>
              <w:rPr>
                <w:rFonts w:ascii="Arial" w:hAnsi="Arial" w:cs="Arial"/>
                <w:b/>
                <w:bCs/>
                <w:szCs w:val="22"/>
              </w:rPr>
            </w:pPr>
          </w:p>
        </w:tc>
        <w:tc>
          <w:tcPr>
            <w:tcW w:w="565" w:type="pct"/>
          </w:tcPr>
          <w:p w14:paraId="1228CAE9" w14:textId="77777777" w:rsidR="000678D1" w:rsidRPr="00D92551" w:rsidRDefault="000678D1" w:rsidP="00615F14">
            <w:pPr>
              <w:widowControl w:val="0"/>
              <w:jc w:val="right"/>
              <w:rPr>
                <w:rFonts w:ascii="Arial" w:hAnsi="Arial" w:cs="Arial"/>
                <w:b/>
                <w:bCs/>
                <w:szCs w:val="22"/>
              </w:rPr>
            </w:pPr>
          </w:p>
        </w:tc>
      </w:tr>
      <w:tr w:rsidR="00D92551" w:rsidRPr="00D92551" w14:paraId="361A978D" w14:textId="77777777" w:rsidTr="00583358">
        <w:tc>
          <w:tcPr>
            <w:tcW w:w="3892" w:type="pct"/>
            <w:gridSpan w:val="8"/>
            <w:tcBorders>
              <w:bottom w:val="single" w:sz="4" w:space="0" w:color="auto"/>
            </w:tcBorders>
            <w:shd w:val="clear" w:color="auto" w:fill="E0E0E0"/>
          </w:tcPr>
          <w:p w14:paraId="20DDE3BD" w14:textId="77777777" w:rsidR="000678D1" w:rsidRPr="00D92551" w:rsidRDefault="000678D1" w:rsidP="00615F14">
            <w:pPr>
              <w:widowControl w:val="0"/>
              <w:jc w:val="right"/>
              <w:rPr>
                <w:rFonts w:ascii="Arial" w:hAnsi="Arial" w:cs="Arial"/>
                <w:b/>
                <w:bCs/>
                <w:szCs w:val="22"/>
              </w:rPr>
            </w:pPr>
            <w:r w:rsidRPr="00D92551">
              <w:rPr>
                <w:rFonts w:ascii="Arial" w:hAnsi="Arial" w:cs="Arial"/>
                <w:b/>
                <w:bCs/>
                <w:szCs w:val="22"/>
              </w:rPr>
              <w:t>RAZEM</w:t>
            </w:r>
          </w:p>
        </w:tc>
        <w:tc>
          <w:tcPr>
            <w:tcW w:w="543" w:type="pct"/>
          </w:tcPr>
          <w:p w14:paraId="7B769509" w14:textId="77777777" w:rsidR="000678D1" w:rsidRPr="00D92551" w:rsidRDefault="000678D1" w:rsidP="00615F14">
            <w:pPr>
              <w:widowControl w:val="0"/>
              <w:jc w:val="right"/>
              <w:rPr>
                <w:rFonts w:ascii="Arial" w:hAnsi="Arial" w:cs="Arial"/>
                <w:b/>
                <w:bCs/>
                <w:szCs w:val="22"/>
              </w:rPr>
            </w:pPr>
          </w:p>
        </w:tc>
        <w:tc>
          <w:tcPr>
            <w:tcW w:w="565" w:type="pct"/>
          </w:tcPr>
          <w:p w14:paraId="0F407023" w14:textId="77777777" w:rsidR="000678D1" w:rsidRPr="00D92551" w:rsidRDefault="000678D1" w:rsidP="00615F14">
            <w:pPr>
              <w:widowControl w:val="0"/>
              <w:jc w:val="right"/>
              <w:rPr>
                <w:rFonts w:ascii="Arial" w:hAnsi="Arial" w:cs="Arial"/>
                <w:b/>
                <w:bCs/>
                <w:szCs w:val="22"/>
              </w:rPr>
            </w:pPr>
          </w:p>
        </w:tc>
      </w:tr>
    </w:tbl>
    <w:p w14:paraId="597731C3" w14:textId="15DA1A3B" w:rsidR="000678D1" w:rsidRPr="00D92551" w:rsidRDefault="000678D1" w:rsidP="00615F14">
      <w:pPr>
        <w:widowControl w:val="0"/>
        <w:jc w:val="center"/>
        <w:rPr>
          <w:rFonts w:ascii="Arial" w:hAnsi="Arial" w:cs="Arial"/>
          <w:b/>
          <w:bCs/>
          <w:szCs w:val="20"/>
        </w:rPr>
      </w:pPr>
      <w:r w:rsidRPr="00D92551">
        <w:rPr>
          <w:rFonts w:ascii="Arial" w:hAnsi="Arial" w:cs="Arial"/>
          <w:b/>
          <w:bCs/>
          <w:szCs w:val="20"/>
        </w:rPr>
        <w:lastRenderedPageBreak/>
        <w:t>MATERIAŁY ZUŻYWALNE W ANALIZATORZE DO BADAŃ IMMUNOCHEMICZNYCH NA OKRES 3 LAT</w:t>
      </w:r>
      <w:r w:rsidR="00D47AE7">
        <w:rPr>
          <w:rFonts w:ascii="Arial" w:hAnsi="Arial" w:cs="Arial"/>
          <w:b/>
          <w:szCs w:val="22"/>
        </w:rPr>
        <w:t xml:space="preserve"> </w:t>
      </w:r>
      <w:r w:rsidR="00D47AE7" w:rsidRPr="003265ED">
        <w:rPr>
          <w:rFonts w:ascii="Arial" w:hAnsi="Arial" w:cs="Arial"/>
          <w:b/>
          <w:szCs w:val="22"/>
          <w:highlight w:val="lightGray"/>
        </w:rPr>
        <w:t>/ WYPEŁNIA WYKONAWCA /</w:t>
      </w:r>
    </w:p>
    <w:p w14:paraId="4CBCF94E" w14:textId="77777777" w:rsidR="000678D1" w:rsidRPr="00D92551" w:rsidRDefault="000678D1" w:rsidP="00615F14">
      <w:pPr>
        <w:widowControl w:val="0"/>
        <w:rPr>
          <w:rFonts w:ascii="Arial" w:hAnsi="Arial" w:cs="Arial"/>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
        <w:gridCol w:w="1500"/>
        <w:gridCol w:w="2398"/>
        <w:gridCol w:w="1372"/>
        <w:gridCol w:w="1714"/>
        <w:gridCol w:w="1990"/>
        <w:gridCol w:w="1029"/>
        <w:gridCol w:w="1714"/>
        <w:gridCol w:w="1714"/>
        <w:gridCol w:w="1783"/>
      </w:tblGrid>
      <w:tr w:rsidR="00D92551" w:rsidRPr="00D92551" w14:paraId="3F00B427" w14:textId="77777777" w:rsidTr="00583358">
        <w:tc>
          <w:tcPr>
            <w:tcW w:w="153" w:type="pct"/>
            <w:shd w:val="clear" w:color="auto" w:fill="D9D9D9"/>
            <w:vAlign w:val="center"/>
          </w:tcPr>
          <w:p w14:paraId="08B4FBA8" w14:textId="77777777" w:rsidR="000678D1" w:rsidRPr="00D92551" w:rsidRDefault="000678D1" w:rsidP="00615F14">
            <w:pPr>
              <w:widowControl w:val="0"/>
              <w:jc w:val="center"/>
              <w:rPr>
                <w:rFonts w:ascii="Arial" w:hAnsi="Arial" w:cs="Arial"/>
                <w:b/>
                <w:bCs/>
                <w:sz w:val="20"/>
                <w:szCs w:val="20"/>
              </w:rPr>
            </w:pPr>
            <w:proofErr w:type="spellStart"/>
            <w:r w:rsidRPr="00D92551">
              <w:rPr>
                <w:rFonts w:ascii="Arial" w:hAnsi="Arial" w:cs="Arial"/>
                <w:b/>
                <w:bCs/>
                <w:sz w:val="20"/>
                <w:szCs w:val="20"/>
              </w:rPr>
              <w:t>l.p</w:t>
            </w:r>
            <w:proofErr w:type="spellEnd"/>
          </w:p>
        </w:tc>
        <w:tc>
          <w:tcPr>
            <w:tcW w:w="478" w:type="pct"/>
            <w:shd w:val="clear" w:color="auto" w:fill="D9D9D9"/>
            <w:vAlign w:val="center"/>
          </w:tcPr>
          <w:p w14:paraId="2227191A"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Nr katalogowy</w:t>
            </w:r>
          </w:p>
        </w:tc>
        <w:tc>
          <w:tcPr>
            <w:tcW w:w="764" w:type="pct"/>
            <w:shd w:val="clear" w:color="auto" w:fill="D9D9D9"/>
            <w:vAlign w:val="center"/>
          </w:tcPr>
          <w:p w14:paraId="50FAAF58"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Nazwa materiału zużywalnego (nazwa producenta)</w:t>
            </w:r>
          </w:p>
        </w:tc>
        <w:tc>
          <w:tcPr>
            <w:tcW w:w="437" w:type="pct"/>
            <w:shd w:val="clear" w:color="auto" w:fill="D9D9D9"/>
            <w:vAlign w:val="center"/>
          </w:tcPr>
          <w:p w14:paraId="3C25A5F3"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Ilość w opakowaniu</w:t>
            </w:r>
          </w:p>
        </w:tc>
        <w:tc>
          <w:tcPr>
            <w:tcW w:w="546" w:type="pct"/>
            <w:shd w:val="clear" w:color="auto" w:fill="D9D9D9"/>
            <w:vAlign w:val="center"/>
          </w:tcPr>
          <w:p w14:paraId="0B5C3319"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Ilość opakowań potrzebna na okres 3-ch lat</w:t>
            </w:r>
          </w:p>
        </w:tc>
        <w:tc>
          <w:tcPr>
            <w:tcW w:w="634" w:type="pct"/>
            <w:shd w:val="clear" w:color="auto" w:fill="D9D9D9"/>
            <w:vAlign w:val="center"/>
          </w:tcPr>
          <w:p w14:paraId="6B20F50F"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Cena jednostkowa netto za opak. w zł</w:t>
            </w:r>
          </w:p>
        </w:tc>
        <w:tc>
          <w:tcPr>
            <w:tcW w:w="328" w:type="pct"/>
            <w:shd w:val="clear" w:color="auto" w:fill="D9D9D9"/>
            <w:vAlign w:val="center"/>
          </w:tcPr>
          <w:p w14:paraId="6A663C61"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Stawka VAT w %</w:t>
            </w:r>
          </w:p>
        </w:tc>
        <w:tc>
          <w:tcPr>
            <w:tcW w:w="546" w:type="pct"/>
            <w:shd w:val="clear" w:color="auto" w:fill="D9D9D9"/>
            <w:vAlign w:val="center"/>
          </w:tcPr>
          <w:p w14:paraId="6F273FDC"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Cena jednostkowa brutto za opak. w zł</w:t>
            </w:r>
          </w:p>
        </w:tc>
        <w:tc>
          <w:tcPr>
            <w:tcW w:w="546" w:type="pct"/>
            <w:shd w:val="clear" w:color="auto" w:fill="D9D9D9"/>
            <w:vAlign w:val="center"/>
          </w:tcPr>
          <w:p w14:paraId="4FC9C6F8"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Wartość netto w zł</w:t>
            </w:r>
          </w:p>
        </w:tc>
        <w:tc>
          <w:tcPr>
            <w:tcW w:w="568" w:type="pct"/>
            <w:shd w:val="clear" w:color="auto" w:fill="D9D9D9"/>
            <w:vAlign w:val="center"/>
          </w:tcPr>
          <w:p w14:paraId="0AE2EF3D"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Wartość brutto w zł</w:t>
            </w:r>
          </w:p>
        </w:tc>
      </w:tr>
      <w:tr w:rsidR="00D92551" w:rsidRPr="00D92551" w14:paraId="2541DBE3" w14:textId="77777777" w:rsidTr="00583358">
        <w:tc>
          <w:tcPr>
            <w:tcW w:w="153" w:type="pct"/>
          </w:tcPr>
          <w:p w14:paraId="190C1077" w14:textId="77777777" w:rsidR="000678D1" w:rsidRPr="00D92551" w:rsidRDefault="000678D1" w:rsidP="00615F14">
            <w:pPr>
              <w:widowControl w:val="0"/>
              <w:rPr>
                <w:rFonts w:ascii="Arial" w:hAnsi="Arial" w:cs="Arial"/>
                <w:szCs w:val="20"/>
              </w:rPr>
            </w:pPr>
            <w:r w:rsidRPr="00D92551">
              <w:rPr>
                <w:rFonts w:ascii="Arial" w:hAnsi="Arial" w:cs="Arial"/>
                <w:szCs w:val="20"/>
              </w:rPr>
              <w:t>1</w:t>
            </w:r>
          </w:p>
        </w:tc>
        <w:tc>
          <w:tcPr>
            <w:tcW w:w="478" w:type="pct"/>
          </w:tcPr>
          <w:p w14:paraId="7EE065F7" w14:textId="77777777" w:rsidR="000678D1" w:rsidRPr="00D92551" w:rsidRDefault="000678D1" w:rsidP="00615F14">
            <w:pPr>
              <w:widowControl w:val="0"/>
              <w:rPr>
                <w:rFonts w:ascii="Arial" w:hAnsi="Arial" w:cs="Arial"/>
                <w:b/>
                <w:bCs/>
                <w:szCs w:val="22"/>
              </w:rPr>
            </w:pPr>
          </w:p>
        </w:tc>
        <w:tc>
          <w:tcPr>
            <w:tcW w:w="764" w:type="pct"/>
          </w:tcPr>
          <w:p w14:paraId="01B4B28A" w14:textId="77777777" w:rsidR="000678D1" w:rsidRPr="00D92551" w:rsidRDefault="000678D1" w:rsidP="00615F14">
            <w:pPr>
              <w:widowControl w:val="0"/>
              <w:rPr>
                <w:rFonts w:ascii="Arial" w:hAnsi="Arial" w:cs="Arial"/>
                <w:b/>
                <w:bCs/>
                <w:szCs w:val="22"/>
              </w:rPr>
            </w:pPr>
          </w:p>
        </w:tc>
        <w:tc>
          <w:tcPr>
            <w:tcW w:w="437" w:type="pct"/>
          </w:tcPr>
          <w:p w14:paraId="0C320AB7" w14:textId="77777777" w:rsidR="000678D1" w:rsidRPr="00D92551" w:rsidRDefault="000678D1" w:rsidP="00615F14">
            <w:pPr>
              <w:widowControl w:val="0"/>
              <w:rPr>
                <w:rFonts w:ascii="Arial" w:hAnsi="Arial" w:cs="Arial"/>
                <w:b/>
                <w:bCs/>
                <w:szCs w:val="22"/>
              </w:rPr>
            </w:pPr>
          </w:p>
        </w:tc>
        <w:tc>
          <w:tcPr>
            <w:tcW w:w="546" w:type="pct"/>
          </w:tcPr>
          <w:p w14:paraId="76D1B2E5" w14:textId="77777777" w:rsidR="000678D1" w:rsidRPr="00D92551" w:rsidRDefault="000678D1" w:rsidP="00615F14">
            <w:pPr>
              <w:widowControl w:val="0"/>
              <w:rPr>
                <w:rFonts w:ascii="Arial" w:hAnsi="Arial" w:cs="Arial"/>
                <w:b/>
                <w:bCs/>
                <w:szCs w:val="22"/>
              </w:rPr>
            </w:pPr>
          </w:p>
        </w:tc>
        <w:tc>
          <w:tcPr>
            <w:tcW w:w="634" w:type="pct"/>
          </w:tcPr>
          <w:p w14:paraId="65C8F6A9" w14:textId="77777777" w:rsidR="000678D1" w:rsidRPr="00D92551" w:rsidRDefault="000678D1" w:rsidP="00615F14">
            <w:pPr>
              <w:widowControl w:val="0"/>
              <w:jc w:val="right"/>
              <w:rPr>
                <w:rFonts w:ascii="Arial" w:hAnsi="Arial" w:cs="Arial"/>
                <w:b/>
                <w:bCs/>
                <w:szCs w:val="22"/>
              </w:rPr>
            </w:pPr>
          </w:p>
        </w:tc>
        <w:tc>
          <w:tcPr>
            <w:tcW w:w="328" w:type="pct"/>
          </w:tcPr>
          <w:p w14:paraId="69ABAFA5" w14:textId="77777777" w:rsidR="000678D1" w:rsidRPr="00D92551" w:rsidRDefault="000678D1" w:rsidP="00615F14">
            <w:pPr>
              <w:widowControl w:val="0"/>
              <w:jc w:val="right"/>
              <w:rPr>
                <w:rFonts w:ascii="Arial" w:hAnsi="Arial" w:cs="Arial"/>
                <w:b/>
                <w:bCs/>
                <w:szCs w:val="22"/>
              </w:rPr>
            </w:pPr>
          </w:p>
        </w:tc>
        <w:tc>
          <w:tcPr>
            <w:tcW w:w="546" w:type="pct"/>
          </w:tcPr>
          <w:p w14:paraId="7A7E4F9D" w14:textId="77777777" w:rsidR="000678D1" w:rsidRPr="00D92551" w:rsidRDefault="000678D1" w:rsidP="00615F14">
            <w:pPr>
              <w:widowControl w:val="0"/>
              <w:jc w:val="right"/>
              <w:rPr>
                <w:rFonts w:ascii="Arial" w:hAnsi="Arial" w:cs="Arial"/>
                <w:b/>
                <w:bCs/>
                <w:szCs w:val="22"/>
              </w:rPr>
            </w:pPr>
          </w:p>
        </w:tc>
        <w:tc>
          <w:tcPr>
            <w:tcW w:w="546" w:type="pct"/>
          </w:tcPr>
          <w:p w14:paraId="5AC131D8" w14:textId="77777777" w:rsidR="000678D1" w:rsidRPr="00D92551" w:rsidRDefault="000678D1" w:rsidP="00615F14">
            <w:pPr>
              <w:widowControl w:val="0"/>
              <w:jc w:val="right"/>
              <w:rPr>
                <w:rFonts w:ascii="Arial" w:hAnsi="Arial" w:cs="Arial"/>
                <w:b/>
                <w:bCs/>
                <w:szCs w:val="22"/>
              </w:rPr>
            </w:pPr>
          </w:p>
        </w:tc>
        <w:tc>
          <w:tcPr>
            <w:tcW w:w="568" w:type="pct"/>
          </w:tcPr>
          <w:p w14:paraId="40A21664" w14:textId="77777777" w:rsidR="000678D1" w:rsidRPr="00D92551" w:rsidRDefault="000678D1" w:rsidP="00615F14">
            <w:pPr>
              <w:widowControl w:val="0"/>
              <w:jc w:val="right"/>
              <w:rPr>
                <w:rFonts w:ascii="Arial" w:hAnsi="Arial" w:cs="Arial"/>
                <w:b/>
                <w:bCs/>
                <w:szCs w:val="22"/>
              </w:rPr>
            </w:pPr>
          </w:p>
        </w:tc>
      </w:tr>
      <w:tr w:rsidR="00D92551" w:rsidRPr="00D92551" w14:paraId="2C86763F" w14:textId="77777777" w:rsidTr="00583358">
        <w:tc>
          <w:tcPr>
            <w:tcW w:w="153" w:type="pct"/>
          </w:tcPr>
          <w:p w14:paraId="6A9D59F8" w14:textId="77777777" w:rsidR="000678D1" w:rsidRPr="00D92551" w:rsidRDefault="000678D1" w:rsidP="00615F14">
            <w:pPr>
              <w:widowControl w:val="0"/>
              <w:rPr>
                <w:rFonts w:ascii="Arial" w:hAnsi="Arial" w:cs="Arial"/>
                <w:szCs w:val="20"/>
              </w:rPr>
            </w:pPr>
            <w:r w:rsidRPr="00D92551">
              <w:rPr>
                <w:rFonts w:ascii="Arial" w:hAnsi="Arial" w:cs="Arial"/>
                <w:szCs w:val="20"/>
              </w:rPr>
              <w:t>2</w:t>
            </w:r>
          </w:p>
        </w:tc>
        <w:tc>
          <w:tcPr>
            <w:tcW w:w="478" w:type="pct"/>
          </w:tcPr>
          <w:p w14:paraId="31917C60" w14:textId="77777777" w:rsidR="000678D1" w:rsidRPr="00D92551" w:rsidRDefault="000678D1" w:rsidP="00615F14">
            <w:pPr>
              <w:widowControl w:val="0"/>
              <w:rPr>
                <w:rFonts w:ascii="Arial" w:hAnsi="Arial" w:cs="Arial"/>
                <w:b/>
                <w:bCs/>
                <w:szCs w:val="22"/>
              </w:rPr>
            </w:pPr>
          </w:p>
        </w:tc>
        <w:tc>
          <w:tcPr>
            <w:tcW w:w="764" w:type="pct"/>
          </w:tcPr>
          <w:p w14:paraId="355D3D53" w14:textId="77777777" w:rsidR="000678D1" w:rsidRPr="00D92551" w:rsidRDefault="000678D1" w:rsidP="00615F14">
            <w:pPr>
              <w:widowControl w:val="0"/>
              <w:rPr>
                <w:rFonts w:ascii="Arial" w:hAnsi="Arial" w:cs="Arial"/>
                <w:b/>
                <w:bCs/>
                <w:szCs w:val="22"/>
              </w:rPr>
            </w:pPr>
          </w:p>
        </w:tc>
        <w:tc>
          <w:tcPr>
            <w:tcW w:w="437" w:type="pct"/>
          </w:tcPr>
          <w:p w14:paraId="550679CF" w14:textId="77777777" w:rsidR="000678D1" w:rsidRPr="00D92551" w:rsidRDefault="000678D1" w:rsidP="00615F14">
            <w:pPr>
              <w:widowControl w:val="0"/>
              <w:rPr>
                <w:rFonts w:ascii="Arial" w:hAnsi="Arial" w:cs="Arial"/>
                <w:b/>
                <w:bCs/>
                <w:szCs w:val="22"/>
              </w:rPr>
            </w:pPr>
          </w:p>
        </w:tc>
        <w:tc>
          <w:tcPr>
            <w:tcW w:w="546" w:type="pct"/>
          </w:tcPr>
          <w:p w14:paraId="747BE02C" w14:textId="77777777" w:rsidR="000678D1" w:rsidRPr="00D92551" w:rsidRDefault="000678D1" w:rsidP="00615F14">
            <w:pPr>
              <w:widowControl w:val="0"/>
              <w:rPr>
                <w:rFonts w:ascii="Arial" w:hAnsi="Arial" w:cs="Arial"/>
                <w:b/>
                <w:bCs/>
                <w:szCs w:val="22"/>
              </w:rPr>
            </w:pPr>
          </w:p>
        </w:tc>
        <w:tc>
          <w:tcPr>
            <w:tcW w:w="634" w:type="pct"/>
          </w:tcPr>
          <w:p w14:paraId="4F54005A" w14:textId="77777777" w:rsidR="000678D1" w:rsidRPr="00D92551" w:rsidRDefault="000678D1" w:rsidP="00615F14">
            <w:pPr>
              <w:widowControl w:val="0"/>
              <w:jc w:val="right"/>
              <w:rPr>
                <w:rFonts w:ascii="Arial" w:hAnsi="Arial" w:cs="Arial"/>
                <w:b/>
                <w:bCs/>
                <w:szCs w:val="22"/>
              </w:rPr>
            </w:pPr>
          </w:p>
        </w:tc>
        <w:tc>
          <w:tcPr>
            <w:tcW w:w="328" w:type="pct"/>
          </w:tcPr>
          <w:p w14:paraId="649E6D03" w14:textId="77777777" w:rsidR="000678D1" w:rsidRPr="00D92551" w:rsidRDefault="000678D1" w:rsidP="00615F14">
            <w:pPr>
              <w:widowControl w:val="0"/>
              <w:jc w:val="right"/>
              <w:rPr>
                <w:rFonts w:ascii="Arial" w:hAnsi="Arial" w:cs="Arial"/>
                <w:b/>
                <w:bCs/>
                <w:szCs w:val="22"/>
              </w:rPr>
            </w:pPr>
          </w:p>
        </w:tc>
        <w:tc>
          <w:tcPr>
            <w:tcW w:w="546" w:type="pct"/>
          </w:tcPr>
          <w:p w14:paraId="2CC8F0A5" w14:textId="77777777" w:rsidR="000678D1" w:rsidRPr="00D92551" w:rsidRDefault="000678D1" w:rsidP="00615F14">
            <w:pPr>
              <w:widowControl w:val="0"/>
              <w:jc w:val="right"/>
              <w:rPr>
                <w:rFonts w:ascii="Arial" w:hAnsi="Arial" w:cs="Arial"/>
                <w:b/>
                <w:bCs/>
                <w:szCs w:val="22"/>
              </w:rPr>
            </w:pPr>
          </w:p>
        </w:tc>
        <w:tc>
          <w:tcPr>
            <w:tcW w:w="546" w:type="pct"/>
          </w:tcPr>
          <w:p w14:paraId="33C4BAA4" w14:textId="77777777" w:rsidR="000678D1" w:rsidRPr="00D92551" w:rsidRDefault="000678D1" w:rsidP="00615F14">
            <w:pPr>
              <w:widowControl w:val="0"/>
              <w:jc w:val="right"/>
              <w:rPr>
                <w:rFonts w:ascii="Arial" w:hAnsi="Arial" w:cs="Arial"/>
                <w:b/>
                <w:bCs/>
                <w:szCs w:val="22"/>
              </w:rPr>
            </w:pPr>
          </w:p>
        </w:tc>
        <w:tc>
          <w:tcPr>
            <w:tcW w:w="568" w:type="pct"/>
          </w:tcPr>
          <w:p w14:paraId="1D38F11C" w14:textId="77777777" w:rsidR="000678D1" w:rsidRPr="00D92551" w:rsidRDefault="000678D1" w:rsidP="00615F14">
            <w:pPr>
              <w:widowControl w:val="0"/>
              <w:jc w:val="right"/>
              <w:rPr>
                <w:rFonts w:ascii="Arial" w:hAnsi="Arial" w:cs="Arial"/>
                <w:b/>
                <w:bCs/>
                <w:szCs w:val="22"/>
              </w:rPr>
            </w:pPr>
          </w:p>
        </w:tc>
      </w:tr>
      <w:tr w:rsidR="00D92551" w:rsidRPr="00D92551" w14:paraId="611B05FD" w14:textId="77777777" w:rsidTr="00583358">
        <w:tc>
          <w:tcPr>
            <w:tcW w:w="153" w:type="pct"/>
          </w:tcPr>
          <w:p w14:paraId="3D7315C5" w14:textId="77777777" w:rsidR="000678D1" w:rsidRPr="00D92551" w:rsidRDefault="000678D1" w:rsidP="00615F14">
            <w:pPr>
              <w:widowControl w:val="0"/>
              <w:rPr>
                <w:rFonts w:ascii="Arial" w:hAnsi="Arial" w:cs="Arial"/>
                <w:szCs w:val="20"/>
              </w:rPr>
            </w:pPr>
            <w:r w:rsidRPr="00D92551">
              <w:rPr>
                <w:rFonts w:ascii="Arial" w:hAnsi="Arial" w:cs="Arial"/>
                <w:szCs w:val="20"/>
              </w:rPr>
              <w:t>3</w:t>
            </w:r>
          </w:p>
        </w:tc>
        <w:tc>
          <w:tcPr>
            <w:tcW w:w="478" w:type="pct"/>
          </w:tcPr>
          <w:p w14:paraId="0316F9F7" w14:textId="77777777" w:rsidR="000678D1" w:rsidRPr="00D92551" w:rsidRDefault="000678D1" w:rsidP="00615F14">
            <w:pPr>
              <w:widowControl w:val="0"/>
              <w:rPr>
                <w:rFonts w:ascii="Arial" w:hAnsi="Arial" w:cs="Arial"/>
                <w:b/>
                <w:bCs/>
                <w:szCs w:val="22"/>
              </w:rPr>
            </w:pPr>
          </w:p>
        </w:tc>
        <w:tc>
          <w:tcPr>
            <w:tcW w:w="764" w:type="pct"/>
          </w:tcPr>
          <w:p w14:paraId="23803294" w14:textId="77777777" w:rsidR="000678D1" w:rsidRPr="00D92551" w:rsidRDefault="000678D1" w:rsidP="00615F14">
            <w:pPr>
              <w:widowControl w:val="0"/>
              <w:rPr>
                <w:rFonts w:ascii="Arial" w:hAnsi="Arial" w:cs="Arial"/>
                <w:b/>
                <w:bCs/>
                <w:szCs w:val="22"/>
              </w:rPr>
            </w:pPr>
          </w:p>
        </w:tc>
        <w:tc>
          <w:tcPr>
            <w:tcW w:w="437" w:type="pct"/>
          </w:tcPr>
          <w:p w14:paraId="082113F0" w14:textId="77777777" w:rsidR="000678D1" w:rsidRPr="00D92551" w:rsidRDefault="000678D1" w:rsidP="00615F14">
            <w:pPr>
              <w:widowControl w:val="0"/>
              <w:rPr>
                <w:rFonts w:ascii="Arial" w:hAnsi="Arial" w:cs="Arial"/>
                <w:b/>
                <w:bCs/>
                <w:szCs w:val="22"/>
              </w:rPr>
            </w:pPr>
          </w:p>
        </w:tc>
        <w:tc>
          <w:tcPr>
            <w:tcW w:w="546" w:type="pct"/>
          </w:tcPr>
          <w:p w14:paraId="7806A332" w14:textId="77777777" w:rsidR="000678D1" w:rsidRPr="00D92551" w:rsidRDefault="000678D1" w:rsidP="00615F14">
            <w:pPr>
              <w:widowControl w:val="0"/>
              <w:rPr>
                <w:rFonts w:ascii="Arial" w:hAnsi="Arial" w:cs="Arial"/>
                <w:b/>
                <w:bCs/>
                <w:szCs w:val="22"/>
              </w:rPr>
            </w:pPr>
          </w:p>
        </w:tc>
        <w:tc>
          <w:tcPr>
            <w:tcW w:w="634" w:type="pct"/>
          </w:tcPr>
          <w:p w14:paraId="31AF9A2B" w14:textId="77777777" w:rsidR="000678D1" w:rsidRPr="00D92551" w:rsidRDefault="000678D1" w:rsidP="00615F14">
            <w:pPr>
              <w:widowControl w:val="0"/>
              <w:jc w:val="right"/>
              <w:rPr>
                <w:rFonts w:ascii="Arial" w:hAnsi="Arial" w:cs="Arial"/>
                <w:b/>
                <w:bCs/>
                <w:szCs w:val="22"/>
              </w:rPr>
            </w:pPr>
          </w:p>
        </w:tc>
        <w:tc>
          <w:tcPr>
            <w:tcW w:w="328" w:type="pct"/>
          </w:tcPr>
          <w:p w14:paraId="38BA37C4" w14:textId="77777777" w:rsidR="000678D1" w:rsidRPr="00D92551" w:rsidRDefault="000678D1" w:rsidP="00615F14">
            <w:pPr>
              <w:widowControl w:val="0"/>
              <w:jc w:val="right"/>
              <w:rPr>
                <w:rFonts w:ascii="Arial" w:hAnsi="Arial" w:cs="Arial"/>
                <w:b/>
                <w:bCs/>
                <w:szCs w:val="22"/>
              </w:rPr>
            </w:pPr>
          </w:p>
        </w:tc>
        <w:tc>
          <w:tcPr>
            <w:tcW w:w="546" w:type="pct"/>
          </w:tcPr>
          <w:p w14:paraId="5AFA335E" w14:textId="77777777" w:rsidR="000678D1" w:rsidRPr="00D92551" w:rsidRDefault="000678D1" w:rsidP="00615F14">
            <w:pPr>
              <w:widowControl w:val="0"/>
              <w:jc w:val="right"/>
              <w:rPr>
                <w:rFonts w:ascii="Arial" w:hAnsi="Arial" w:cs="Arial"/>
                <w:b/>
                <w:bCs/>
                <w:szCs w:val="22"/>
              </w:rPr>
            </w:pPr>
          </w:p>
        </w:tc>
        <w:tc>
          <w:tcPr>
            <w:tcW w:w="546" w:type="pct"/>
          </w:tcPr>
          <w:p w14:paraId="4B917CD5" w14:textId="77777777" w:rsidR="000678D1" w:rsidRPr="00D92551" w:rsidRDefault="000678D1" w:rsidP="00615F14">
            <w:pPr>
              <w:widowControl w:val="0"/>
              <w:jc w:val="right"/>
              <w:rPr>
                <w:rFonts w:ascii="Arial" w:hAnsi="Arial" w:cs="Arial"/>
                <w:b/>
                <w:bCs/>
                <w:szCs w:val="22"/>
              </w:rPr>
            </w:pPr>
          </w:p>
        </w:tc>
        <w:tc>
          <w:tcPr>
            <w:tcW w:w="568" w:type="pct"/>
          </w:tcPr>
          <w:p w14:paraId="276ECF7F" w14:textId="77777777" w:rsidR="000678D1" w:rsidRPr="00D92551" w:rsidRDefault="000678D1" w:rsidP="00615F14">
            <w:pPr>
              <w:widowControl w:val="0"/>
              <w:jc w:val="right"/>
              <w:rPr>
                <w:rFonts w:ascii="Arial" w:hAnsi="Arial" w:cs="Arial"/>
                <w:b/>
                <w:bCs/>
                <w:szCs w:val="22"/>
              </w:rPr>
            </w:pPr>
          </w:p>
        </w:tc>
      </w:tr>
      <w:tr w:rsidR="00D92551" w:rsidRPr="00D92551" w14:paraId="7E5E421A" w14:textId="77777777" w:rsidTr="00583358">
        <w:tc>
          <w:tcPr>
            <w:tcW w:w="153" w:type="pct"/>
          </w:tcPr>
          <w:p w14:paraId="64C1A65B" w14:textId="77777777" w:rsidR="000678D1" w:rsidRPr="00D92551" w:rsidRDefault="000678D1" w:rsidP="00615F14">
            <w:pPr>
              <w:widowControl w:val="0"/>
              <w:rPr>
                <w:rFonts w:ascii="Arial" w:hAnsi="Arial" w:cs="Arial"/>
                <w:szCs w:val="20"/>
              </w:rPr>
            </w:pPr>
            <w:r w:rsidRPr="00D92551">
              <w:rPr>
                <w:rFonts w:ascii="Arial" w:hAnsi="Arial" w:cs="Arial"/>
                <w:szCs w:val="20"/>
              </w:rPr>
              <w:t>4</w:t>
            </w:r>
          </w:p>
        </w:tc>
        <w:tc>
          <w:tcPr>
            <w:tcW w:w="478" w:type="pct"/>
          </w:tcPr>
          <w:p w14:paraId="7417DD07" w14:textId="77777777" w:rsidR="000678D1" w:rsidRPr="00D92551" w:rsidRDefault="000678D1" w:rsidP="00615F14">
            <w:pPr>
              <w:widowControl w:val="0"/>
              <w:rPr>
                <w:rFonts w:ascii="Arial" w:hAnsi="Arial" w:cs="Arial"/>
                <w:b/>
                <w:bCs/>
                <w:szCs w:val="22"/>
              </w:rPr>
            </w:pPr>
          </w:p>
        </w:tc>
        <w:tc>
          <w:tcPr>
            <w:tcW w:w="764" w:type="pct"/>
          </w:tcPr>
          <w:p w14:paraId="52874BEE" w14:textId="77777777" w:rsidR="000678D1" w:rsidRPr="00D92551" w:rsidRDefault="000678D1" w:rsidP="00615F14">
            <w:pPr>
              <w:widowControl w:val="0"/>
              <w:rPr>
                <w:rFonts w:ascii="Arial" w:hAnsi="Arial" w:cs="Arial"/>
                <w:b/>
                <w:bCs/>
                <w:szCs w:val="22"/>
              </w:rPr>
            </w:pPr>
          </w:p>
        </w:tc>
        <w:tc>
          <w:tcPr>
            <w:tcW w:w="437" w:type="pct"/>
          </w:tcPr>
          <w:p w14:paraId="2B78C300" w14:textId="77777777" w:rsidR="000678D1" w:rsidRPr="00D92551" w:rsidRDefault="000678D1" w:rsidP="00615F14">
            <w:pPr>
              <w:widowControl w:val="0"/>
              <w:rPr>
                <w:rFonts w:ascii="Arial" w:hAnsi="Arial" w:cs="Arial"/>
                <w:b/>
                <w:bCs/>
                <w:szCs w:val="22"/>
              </w:rPr>
            </w:pPr>
          </w:p>
        </w:tc>
        <w:tc>
          <w:tcPr>
            <w:tcW w:w="546" w:type="pct"/>
          </w:tcPr>
          <w:p w14:paraId="52DDB329" w14:textId="77777777" w:rsidR="000678D1" w:rsidRPr="00D92551" w:rsidRDefault="000678D1" w:rsidP="00615F14">
            <w:pPr>
              <w:widowControl w:val="0"/>
              <w:rPr>
                <w:rFonts w:ascii="Arial" w:hAnsi="Arial" w:cs="Arial"/>
                <w:b/>
                <w:bCs/>
                <w:szCs w:val="22"/>
              </w:rPr>
            </w:pPr>
          </w:p>
        </w:tc>
        <w:tc>
          <w:tcPr>
            <w:tcW w:w="634" w:type="pct"/>
          </w:tcPr>
          <w:p w14:paraId="1E2F15C5" w14:textId="77777777" w:rsidR="000678D1" w:rsidRPr="00D92551" w:rsidRDefault="000678D1" w:rsidP="00615F14">
            <w:pPr>
              <w:widowControl w:val="0"/>
              <w:jc w:val="right"/>
              <w:rPr>
                <w:rFonts w:ascii="Arial" w:hAnsi="Arial" w:cs="Arial"/>
                <w:b/>
                <w:bCs/>
                <w:szCs w:val="22"/>
              </w:rPr>
            </w:pPr>
          </w:p>
        </w:tc>
        <w:tc>
          <w:tcPr>
            <w:tcW w:w="328" w:type="pct"/>
          </w:tcPr>
          <w:p w14:paraId="0F62F34C" w14:textId="77777777" w:rsidR="000678D1" w:rsidRPr="00D92551" w:rsidRDefault="000678D1" w:rsidP="00615F14">
            <w:pPr>
              <w:widowControl w:val="0"/>
              <w:jc w:val="right"/>
              <w:rPr>
                <w:rFonts w:ascii="Arial" w:hAnsi="Arial" w:cs="Arial"/>
                <w:b/>
                <w:bCs/>
                <w:szCs w:val="22"/>
              </w:rPr>
            </w:pPr>
          </w:p>
        </w:tc>
        <w:tc>
          <w:tcPr>
            <w:tcW w:w="546" w:type="pct"/>
          </w:tcPr>
          <w:p w14:paraId="621C5E15" w14:textId="77777777" w:rsidR="000678D1" w:rsidRPr="00D92551" w:rsidRDefault="000678D1" w:rsidP="00615F14">
            <w:pPr>
              <w:widowControl w:val="0"/>
              <w:jc w:val="right"/>
              <w:rPr>
                <w:rFonts w:ascii="Arial" w:hAnsi="Arial" w:cs="Arial"/>
                <w:b/>
                <w:bCs/>
                <w:szCs w:val="22"/>
              </w:rPr>
            </w:pPr>
          </w:p>
        </w:tc>
        <w:tc>
          <w:tcPr>
            <w:tcW w:w="546" w:type="pct"/>
          </w:tcPr>
          <w:p w14:paraId="755243A9" w14:textId="77777777" w:rsidR="000678D1" w:rsidRPr="00D92551" w:rsidRDefault="000678D1" w:rsidP="00615F14">
            <w:pPr>
              <w:widowControl w:val="0"/>
              <w:jc w:val="right"/>
              <w:rPr>
                <w:rFonts w:ascii="Arial" w:hAnsi="Arial" w:cs="Arial"/>
                <w:b/>
                <w:bCs/>
                <w:szCs w:val="22"/>
              </w:rPr>
            </w:pPr>
          </w:p>
        </w:tc>
        <w:tc>
          <w:tcPr>
            <w:tcW w:w="568" w:type="pct"/>
          </w:tcPr>
          <w:p w14:paraId="6FFAAA25" w14:textId="77777777" w:rsidR="000678D1" w:rsidRPr="00D92551" w:rsidRDefault="000678D1" w:rsidP="00615F14">
            <w:pPr>
              <w:widowControl w:val="0"/>
              <w:jc w:val="right"/>
              <w:rPr>
                <w:rFonts w:ascii="Arial" w:hAnsi="Arial" w:cs="Arial"/>
                <w:b/>
                <w:bCs/>
                <w:szCs w:val="22"/>
              </w:rPr>
            </w:pPr>
          </w:p>
        </w:tc>
      </w:tr>
      <w:tr w:rsidR="00D92551" w:rsidRPr="00D92551" w14:paraId="2DF2BBFB" w14:textId="77777777" w:rsidTr="00583358">
        <w:tc>
          <w:tcPr>
            <w:tcW w:w="153" w:type="pct"/>
          </w:tcPr>
          <w:p w14:paraId="011AD89C" w14:textId="77777777" w:rsidR="000678D1" w:rsidRPr="00D92551" w:rsidRDefault="000678D1" w:rsidP="00615F14">
            <w:pPr>
              <w:widowControl w:val="0"/>
              <w:rPr>
                <w:rFonts w:ascii="Arial" w:hAnsi="Arial" w:cs="Arial"/>
                <w:szCs w:val="20"/>
              </w:rPr>
            </w:pPr>
            <w:r w:rsidRPr="00D92551">
              <w:rPr>
                <w:rFonts w:ascii="Arial" w:hAnsi="Arial" w:cs="Arial"/>
                <w:szCs w:val="20"/>
              </w:rPr>
              <w:t>5</w:t>
            </w:r>
          </w:p>
        </w:tc>
        <w:tc>
          <w:tcPr>
            <w:tcW w:w="478" w:type="pct"/>
          </w:tcPr>
          <w:p w14:paraId="7DF48134" w14:textId="77777777" w:rsidR="000678D1" w:rsidRPr="00D92551" w:rsidRDefault="000678D1" w:rsidP="00615F14">
            <w:pPr>
              <w:widowControl w:val="0"/>
              <w:rPr>
                <w:rFonts w:ascii="Arial" w:hAnsi="Arial" w:cs="Arial"/>
                <w:b/>
                <w:bCs/>
                <w:szCs w:val="22"/>
              </w:rPr>
            </w:pPr>
          </w:p>
        </w:tc>
        <w:tc>
          <w:tcPr>
            <w:tcW w:w="764" w:type="pct"/>
          </w:tcPr>
          <w:p w14:paraId="280DB25C" w14:textId="77777777" w:rsidR="000678D1" w:rsidRPr="00D92551" w:rsidRDefault="000678D1" w:rsidP="00615F14">
            <w:pPr>
              <w:widowControl w:val="0"/>
              <w:rPr>
                <w:rFonts w:ascii="Arial" w:hAnsi="Arial" w:cs="Arial"/>
                <w:b/>
                <w:bCs/>
                <w:szCs w:val="22"/>
              </w:rPr>
            </w:pPr>
          </w:p>
        </w:tc>
        <w:tc>
          <w:tcPr>
            <w:tcW w:w="437" w:type="pct"/>
          </w:tcPr>
          <w:p w14:paraId="30804C37" w14:textId="77777777" w:rsidR="000678D1" w:rsidRPr="00D92551" w:rsidRDefault="000678D1" w:rsidP="00615F14">
            <w:pPr>
              <w:widowControl w:val="0"/>
              <w:rPr>
                <w:rFonts w:ascii="Arial" w:hAnsi="Arial" w:cs="Arial"/>
                <w:b/>
                <w:bCs/>
                <w:szCs w:val="22"/>
              </w:rPr>
            </w:pPr>
          </w:p>
        </w:tc>
        <w:tc>
          <w:tcPr>
            <w:tcW w:w="546" w:type="pct"/>
          </w:tcPr>
          <w:p w14:paraId="44F896D3" w14:textId="77777777" w:rsidR="000678D1" w:rsidRPr="00D92551" w:rsidRDefault="000678D1" w:rsidP="00615F14">
            <w:pPr>
              <w:widowControl w:val="0"/>
              <w:rPr>
                <w:rFonts w:ascii="Arial" w:hAnsi="Arial" w:cs="Arial"/>
                <w:b/>
                <w:bCs/>
                <w:szCs w:val="22"/>
              </w:rPr>
            </w:pPr>
          </w:p>
        </w:tc>
        <w:tc>
          <w:tcPr>
            <w:tcW w:w="634" w:type="pct"/>
          </w:tcPr>
          <w:p w14:paraId="0FBEE303" w14:textId="77777777" w:rsidR="000678D1" w:rsidRPr="00D92551" w:rsidRDefault="000678D1" w:rsidP="00615F14">
            <w:pPr>
              <w:widowControl w:val="0"/>
              <w:jc w:val="right"/>
              <w:rPr>
                <w:rFonts w:ascii="Arial" w:hAnsi="Arial" w:cs="Arial"/>
                <w:b/>
                <w:bCs/>
                <w:szCs w:val="22"/>
              </w:rPr>
            </w:pPr>
          </w:p>
        </w:tc>
        <w:tc>
          <w:tcPr>
            <w:tcW w:w="328" w:type="pct"/>
          </w:tcPr>
          <w:p w14:paraId="2917B312" w14:textId="77777777" w:rsidR="000678D1" w:rsidRPr="00D92551" w:rsidRDefault="000678D1" w:rsidP="00615F14">
            <w:pPr>
              <w:widowControl w:val="0"/>
              <w:jc w:val="right"/>
              <w:rPr>
                <w:rFonts w:ascii="Arial" w:hAnsi="Arial" w:cs="Arial"/>
                <w:b/>
                <w:bCs/>
                <w:szCs w:val="22"/>
              </w:rPr>
            </w:pPr>
          </w:p>
        </w:tc>
        <w:tc>
          <w:tcPr>
            <w:tcW w:w="546" w:type="pct"/>
          </w:tcPr>
          <w:p w14:paraId="0D3D903C" w14:textId="77777777" w:rsidR="000678D1" w:rsidRPr="00D92551" w:rsidRDefault="000678D1" w:rsidP="00615F14">
            <w:pPr>
              <w:widowControl w:val="0"/>
              <w:jc w:val="right"/>
              <w:rPr>
                <w:rFonts w:ascii="Arial" w:hAnsi="Arial" w:cs="Arial"/>
                <w:b/>
                <w:bCs/>
                <w:szCs w:val="22"/>
              </w:rPr>
            </w:pPr>
          </w:p>
        </w:tc>
        <w:tc>
          <w:tcPr>
            <w:tcW w:w="546" w:type="pct"/>
          </w:tcPr>
          <w:p w14:paraId="0DD30758" w14:textId="77777777" w:rsidR="000678D1" w:rsidRPr="00D92551" w:rsidRDefault="000678D1" w:rsidP="00615F14">
            <w:pPr>
              <w:widowControl w:val="0"/>
              <w:jc w:val="right"/>
              <w:rPr>
                <w:rFonts w:ascii="Arial" w:hAnsi="Arial" w:cs="Arial"/>
                <w:b/>
                <w:bCs/>
                <w:szCs w:val="22"/>
              </w:rPr>
            </w:pPr>
          </w:p>
        </w:tc>
        <w:tc>
          <w:tcPr>
            <w:tcW w:w="568" w:type="pct"/>
          </w:tcPr>
          <w:p w14:paraId="73CD81A0" w14:textId="77777777" w:rsidR="000678D1" w:rsidRPr="00D92551" w:rsidRDefault="000678D1" w:rsidP="00615F14">
            <w:pPr>
              <w:widowControl w:val="0"/>
              <w:jc w:val="right"/>
              <w:rPr>
                <w:rFonts w:ascii="Arial" w:hAnsi="Arial" w:cs="Arial"/>
                <w:b/>
                <w:bCs/>
                <w:szCs w:val="22"/>
              </w:rPr>
            </w:pPr>
          </w:p>
        </w:tc>
      </w:tr>
      <w:tr w:rsidR="00D92551" w:rsidRPr="00D92551" w14:paraId="13006FB4" w14:textId="77777777" w:rsidTr="00583358">
        <w:tc>
          <w:tcPr>
            <w:tcW w:w="153" w:type="pct"/>
          </w:tcPr>
          <w:p w14:paraId="5422528A" w14:textId="77777777" w:rsidR="000678D1" w:rsidRPr="00D92551" w:rsidRDefault="000678D1" w:rsidP="00615F14">
            <w:pPr>
              <w:widowControl w:val="0"/>
              <w:rPr>
                <w:rFonts w:ascii="Arial" w:hAnsi="Arial" w:cs="Arial"/>
                <w:szCs w:val="20"/>
              </w:rPr>
            </w:pPr>
            <w:r w:rsidRPr="00D92551">
              <w:rPr>
                <w:rFonts w:ascii="Arial" w:hAnsi="Arial" w:cs="Arial"/>
                <w:szCs w:val="20"/>
              </w:rPr>
              <w:t>6</w:t>
            </w:r>
          </w:p>
        </w:tc>
        <w:tc>
          <w:tcPr>
            <w:tcW w:w="478" w:type="pct"/>
          </w:tcPr>
          <w:p w14:paraId="43C5677A" w14:textId="77777777" w:rsidR="000678D1" w:rsidRPr="00D92551" w:rsidRDefault="000678D1" w:rsidP="00615F14">
            <w:pPr>
              <w:widowControl w:val="0"/>
              <w:rPr>
                <w:rFonts w:ascii="Arial" w:hAnsi="Arial" w:cs="Arial"/>
                <w:szCs w:val="22"/>
              </w:rPr>
            </w:pPr>
          </w:p>
        </w:tc>
        <w:tc>
          <w:tcPr>
            <w:tcW w:w="764" w:type="pct"/>
          </w:tcPr>
          <w:p w14:paraId="071F8A04" w14:textId="77777777" w:rsidR="000678D1" w:rsidRPr="00D92551" w:rsidRDefault="000678D1" w:rsidP="00615F14">
            <w:pPr>
              <w:widowControl w:val="0"/>
              <w:rPr>
                <w:rFonts w:ascii="Arial" w:hAnsi="Arial" w:cs="Arial"/>
                <w:szCs w:val="22"/>
              </w:rPr>
            </w:pPr>
          </w:p>
        </w:tc>
        <w:tc>
          <w:tcPr>
            <w:tcW w:w="437" w:type="pct"/>
          </w:tcPr>
          <w:p w14:paraId="5FFE74FF" w14:textId="77777777" w:rsidR="000678D1" w:rsidRPr="00D92551" w:rsidRDefault="000678D1" w:rsidP="00615F14">
            <w:pPr>
              <w:widowControl w:val="0"/>
              <w:rPr>
                <w:rFonts w:ascii="Arial" w:hAnsi="Arial" w:cs="Arial"/>
                <w:b/>
                <w:bCs/>
                <w:szCs w:val="22"/>
              </w:rPr>
            </w:pPr>
          </w:p>
        </w:tc>
        <w:tc>
          <w:tcPr>
            <w:tcW w:w="546" w:type="pct"/>
          </w:tcPr>
          <w:p w14:paraId="3FDB47A8" w14:textId="77777777" w:rsidR="000678D1" w:rsidRPr="00D92551" w:rsidRDefault="000678D1" w:rsidP="00615F14">
            <w:pPr>
              <w:widowControl w:val="0"/>
              <w:rPr>
                <w:rFonts w:ascii="Arial" w:hAnsi="Arial" w:cs="Arial"/>
                <w:b/>
                <w:bCs/>
                <w:szCs w:val="22"/>
              </w:rPr>
            </w:pPr>
          </w:p>
        </w:tc>
        <w:tc>
          <w:tcPr>
            <w:tcW w:w="634" w:type="pct"/>
          </w:tcPr>
          <w:p w14:paraId="5A58DCE2" w14:textId="77777777" w:rsidR="000678D1" w:rsidRPr="00D92551" w:rsidRDefault="000678D1" w:rsidP="00615F14">
            <w:pPr>
              <w:widowControl w:val="0"/>
              <w:jc w:val="right"/>
              <w:rPr>
                <w:rFonts w:ascii="Arial" w:hAnsi="Arial" w:cs="Arial"/>
                <w:b/>
                <w:bCs/>
                <w:szCs w:val="22"/>
              </w:rPr>
            </w:pPr>
          </w:p>
        </w:tc>
        <w:tc>
          <w:tcPr>
            <w:tcW w:w="328" w:type="pct"/>
          </w:tcPr>
          <w:p w14:paraId="1E1EB6AD" w14:textId="77777777" w:rsidR="000678D1" w:rsidRPr="00D92551" w:rsidRDefault="000678D1" w:rsidP="00615F14">
            <w:pPr>
              <w:widowControl w:val="0"/>
              <w:jc w:val="right"/>
              <w:rPr>
                <w:rFonts w:ascii="Arial" w:hAnsi="Arial" w:cs="Arial"/>
                <w:b/>
                <w:bCs/>
                <w:szCs w:val="22"/>
              </w:rPr>
            </w:pPr>
          </w:p>
        </w:tc>
        <w:tc>
          <w:tcPr>
            <w:tcW w:w="546" w:type="pct"/>
          </w:tcPr>
          <w:p w14:paraId="1B52C5E5" w14:textId="77777777" w:rsidR="000678D1" w:rsidRPr="00D92551" w:rsidRDefault="000678D1" w:rsidP="00615F14">
            <w:pPr>
              <w:widowControl w:val="0"/>
              <w:jc w:val="right"/>
              <w:rPr>
                <w:rFonts w:ascii="Arial" w:hAnsi="Arial" w:cs="Arial"/>
                <w:b/>
                <w:bCs/>
                <w:szCs w:val="22"/>
              </w:rPr>
            </w:pPr>
          </w:p>
        </w:tc>
        <w:tc>
          <w:tcPr>
            <w:tcW w:w="546" w:type="pct"/>
          </w:tcPr>
          <w:p w14:paraId="517E9AC3" w14:textId="77777777" w:rsidR="000678D1" w:rsidRPr="00D92551" w:rsidRDefault="000678D1" w:rsidP="00615F14">
            <w:pPr>
              <w:widowControl w:val="0"/>
              <w:jc w:val="right"/>
              <w:rPr>
                <w:rFonts w:ascii="Arial" w:hAnsi="Arial" w:cs="Arial"/>
                <w:b/>
                <w:bCs/>
                <w:szCs w:val="22"/>
              </w:rPr>
            </w:pPr>
          </w:p>
        </w:tc>
        <w:tc>
          <w:tcPr>
            <w:tcW w:w="568" w:type="pct"/>
          </w:tcPr>
          <w:p w14:paraId="01040A01" w14:textId="77777777" w:rsidR="000678D1" w:rsidRPr="00D92551" w:rsidRDefault="000678D1" w:rsidP="00615F14">
            <w:pPr>
              <w:widowControl w:val="0"/>
              <w:jc w:val="right"/>
              <w:rPr>
                <w:rFonts w:ascii="Arial" w:hAnsi="Arial" w:cs="Arial"/>
                <w:b/>
                <w:bCs/>
                <w:szCs w:val="22"/>
              </w:rPr>
            </w:pPr>
          </w:p>
        </w:tc>
      </w:tr>
      <w:tr w:rsidR="00D92551" w:rsidRPr="00D92551" w14:paraId="6DBC11FB" w14:textId="77777777" w:rsidTr="00583358">
        <w:tc>
          <w:tcPr>
            <w:tcW w:w="153" w:type="pct"/>
          </w:tcPr>
          <w:p w14:paraId="12CA0DBB" w14:textId="77777777" w:rsidR="000678D1" w:rsidRPr="00D92551" w:rsidRDefault="000678D1" w:rsidP="00615F14">
            <w:pPr>
              <w:widowControl w:val="0"/>
              <w:rPr>
                <w:rFonts w:ascii="Arial" w:hAnsi="Arial" w:cs="Arial"/>
                <w:szCs w:val="20"/>
              </w:rPr>
            </w:pPr>
            <w:r w:rsidRPr="00D92551">
              <w:rPr>
                <w:rFonts w:ascii="Arial" w:hAnsi="Arial" w:cs="Arial"/>
                <w:szCs w:val="20"/>
              </w:rPr>
              <w:t>7</w:t>
            </w:r>
          </w:p>
        </w:tc>
        <w:tc>
          <w:tcPr>
            <w:tcW w:w="478" w:type="pct"/>
          </w:tcPr>
          <w:p w14:paraId="6C7D8CE5" w14:textId="77777777" w:rsidR="000678D1" w:rsidRPr="00D92551" w:rsidRDefault="000678D1" w:rsidP="00615F14">
            <w:pPr>
              <w:widowControl w:val="0"/>
              <w:rPr>
                <w:rFonts w:ascii="Arial" w:hAnsi="Arial" w:cs="Arial"/>
                <w:szCs w:val="22"/>
              </w:rPr>
            </w:pPr>
          </w:p>
        </w:tc>
        <w:tc>
          <w:tcPr>
            <w:tcW w:w="764" w:type="pct"/>
          </w:tcPr>
          <w:p w14:paraId="27931A1A" w14:textId="77777777" w:rsidR="000678D1" w:rsidRPr="00D92551" w:rsidRDefault="000678D1" w:rsidP="00615F14">
            <w:pPr>
              <w:widowControl w:val="0"/>
              <w:rPr>
                <w:rFonts w:ascii="Arial" w:hAnsi="Arial" w:cs="Arial"/>
                <w:szCs w:val="22"/>
              </w:rPr>
            </w:pPr>
          </w:p>
        </w:tc>
        <w:tc>
          <w:tcPr>
            <w:tcW w:w="437" w:type="pct"/>
          </w:tcPr>
          <w:p w14:paraId="515D1EB4" w14:textId="77777777" w:rsidR="000678D1" w:rsidRPr="00D92551" w:rsidRDefault="000678D1" w:rsidP="00615F14">
            <w:pPr>
              <w:widowControl w:val="0"/>
              <w:rPr>
                <w:rFonts w:ascii="Arial" w:hAnsi="Arial" w:cs="Arial"/>
                <w:b/>
                <w:bCs/>
                <w:szCs w:val="22"/>
              </w:rPr>
            </w:pPr>
          </w:p>
        </w:tc>
        <w:tc>
          <w:tcPr>
            <w:tcW w:w="546" w:type="pct"/>
          </w:tcPr>
          <w:p w14:paraId="7C6FAF43" w14:textId="77777777" w:rsidR="000678D1" w:rsidRPr="00D92551" w:rsidRDefault="000678D1" w:rsidP="00615F14">
            <w:pPr>
              <w:widowControl w:val="0"/>
              <w:rPr>
                <w:rFonts w:ascii="Arial" w:hAnsi="Arial" w:cs="Arial"/>
                <w:b/>
                <w:bCs/>
                <w:szCs w:val="22"/>
              </w:rPr>
            </w:pPr>
          </w:p>
        </w:tc>
        <w:tc>
          <w:tcPr>
            <w:tcW w:w="634" w:type="pct"/>
          </w:tcPr>
          <w:p w14:paraId="63A38F4E" w14:textId="77777777" w:rsidR="000678D1" w:rsidRPr="00D92551" w:rsidRDefault="000678D1" w:rsidP="00615F14">
            <w:pPr>
              <w:widowControl w:val="0"/>
              <w:jc w:val="right"/>
              <w:rPr>
                <w:rFonts w:ascii="Arial" w:hAnsi="Arial" w:cs="Arial"/>
                <w:b/>
                <w:bCs/>
                <w:szCs w:val="22"/>
              </w:rPr>
            </w:pPr>
          </w:p>
        </w:tc>
        <w:tc>
          <w:tcPr>
            <w:tcW w:w="328" w:type="pct"/>
          </w:tcPr>
          <w:p w14:paraId="14BD87D1" w14:textId="77777777" w:rsidR="000678D1" w:rsidRPr="00D92551" w:rsidRDefault="000678D1" w:rsidP="00615F14">
            <w:pPr>
              <w:widowControl w:val="0"/>
              <w:jc w:val="right"/>
              <w:rPr>
                <w:rFonts w:ascii="Arial" w:hAnsi="Arial" w:cs="Arial"/>
                <w:b/>
                <w:bCs/>
                <w:szCs w:val="22"/>
              </w:rPr>
            </w:pPr>
          </w:p>
        </w:tc>
        <w:tc>
          <w:tcPr>
            <w:tcW w:w="546" w:type="pct"/>
          </w:tcPr>
          <w:p w14:paraId="461026A8" w14:textId="77777777" w:rsidR="000678D1" w:rsidRPr="00D92551" w:rsidRDefault="000678D1" w:rsidP="00615F14">
            <w:pPr>
              <w:widowControl w:val="0"/>
              <w:jc w:val="right"/>
              <w:rPr>
                <w:rFonts w:ascii="Arial" w:hAnsi="Arial" w:cs="Arial"/>
                <w:b/>
                <w:bCs/>
                <w:szCs w:val="22"/>
              </w:rPr>
            </w:pPr>
          </w:p>
        </w:tc>
        <w:tc>
          <w:tcPr>
            <w:tcW w:w="546" w:type="pct"/>
          </w:tcPr>
          <w:p w14:paraId="74A7CAAD" w14:textId="77777777" w:rsidR="000678D1" w:rsidRPr="00D92551" w:rsidRDefault="000678D1" w:rsidP="00615F14">
            <w:pPr>
              <w:widowControl w:val="0"/>
              <w:jc w:val="right"/>
              <w:rPr>
                <w:rFonts w:ascii="Arial" w:hAnsi="Arial" w:cs="Arial"/>
                <w:b/>
                <w:bCs/>
                <w:szCs w:val="22"/>
              </w:rPr>
            </w:pPr>
          </w:p>
        </w:tc>
        <w:tc>
          <w:tcPr>
            <w:tcW w:w="568" w:type="pct"/>
          </w:tcPr>
          <w:p w14:paraId="64175245" w14:textId="77777777" w:rsidR="000678D1" w:rsidRPr="00D92551" w:rsidRDefault="000678D1" w:rsidP="00615F14">
            <w:pPr>
              <w:widowControl w:val="0"/>
              <w:jc w:val="right"/>
              <w:rPr>
                <w:rFonts w:ascii="Arial" w:hAnsi="Arial" w:cs="Arial"/>
                <w:b/>
                <w:bCs/>
                <w:szCs w:val="22"/>
              </w:rPr>
            </w:pPr>
          </w:p>
        </w:tc>
      </w:tr>
      <w:tr w:rsidR="00D92551" w:rsidRPr="00D92551" w14:paraId="75924DE8" w14:textId="77777777" w:rsidTr="00583358">
        <w:tc>
          <w:tcPr>
            <w:tcW w:w="153" w:type="pct"/>
            <w:tcBorders>
              <w:bottom w:val="single" w:sz="4" w:space="0" w:color="auto"/>
            </w:tcBorders>
          </w:tcPr>
          <w:p w14:paraId="630AC01E" w14:textId="77777777" w:rsidR="000678D1" w:rsidRPr="00D92551" w:rsidRDefault="000678D1" w:rsidP="00615F14">
            <w:pPr>
              <w:widowControl w:val="0"/>
              <w:rPr>
                <w:rFonts w:ascii="Arial" w:hAnsi="Arial" w:cs="Arial"/>
                <w:szCs w:val="20"/>
              </w:rPr>
            </w:pPr>
            <w:proofErr w:type="spellStart"/>
            <w:r w:rsidRPr="00D92551">
              <w:rPr>
                <w:rFonts w:ascii="Arial" w:hAnsi="Arial" w:cs="Arial"/>
                <w:szCs w:val="20"/>
              </w:rPr>
              <w:t>itd</w:t>
            </w:r>
            <w:proofErr w:type="spellEnd"/>
          </w:p>
        </w:tc>
        <w:tc>
          <w:tcPr>
            <w:tcW w:w="478" w:type="pct"/>
            <w:tcBorders>
              <w:bottom w:val="single" w:sz="4" w:space="0" w:color="auto"/>
            </w:tcBorders>
          </w:tcPr>
          <w:p w14:paraId="2E793B81" w14:textId="77777777" w:rsidR="000678D1" w:rsidRPr="00D92551" w:rsidRDefault="000678D1" w:rsidP="00615F14">
            <w:pPr>
              <w:widowControl w:val="0"/>
              <w:rPr>
                <w:rFonts w:ascii="Arial" w:hAnsi="Arial" w:cs="Arial"/>
                <w:szCs w:val="22"/>
              </w:rPr>
            </w:pPr>
          </w:p>
        </w:tc>
        <w:tc>
          <w:tcPr>
            <w:tcW w:w="764" w:type="pct"/>
            <w:tcBorders>
              <w:bottom w:val="single" w:sz="4" w:space="0" w:color="auto"/>
            </w:tcBorders>
          </w:tcPr>
          <w:p w14:paraId="7BECA052" w14:textId="77777777" w:rsidR="000678D1" w:rsidRPr="00D92551" w:rsidRDefault="000678D1" w:rsidP="00615F14">
            <w:pPr>
              <w:widowControl w:val="0"/>
              <w:rPr>
                <w:rFonts w:ascii="Arial" w:hAnsi="Arial" w:cs="Arial"/>
                <w:szCs w:val="22"/>
              </w:rPr>
            </w:pPr>
          </w:p>
        </w:tc>
        <w:tc>
          <w:tcPr>
            <w:tcW w:w="437" w:type="pct"/>
            <w:tcBorders>
              <w:bottom w:val="single" w:sz="4" w:space="0" w:color="auto"/>
            </w:tcBorders>
          </w:tcPr>
          <w:p w14:paraId="3FCF6F89" w14:textId="77777777" w:rsidR="000678D1" w:rsidRPr="00D92551" w:rsidRDefault="000678D1" w:rsidP="00615F14">
            <w:pPr>
              <w:widowControl w:val="0"/>
              <w:rPr>
                <w:rFonts w:ascii="Arial" w:hAnsi="Arial" w:cs="Arial"/>
                <w:b/>
                <w:bCs/>
                <w:szCs w:val="22"/>
              </w:rPr>
            </w:pPr>
          </w:p>
        </w:tc>
        <w:tc>
          <w:tcPr>
            <w:tcW w:w="546" w:type="pct"/>
            <w:tcBorders>
              <w:bottom w:val="single" w:sz="4" w:space="0" w:color="auto"/>
            </w:tcBorders>
          </w:tcPr>
          <w:p w14:paraId="13F6BD74" w14:textId="77777777" w:rsidR="000678D1" w:rsidRPr="00D92551" w:rsidRDefault="000678D1" w:rsidP="00615F14">
            <w:pPr>
              <w:widowControl w:val="0"/>
              <w:rPr>
                <w:rFonts w:ascii="Arial" w:hAnsi="Arial" w:cs="Arial"/>
                <w:b/>
                <w:bCs/>
                <w:szCs w:val="22"/>
              </w:rPr>
            </w:pPr>
          </w:p>
        </w:tc>
        <w:tc>
          <w:tcPr>
            <w:tcW w:w="634" w:type="pct"/>
            <w:tcBorders>
              <w:bottom w:val="single" w:sz="4" w:space="0" w:color="auto"/>
            </w:tcBorders>
          </w:tcPr>
          <w:p w14:paraId="7BCEC714" w14:textId="77777777" w:rsidR="000678D1" w:rsidRPr="00D92551" w:rsidRDefault="000678D1" w:rsidP="00615F14">
            <w:pPr>
              <w:widowControl w:val="0"/>
              <w:jc w:val="right"/>
              <w:rPr>
                <w:rFonts w:ascii="Arial" w:hAnsi="Arial" w:cs="Arial"/>
                <w:b/>
                <w:bCs/>
                <w:szCs w:val="22"/>
              </w:rPr>
            </w:pPr>
          </w:p>
        </w:tc>
        <w:tc>
          <w:tcPr>
            <w:tcW w:w="328" w:type="pct"/>
            <w:tcBorders>
              <w:bottom w:val="single" w:sz="4" w:space="0" w:color="auto"/>
            </w:tcBorders>
          </w:tcPr>
          <w:p w14:paraId="46B85675" w14:textId="77777777" w:rsidR="000678D1" w:rsidRPr="00D92551" w:rsidRDefault="000678D1" w:rsidP="00615F14">
            <w:pPr>
              <w:widowControl w:val="0"/>
              <w:jc w:val="right"/>
              <w:rPr>
                <w:rFonts w:ascii="Arial" w:hAnsi="Arial" w:cs="Arial"/>
                <w:b/>
                <w:bCs/>
                <w:szCs w:val="22"/>
              </w:rPr>
            </w:pPr>
          </w:p>
        </w:tc>
        <w:tc>
          <w:tcPr>
            <w:tcW w:w="546" w:type="pct"/>
            <w:tcBorders>
              <w:bottom w:val="single" w:sz="4" w:space="0" w:color="auto"/>
            </w:tcBorders>
          </w:tcPr>
          <w:p w14:paraId="28D99AA6" w14:textId="77777777" w:rsidR="000678D1" w:rsidRPr="00D92551" w:rsidRDefault="000678D1" w:rsidP="00615F14">
            <w:pPr>
              <w:widowControl w:val="0"/>
              <w:jc w:val="right"/>
              <w:rPr>
                <w:rFonts w:ascii="Arial" w:hAnsi="Arial" w:cs="Arial"/>
                <w:b/>
                <w:bCs/>
                <w:szCs w:val="22"/>
              </w:rPr>
            </w:pPr>
          </w:p>
        </w:tc>
        <w:tc>
          <w:tcPr>
            <w:tcW w:w="546" w:type="pct"/>
          </w:tcPr>
          <w:p w14:paraId="3F0EAB78" w14:textId="77777777" w:rsidR="000678D1" w:rsidRPr="00D92551" w:rsidRDefault="000678D1" w:rsidP="00615F14">
            <w:pPr>
              <w:widowControl w:val="0"/>
              <w:jc w:val="right"/>
              <w:rPr>
                <w:rFonts w:ascii="Arial" w:hAnsi="Arial" w:cs="Arial"/>
                <w:b/>
                <w:bCs/>
                <w:szCs w:val="22"/>
              </w:rPr>
            </w:pPr>
          </w:p>
        </w:tc>
        <w:tc>
          <w:tcPr>
            <w:tcW w:w="568" w:type="pct"/>
          </w:tcPr>
          <w:p w14:paraId="30D4FA47" w14:textId="77777777" w:rsidR="000678D1" w:rsidRPr="00D92551" w:rsidRDefault="000678D1" w:rsidP="00615F14">
            <w:pPr>
              <w:widowControl w:val="0"/>
              <w:jc w:val="right"/>
              <w:rPr>
                <w:rFonts w:ascii="Arial" w:hAnsi="Arial" w:cs="Arial"/>
                <w:b/>
                <w:bCs/>
                <w:szCs w:val="22"/>
              </w:rPr>
            </w:pPr>
          </w:p>
        </w:tc>
      </w:tr>
      <w:tr w:rsidR="00D92551" w:rsidRPr="00D92551" w14:paraId="45E4905C" w14:textId="77777777" w:rsidTr="00583358">
        <w:tc>
          <w:tcPr>
            <w:tcW w:w="3886" w:type="pct"/>
            <w:gridSpan w:val="8"/>
            <w:tcBorders>
              <w:bottom w:val="single" w:sz="4" w:space="0" w:color="auto"/>
            </w:tcBorders>
            <w:shd w:val="clear" w:color="auto" w:fill="E0E0E0"/>
          </w:tcPr>
          <w:p w14:paraId="08C3AE80" w14:textId="77777777" w:rsidR="000678D1" w:rsidRPr="00D92551" w:rsidRDefault="000678D1" w:rsidP="00615F14">
            <w:pPr>
              <w:widowControl w:val="0"/>
              <w:jc w:val="right"/>
              <w:rPr>
                <w:rFonts w:ascii="Arial" w:hAnsi="Arial" w:cs="Arial"/>
                <w:b/>
                <w:bCs/>
                <w:szCs w:val="22"/>
              </w:rPr>
            </w:pPr>
            <w:r w:rsidRPr="00D92551">
              <w:rPr>
                <w:rFonts w:ascii="Arial" w:hAnsi="Arial" w:cs="Arial"/>
                <w:b/>
                <w:bCs/>
                <w:szCs w:val="22"/>
              </w:rPr>
              <w:t>RAZEM</w:t>
            </w:r>
          </w:p>
        </w:tc>
        <w:tc>
          <w:tcPr>
            <w:tcW w:w="546" w:type="pct"/>
          </w:tcPr>
          <w:p w14:paraId="560A29A8" w14:textId="77777777" w:rsidR="000678D1" w:rsidRPr="00D92551" w:rsidRDefault="000678D1" w:rsidP="00615F14">
            <w:pPr>
              <w:widowControl w:val="0"/>
              <w:jc w:val="right"/>
              <w:rPr>
                <w:rFonts w:ascii="Arial" w:hAnsi="Arial" w:cs="Arial"/>
                <w:b/>
                <w:bCs/>
                <w:szCs w:val="22"/>
              </w:rPr>
            </w:pPr>
          </w:p>
        </w:tc>
        <w:tc>
          <w:tcPr>
            <w:tcW w:w="568" w:type="pct"/>
          </w:tcPr>
          <w:p w14:paraId="5EED04F8" w14:textId="77777777" w:rsidR="000678D1" w:rsidRPr="00D92551" w:rsidRDefault="000678D1" w:rsidP="00615F14">
            <w:pPr>
              <w:widowControl w:val="0"/>
              <w:jc w:val="right"/>
              <w:rPr>
                <w:rFonts w:ascii="Arial" w:hAnsi="Arial" w:cs="Arial"/>
                <w:b/>
                <w:bCs/>
                <w:szCs w:val="22"/>
              </w:rPr>
            </w:pPr>
          </w:p>
        </w:tc>
      </w:tr>
    </w:tbl>
    <w:p w14:paraId="6C82F355" w14:textId="77777777" w:rsidR="000678D1" w:rsidRPr="00D92551" w:rsidRDefault="000678D1" w:rsidP="00615F14">
      <w:pPr>
        <w:widowControl w:val="0"/>
        <w:jc w:val="both"/>
        <w:rPr>
          <w:rFonts w:ascii="Arial" w:hAnsi="Arial" w:cs="Arial"/>
          <w:sz w:val="20"/>
          <w:szCs w:val="20"/>
        </w:rPr>
      </w:pPr>
    </w:p>
    <w:p w14:paraId="252E7805" w14:textId="77777777" w:rsidR="00D92551" w:rsidRPr="00D92551" w:rsidRDefault="00D92551" w:rsidP="00D92551">
      <w:pPr>
        <w:widowControl w:val="0"/>
        <w:rPr>
          <w:rFonts w:ascii="Arial" w:hAnsi="Arial" w:cs="Arial"/>
          <w:sz w:val="20"/>
          <w:szCs w:val="20"/>
        </w:rPr>
      </w:pPr>
      <w:r w:rsidRPr="00D92551">
        <w:rPr>
          <w:rFonts w:ascii="Arial" w:hAnsi="Arial" w:cs="Arial"/>
          <w:b/>
          <w:sz w:val="20"/>
          <w:szCs w:val="20"/>
        </w:rPr>
        <w:t>UWAGA:</w:t>
      </w:r>
      <w:r w:rsidRPr="00D92551">
        <w:rPr>
          <w:rFonts w:ascii="Arial" w:hAnsi="Arial" w:cs="Arial"/>
          <w:sz w:val="20"/>
          <w:szCs w:val="20"/>
        </w:rPr>
        <w:t xml:space="preserve"> </w:t>
      </w:r>
    </w:p>
    <w:p w14:paraId="11C23AE8" w14:textId="04E8B3EB" w:rsidR="003A23F0" w:rsidRPr="00D92551" w:rsidRDefault="003A23F0" w:rsidP="00D92551">
      <w:pPr>
        <w:widowControl w:val="0"/>
        <w:jc w:val="both"/>
        <w:rPr>
          <w:rFonts w:ascii="Arial" w:hAnsi="Arial" w:cs="Arial"/>
          <w:sz w:val="20"/>
          <w:szCs w:val="20"/>
        </w:rPr>
      </w:pPr>
      <w:r w:rsidRPr="00D92551">
        <w:rPr>
          <w:rFonts w:ascii="Arial" w:hAnsi="Arial" w:cs="Arial"/>
          <w:sz w:val="20"/>
          <w:szCs w:val="20"/>
        </w:rPr>
        <w:t>Oświadczam, że oferowany przez Wykonawcę analizator i jego parametry techniczne oraz rodzaj i przewidywana przez Zamawiającego liczba badań, podanych w niniejszym załączniku, stanowią podstawę do określenia przez Wykonawcę wielkości i wartości dostawy odczynników</w:t>
      </w:r>
      <w:r w:rsidR="00D92551">
        <w:rPr>
          <w:rFonts w:ascii="Arial" w:hAnsi="Arial" w:cs="Arial"/>
          <w:sz w:val="20"/>
          <w:szCs w:val="20"/>
        </w:rPr>
        <w:t>, kontroli i kalibratorów oraz materiałów zużywalnych</w:t>
      </w:r>
      <w:r w:rsidRPr="00D92551">
        <w:rPr>
          <w:rFonts w:ascii="Arial" w:hAnsi="Arial" w:cs="Arial"/>
          <w:sz w:val="20"/>
          <w:szCs w:val="20"/>
        </w:rPr>
        <w:t>.</w:t>
      </w:r>
    </w:p>
    <w:p w14:paraId="23A2E64E" w14:textId="77777777" w:rsidR="000678D1" w:rsidRPr="00D92551" w:rsidRDefault="000678D1" w:rsidP="00615F14">
      <w:pPr>
        <w:widowControl w:val="0"/>
        <w:rPr>
          <w:rFonts w:ascii="Arial" w:hAnsi="Arial" w:cs="Arial"/>
          <w:b/>
          <w:bCs/>
          <w:sz w:val="20"/>
          <w:szCs w:val="20"/>
        </w:rPr>
      </w:pPr>
    </w:p>
    <w:p w14:paraId="3B6A09CA" w14:textId="77777777" w:rsidR="000678D1" w:rsidRPr="00D92551" w:rsidRDefault="000678D1" w:rsidP="00615F14">
      <w:pPr>
        <w:widowControl w:val="0"/>
        <w:rPr>
          <w:rFonts w:ascii="Arial" w:hAnsi="Arial" w:cs="Arial"/>
          <w:b/>
          <w:bCs/>
          <w:sz w:val="20"/>
          <w:szCs w:val="20"/>
        </w:rPr>
      </w:pPr>
    </w:p>
    <w:p w14:paraId="6E0660D9" w14:textId="77777777" w:rsidR="000678D1" w:rsidRPr="00D92551" w:rsidRDefault="000678D1" w:rsidP="00615F14">
      <w:pPr>
        <w:widowControl w:val="0"/>
        <w:rPr>
          <w:rFonts w:ascii="Arial" w:hAnsi="Arial" w:cs="Arial"/>
          <w:b/>
          <w:bCs/>
          <w:sz w:val="20"/>
          <w:szCs w:val="20"/>
        </w:rPr>
      </w:pPr>
    </w:p>
    <w:p w14:paraId="406BB0CA" w14:textId="635C3E3F" w:rsidR="000678D1" w:rsidRPr="00D92551" w:rsidRDefault="000678D1" w:rsidP="00615F14">
      <w:pPr>
        <w:widowControl w:val="0"/>
        <w:jc w:val="center"/>
        <w:rPr>
          <w:rFonts w:ascii="Arial" w:hAnsi="Arial" w:cs="Arial"/>
          <w:b/>
          <w:bCs/>
          <w:szCs w:val="22"/>
          <w:u w:val="single"/>
        </w:rPr>
      </w:pPr>
      <w:r w:rsidRPr="00D92551">
        <w:rPr>
          <w:rFonts w:ascii="Arial" w:hAnsi="Arial" w:cs="Arial"/>
          <w:b/>
          <w:bCs/>
          <w:szCs w:val="22"/>
        </w:rPr>
        <w:t xml:space="preserve">DZIERŻAWA </w:t>
      </w:r>
      <w:r w:rsidRPr="00D92551">
        <w:rPr>
          <w:rFonts w:ascii="Arial" w:hAnsi="Arial" w:cs="Arial"/>
          <w:b/>
          <w:szCs w:val="22"/>
        </w:rPr>
        <w:t xml:space="preserve">ANALIZATORA DO OZNACZANIA PARAMETRÓW IMMUNOCHEMICZNYCH NA OKRES 3 </w:t>
      </w:r>
      <w:r w:rsidRPr="00AD7BCC">
        <w:rPr>
          <w:rFonts w:ascii="Arial" w:hAnsi="Arial" w:cs="Arial"/>
          <w:b/>
          <w:szCs w:val="22"/>
        </w:rPr>
        <w:t>LAT</w:t>
      </w:r>
      <w:r w:rsidRPr="00AD7BCC">
        <w:rPr>
          <w:rFonts w:ascii="Arial" w:hAnsi="Arial" w:cs="Arial"/>
          <w:b/>
          <w:bCs/>
          <w:szCs w:val="22"/>
        </w:rPr>
        <w:t xml:space="preserve"> </w:t>
      </w:r>
      <w:r w:rsidR="00D47AE7" w:rsidRPr="00AD7BCC">
        <w:rPr>
          <w:rFonts w:ascii="Arial" w:hAnsi="Arial" w:cs="Arial"/>
          <w:b/>
          <w:bCs/>
          <w:szCs w:val="22"/>
        </w:rPr>
        <w:t xml:space="preserve"> </w:t>
      </w:r>
      <w:r w:rsidR="00D47AE7" w:rsidRPr="00AD7BCC">
        <w:rPr>
          <w:rFonts w:ascii="Arial" w:hAnsi="Arial" w:cs="Arial"/>
          <w:b/>
          <w:szCs w:val="22"/>
        </w:rPr>
        <w:t xml:space="preserve"> </w:t>
      </w:r>
      <w:r w:rsidR="00D47AE7" w:rsidRPr="00AD7BCC">
        <w:rPr>
          <w:rFonts w:ascii="Arial" w:hAnsi="Arial" w:cs="Arial"/>
          <w:b/>
          <w:szCs w:val="22"/>
          <w:highlight w:val="lightGray"/>
        </w:rPr>
        <w:t>/ WYPEŁNIA WYKONAWCA /</w:t>
      </w:r>
    </w:p>
    <w:p w14:paraId="4444617C" w14:textId="40BEFDA1" w:rsidR="000678D1" w:rsidRPr="00D92551" w:rsidRDefault="000678D1" w:rsidP="00615F14">
      <w:pPr>
        <w:widowControl w:val="0"/>
        <w:rPr>
          <w:rFonts w:ascii="Arial" w:hAnsi="Arial" w:cs="Arial"/>
          <w:b/>
          <w:bCs/>
          <w:szCs w:val="20"/>
        </w:rPr>
      </w:pPr>
      <w:r w:rsidRPr="00D92551">
        <w:rPr>
          <w:rFonts w:ascii="Arial" w:hAnsi="Arial" w:cs="Arial"/>
          <w:b/>
          <w:bCs/>
          <w:szCs w:val="20"/>
        </w:rPr>
        <w:tab/>
      </w:r>
      <w:r w:rsidRPr="00D92551">
        <w:rPr>
          <w:rFonts w:ascii="Arial" w:hAnsi="Arial" w:cs="Arial"/>
          <w:b/>
          <w:bCs/>
          <w:szCs w:val="20"/>
        </w:rPr>
        <w:tab/>
      </w:r>
      <w:r w:rsidRPr="00D92551">
        <w:rPr>
          <w:rFonts w:ascii="Arial" w:hAnsi="Arial" w:cs="Arial"/>
          <w:b/>
          <w:bCs/>
          <w:szCs w:val="20"/>
        </w:rPr>
        <w:tab/>
      </w:r>
      <w:r w:rsidRPr="00D92551">
        <w:rPr>
          <w:rFonts w:ascii="Arial" w:hAnsi="Arial" w:cs="Arial"/>
          <w:b/>
          <w:bCs/>
          <w:szCs w:val="20"/>
        </w:rPr>
        <w:tab/>
      </w:r>
      <w:r w:rsidRPr="00D92551">
        <w:rPr>
          <w:rFonts w:ascii="Arial" w:hAnsi="Arial" w:cs="Arial"/>
          <w:b/>
          <w:bCs/>
          <w:szCs w:val="20"/>
        </w:rPr>
        <w:tab/>
        <w:t xml:space="preserve">    </w:t>
      </w:r>
    </w:p>
    <w:tbl>
      <w:tblPr>
        <w:tblpPr w:leftFromText="141" w:rightFromText="141"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4303"/>
        <w:gridCol w:w="2092"/>
        <w:gridCol w:w="1117"/>
        <w:gridCol w:w="2348"/>
        <w:gridCol w:w="2621"/>
        <w:gridCol w:w="2621"/>
      </w:tblGrid>
      <w:tr w:rsidR="000678D1" w:rsidRPr="00D92551" w14:paraId="70774076" w14:textId="77777777" w:rsidTr="00583358">
        <w:tc>
          <w:tcPr>
            <w:tcW w:w="553" w:type="dxa"/>
            <w:shd w:val="clear" w:color="auto" w:fill="E0E0E0"/>
            <w:vAlign w:val="center"/>
          </w:tcPr>
          <w:p w14:paraId="0E5CAD17"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L.p.</w:t>
            </w:r>
          </w:p>
        </w:tc>
        <w:tc>
          <w:tcPr>
            <w:tcW w:w="4033" w:type="dxa"/>
            <w:shd w:val="clear" w:color="auto" w:fill="E0E0E0"/>
            <w:vAlign w:val="center"/>
          </w:tcPr>
          <w:p w14:paraId="1468F312" w14:textId="77777777" w:rsidR="000678D1" w:rsidRPr="00D92551" w:rsidRDefault="000678D1" w:rsidP="00615F14">
            <w:pPr>
              <w:widowControl w:val="0"/>
              <w:jc w:val="center"/>
              <w:rPr>
                <w:rFonts w:ascii="Arial" w:hAnsi="Arial" w:cs="Arial"/>
                <w:b/>
                <w:bCs/>
                <w:sz w:val="20"/>
                <w:szCs w:val="20"/>
              </w:rPr>
            </w:pPr>
          </w:p>
          <w:p w14:paraId="1941B75C"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Przedmiot</w:t>
            </w:r>
          </w:p>
          <w:p w14:paraId="0923F248"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(charakterystyka)</w:t>
            </w:r>
          </w:p>
          <w:p w14:paraId="43126DED" w14:textId="77777777" w:rsidR="000678D1" w:rsidRPr="00D92551" w:rsidRDefault="000678D1" w:rsidP="00615F14">
            <w:pPr>
              <w:widowControl w:val="0"/>
              <w:jc w:val="center"/>
              <w:rPr>
                <w:rFonts w:ascii="Arial" w:hAnsi="Arial" w:cs="Arial"/>
                <w:b/>
                <w:bCs/>
                <w:sz w:val="20"/>
                <w:szCs w:val="20"/>
              </w:rPr>
            </w:pPr>
          </w:p>
          <w:p w14:paraId="350FF8A9" w14:textId="77777777" w:rsidR="000678D1" w:rsidRPr="00D92551" w:rsidRDefault="000678D1" w:rsidP="00615F14">
            <w:pPr>
              <w:widowControl w:val="0"/>
              <w:jc w:val="center"/>
              <w:rPr>
                <w:rFonts w:ascii="Arial" w:hAnsi="Arial" w:cs="Arial"/>
                <w:b/>
                <w:bCs/>
                <w:sz w:val="20"/>
                <w:szCs w:val="20"/>
              </w:rPr>
            </w:pPr>
          </w:p>
        </w:tc>
        <w:tc>
          <w:tcPr>
            <w:tcW w:w="1961" w:type="dxa"/>
            <w:tcBorders>
              <w:bottom w:val="single" w:sz="4" w:space="0" w:color="auto"/>
            </w:tcBorders>
            <w:shd w:val="clear" w:color="auto" w:fill="E0E0E0"/>
            <w:vAlign w:val="center"/>
          </w:tcPr>
          <w:p w14:paraId="40C343E3"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Cena jednostkowa netto w zł</w:t>
            </w:r>
          </w:p>
          <w:p w14:paraId="1E1022CD" w14:textId="70DDECB6"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 xml:space="preserve">(czynsz za </w:t>
            </w:r>
            <w:r w:rsidR="00B150D3">
              <w:rPr>
                <w:rFonts w:ascii="Arial" w:hAnsi="Arial" w:cs="Arial"/>
                <w:b/>
                <w:bCs/>
                <w:sz w:val="20"/>
                <w:szCs w:val="20"/>
              </w:rPr>
              <w:t>przedmiot dzierżawy</w:t>
            </w:r>
            <w:r w:rsidRPr="00D92551">
              <w:rPr>
                <w:rFonts w:ascii="Arial" w:hAnsi="Arial" w:cs="Arial"/>
                <w:b/>
                <w:bCs/>
                <w:sz w:val="20"/>
                <w:szCs w:val="20"/>
              </w:rPr>
              <w:t xml:space="preserve"> za okres 1-go miesiąca) *)</w:t>
            </w:r>
          </w:p>
        </w:tc>
        <w:tc>
          <w:tcPr>
            <w:tcW w:w="1047" w:type="dxa"/>
            <w:tcBorders>
              <w:bottom w:val="single" w:sz="4" w:space="0" w:color="auto"/>
            </w:tcBorders>
            <w:shd w:val="clear" w:color="auto" w:fill="E0E0E0"/>
            <w:vAlign w:val="center"/>
          </w:tcPr>
          <w:p w14:paraId="6C13C2F3"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Stawka</w:t>
            </w:r>
          </w:p>
          <w:p w14:paraId="4D2AD21F"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VAT %</w:t>
            </w:r>
          </w:p>
        </w:tc>
        <w:tc>
          <w:tcPr>
            <w:tcW w:w="2201" w:type="dxa"/>
            <w:tcBorders>
              <w:bottom w:val="single" w:sz="4" w:space="0" w:color="auto"/>
            </w:tcBorders>
            <w:shd w:val="clear" w:color="auto" w:fill="E0E0E0"/>
          </w:tcPr>
          <w:p w14:paraId="7ECBD430"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Cena jednostkowa brutto w zł</w:t>
            </w:r>
          </w:p>
          <w:p w14:paraId="6C9828F9" w14:textId="5C424C0E"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 xml:space="preserve">(czynsz za </w:t>
            </w:r>
            <w:r w:rsidR="00B150D3">
              <w:rPr>
                <w:rFonts w:ascii="Arial" w:hAnsi="Arial" w:cs="Arial"/>
                <w:b/>
                <w:bCs/>
                <w:sz w:val="20"/>
                <w:szCs w:val="20"/>
              </w:rPr>
              <w:t>przedmiot dzierżawy</w:t>
            </w:r>
            <w:r w:rsidRPr="00D92551">
              <w:rPr>
                <w:rFonts w:ascii="Arial" w:hAnsi="Arial" w:cs="Arial"/>
                <w:b/>
                <w:bCs/>
                <w:sz w:val="20"/>
                <w:szCs w:val="20"/>
              </w:rPr>
              <w:t xml:space="preserve"> za okres 1-go miesiąca) *)</w:t>
            </w:r>
          </w:p>
        </w:tc>
        <w:tc>
          <w:tcPr>
            <w:tcW w:w="2457" w:type="dxa"/>
            <w:tcBorders>
              <w:bottom w:val="single" w:sz="4" w:space="0" w:color="auto"/>
            </w:tcBorders>
            <w:shd w:val="clear" w:color="auto" w:fill="E0E0E0"/>
            <w:vAlign w:val="center"/>
          </w:tcPr>
          <w:p w14:paraId="2468DC42"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 xml:space="preserve">Cena netto w zł </w:t>
            </w:r>
          </w:p>
          <w:p w14:paraId="65D696EF" w14:textId="6D2A297F"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 xml:space="preserve">za czynsz za </w:t>
            </w:r>
            <w:r w:rsidR="00B150D3">
              <w:rPr>
                <w:rFonts w:ascii="Arial" w:hAnsi="Arial" w:cs="Arial"/>
                <w:b/>
                <w:bCs/>
                <w:sz w:val="20"/>
                <w:szCs w:val="20"/>
              </w:rPr>
              <w:t>przedmiot dzierżawy</w:t>
            </w:r>
          </w:p>
          <w:p w14:paraId="7469292F"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za okres 36 miesięcy *)</w:t>
            </w:r>
          </w:p>
        </w:tc>
        <w:tc>
          <w:tcPr>
            <w:tcW w:w="2457" w:type="dxa"/>
            <w:tcBorders>
              <w:bottom w:val="single" w:sz="4" w:space="0" w:color="auto"/>
            </w:tcBorders>
            <w:shd w:val="clear" w:color="auto" w:fill="E0E0E0"/>
            <w:vAlign w:val="center"/>
          </w:tcPr>
          <w:p w14:paraId="015DF287" w14:textId="77777777"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 xml:space="preserve">Cena brutto w zł </w:t>
            </w:r>
          </w:p>
          <w:p w14:paraId="0C2DE1AA" w14:textId="3F7D7E3B" w:rsidR="000678D1" w:rsidRPr="00D92551" w:rsidRDefault="000678D1" w:rsidP="00615F14">
            <w:pPr>
              <w:widowControl w:val="0"/>
              <w:jc w:val="center"/>
              <w:rPr>
                <w:rFonts w:ascii="Arial" w:hAnsi="Arial" w:cs="Arial"/>
                <w:b/>
                <w:bCs/>
                <w:sz w:val="20"/>
                <w:szCs w:val="20"/>
              </w:rPr>
            </w:pPr>
            <w:r w:rsidRPr="00D92551">
              <w:rPr>
                <w:rFonts w:ascii="Arial" w:hAnsi="Arial" w:cs="Arial"/>
                <w:b/>
                <w:bCs/>
                <w:sz w:val="20"/>
                <w:szCs w:val="20"/>
              </w:rPr>
              <w:t xml:space="preserve">za czynsz za </w:t>
            </w:r>
            <w:r w:rsidR="00B150D3">
              <w:rPr>
                <w:rFonts w:ascii="Arial" w:hAnsi="Arial" w:cs="Arial"/>
                <w:b/>
                <w:bCs/>
                <w:sz w:val="20"/>
                <w:szCs w:val="20"/>
              </w:rPr>
              <w:t>przedmiot dzierżawy</w:t>
            </w:r>
          </w:p>
          <w:p w14:paraId="5736E836" w14:textId="77777777" w:rsidR="000678D1" w:rsidRPr="00D92551" w:rsidRDefault="000678D1" w:rsidP="00615F14">
            <w:pPr>
              <w:widowControl w:val="0"/>
              <w:jc w:val="center"/>
              <w:rPr>
                <w:rFonts w:ascii="Arial" w:hAnsi="Arial" w:cs="Arial"/>
                <w:sz w:val="20"/>
                <w:szCs w:val="20"/>
              </w:rPr>
            </w:pPr>
            <w:r w:rsidRPr="00D92551">
              <w:rPr>
                <w:rFonts w:ascii="Arial" w:hAnsi="Arial" w:cs="Arial"/>
                <w:b/>
                <w:bCs/>
                <w:sz w:val="20"/>
                <w:szCs w:val="20"/>
              </w:rPr>
              <w:t>za okres 36 miesięcy *)</w:t>
            </w:r>
          </w:p>
        </w:tc>
      </w:tr>
      <w:tr w:rsidR="000678D1" w:rsidRPr="00D92551" w14:paraId="27CCE3E0" w14:textId="77777777" w:rsidTr="00583358">
        <w:tc>
          <w:tcPr>
            <w:tcW w:w="553" w:type="dxa"/>
            <w:shd w:val="clear" w:color="auto" w:fill="E0E0E0"/>
            <w:vAlign w:val="center"/>
          </w:tcPr>
          <w:p w14:paraId="29F0D31F" w14:textId="77777777" w:rsidR="000678D1" w:rsidRPr="00D92551" w:rsidRDefault="000678D1" w:rsidP="00615F14">
            <w:pPr>
              <w:widowControl w:val="0"/>
              <w:rPr>
                <w:rFonts w:ascii="Arial" w:hAnsi="Arial" w:cs="Arial"/>
                <w:sz w:val="20"/>
                <w:szCs w:val="20"/>
              </w:rPr>
            </w:pPr>
            <w:r w:rsidRPr="00D92551">
              <w:rPr>
                <w:rFonts w:ascii="Arial" w:hAnsi="Arial" w:cs="Arial"/>
                <w:sz w:val="20"/>
                <w:szCs w:val="20"/>
              </w:rPr>
              <w:t>1</w:t>
            </w:r>
          </w:p>
        </w:tc>
        <w:tc>
          <w:tcPr>
            <w:tcW w:w="4033" w:type="dxa"/>
            <w:tcBorders>
              <w:bottom w:val="single" w:sz="4" w:space="0" w:color="auto"/>
            </w:tcBorders>
            <w:shd w:val="clear" w:color="auto" w:fill="E0E0E0"/>
            <w:vAlign w:val="center"/>
          </w:tcPr>
          <w:p w14:paraId="16E0279A" w14:textId="3F2004A5" w:rsidR="000678D1" w:rsidRPr="00D92551" w:rsidRDefault="000678D1" w:rsidP="00615F14">
            <w:pPr>
              <w:widowControl w:val="0"/>
              <w:rPr>
                <w:rFonts w:ascii="Arial" w:hAnsi="Arial" w:cs="Arial"/>
                <w:b/>
                <w:bCs/>
                <w:sz w:val="20"/>
                <w:szCs w:val="20"/>
              </w:rPr>
            </w:pPr>
            <w:r w:rsidRPr="00D92551">
              <w:rPr>
                <w:rFonts w:ascii="Arial" w:hAnsi="Arial" w:cs="Arial"/>
                <w:b/>
                <w:bCs/>
                <w:sz w:val="20"/>
                <w:szCs w:val="20"/>
              </w:rPr>
              <w:t xml:space="preserve">Czynsz dzierżawny za analizator do oznaczania parametrów immunochemicznych </w:t>
            </w:r>
            <w:r w:rsidR="007C0EF7" w:rsidRPr="00D92551">
              <w:rPr>
                <w:rFonts w:ascii="Arial" w:hAnsi="Arial" w:cs="Arial"/>
                <w:b/>
                <w:bCs/>
                <w:sz w:val="20"/>
                <w:szCs w:val="20"/>
              </w:rPr>
              <w:t xml:space="preserve">wraz z </w:t>
            </w:r>
            <w:r w:rsidR="00D92551" w:rsidRPr="00D92551">
              <w:rPr>
                <w:rFonts w:ascii="Arial" w:eastAsia="MS Mincho" w:hAnsi="Arial" w:cs="Arial"/>
                <w:b/>
                <w:bCs/>
                <w:sz w:val="20"/>
                <w:szCs w:val="20"/>
                <w:lang w:eastAsia="ja-JP"/>
              </w:rPr>
              <w:t xml:space="preserve">zestawem komputerowym z koniecznymi akcesoriami i drukarką obsługujący analizator, </w:t>
            </w:r>
            <w:r w:rsidR="00D92551" w:rsidRPr="00D92551">
              <w:rPr>
                <w:rFonts w:ascii="Arial" w:hAnsi="Arial" w:cs="Arial"/>
                <w:b/>
                <w:bCs/>
                <w:sz w:val="20"/>
                <w:szCs w:val="20"/>
              </w:rPr>
              <w:t>zestawem komputerowym do stanowiska sieciowego z koniecznymi akcesoriami, urządzeni</w:t>
            </w:r>
            <w:r w:rsidR="00DB2B55">
              <w:rPr>
                <w:rFonts w:ascii="Arial" w:hAnsi="Arial" w:cs="Arial"/>
                <w:b/>
                <w:bCs/>
                <w:sz w:val="20"/>
                <w:szCs w:val="20"/>
              </w:rPr>
              <w:t xml:space="preserve">ami </w:t>
            </w:r>
            <w:r w:rsidR="00D92551" w:rsidRPr="00D92551">
              <w:rPr>
                <w:rFonts w:ascii="Arial" w:hAnsi="Arial" w:cs="Arial"/>
                <w:b/>
                <w:bCs/>
                <w:sz w:val="20"/>
                <w:szCs w:val="20"/>
              </w:rPr>
              <w:t>technicznym</w:t>
            </w:r>
            <w:r w:rsidR="00DB2B55">
              <w:rPr>
                <w:rFonts w:ascii="Arial" w:hAnsi="Arial" w:cs="Arial"/>
                <w:b/>
                <w:bCs/>
                <w:sz w:val="20"/>
                <w:szCs w:val="20"/>
              </w:rPr>
              <w:t>i – 2 szt.</w:t>
            </w:r>
            <w:r w:rsidR="00D92551" w:rsidRPr="00D92551">
              <w:rPr>
                <w:rFonts w:ascii="Arial" w:hAnsi="Arial" w:cs="Arial"/>
                <w:b/>
                <w:bCs/>
                <w:sz w:val="20"/>
                <w:szCs w:val="20"/>
              </w:rPr>
              <w:t xml:space="preserve"> (klimatyzator</w:t>
            </w:r>
            <w:r w:rsidR="00DB2B55">
              <w:rPr>
                <w:rFonts w:ascii="Arial" w:hAnsi="Arial" w:cs="Arial"/>
                <w:b/>
                <w:bCs/>
                <w:sz w:val="20"/>
                <w:szCs w:val="20"/>
              </w:rPr>
              <w:t>y</w:t>
            </w:r>
            <w:r w:rsidR="00D92551" w:rsidRPr="00D92551">
              <w:rPr>
                <w:rFonts w:ascii="Arial" w:hAnsi="Arial" w:cs="Arial"/>
                <w:b/>
                <w:bCs/>
                <w:sz w:val="20"/>
                <w:szCs w:val="20"/>
              </w:rPr>
              <w:t xml:space="preserve"> naścienn</w:t>
            </w:r>
            <w:r w:rsidR="00DB2B55">
              <w:rPr>
                <w:rFonts w:ascii="Arial" w:hAnsi="Arial" w:cs="Arial"/>
                <w:b/>
                <w:bCs/>
                <w:sz w:val="20"/>
                <w:szCs w:val="20"/>
              </w:rPr>
              <w:t>e</w:t>
            </w:r>
            <w:r w:rsidR="00D92551" w:rsidRPr="00D92551">
              <w:rPr>
                <w:rFonts w:ascii="Arial" w:hAnsi="Arial" w:cs="Arial"/>
                <w:b/>
                <w:bCs/>
                <w:sz w:val="20"/>
                <w:szCs w:val="20"/>
              </w:rPr>
              <w:t xml:space="preserve">) </w:t>
            </w:r>
          </w:p>
        </w:tc>
        <w:tc>
          <w:tcPr>
            <w:tcW w:w="1961" w:type="dxa"/>
            <w:tcBorders>
              <w:bottom w:val="single" w:sz="4" w:space="0" w:color="auto"/>
            </w:tcBorders>
            <w:shd w:val="clear" w:color="auto" w:fill="auto"/>
            <w:vAlign w:val="center"/>
          </w:tcPr>
          <w:p w14:paraId="305C0288" w14:textId="77777777" w:rsidR="000678D1" w:rsidRPr="00D92551" w:rsidRDefault="000678D1" w:rsidP="00615F14">
            <w:pPr>
              <w:widowControl w:val="0"/>
              <w:jc w:val="right"/>
              <w:rPr>
                <w:rFonts w:ascii="Arial" w:hAnsi="Arial" w:cs="Arial"/>
                <w:b/>
                <w:bCs/>
                <w:sz w:val="20"/>
                <w:szCs w:val="20"/>
              </w:rPr>
            </w:pPr>
          </w:p>
        </w:tc>
        <w:tc>
          <w:tcPr>
            <w:tcW w:w="1047" w:type="dxa"/>
            <w:tcBorders>
              <w:bottom w:val="single" w:sz="4" w:space="0" w:color="auto"/>
            </w:tcBorders>
            <w:shd w:val="clear" w:color="auto" w:fill="auto"/>
            <w:vAlign w:val="center"/>
          </w:tcPr>
          <w:p w14:paraId="54D9EF1A" w14:textId="77777777" w:rsidR="000678D1" w:rsidRPr="00D92551" w:rsidRDefault="000678D1" w:rsidP="00615F14">
            <w:pPr>
              <w:widowControl w:val="0"/>
              <w:jc w:val="right"/>
              <w:rPr>
                <w:rFonts w:ascii="Arial" w:hAnsi="Arial" w:cs="Arial"/>
                <w:b/>
                <w:bCs/>
                <w:sz w:val="20"/>
                <w:szCs w:val="20"/>
              </w:rPr>
            </w:pPr>
          </w:p>
        </w:tc>
        <w:tc>
          <w:tcPr>
            <w:tcW w:w="2201" w:type="dxa"/>
            <w:tcBorders>
              <w:bottom w:val="single" w:sz="4" w:space="0" w:color="auto"/>
            </w:tcBorders>
          </w:tcPr>
          <w:p w14:paraId="47B68E2A" w14:textId="77777777" w:rsidR="000678D1" w:rsidRPr="00D92551" w:rsidRDefault="000678D1" w:rsidP="00615F14">
            <w:pPr>
              <w:widowControl w:val="0"/>
              <w:jc w:val="right"/>
              <w:rPr>
                <w:rFonts w:ascii="Arial" w:hAnsi="Arial" w:cs="Arial"/>
                <w:b/>
                <w:bCs/>
                <w:sz w:val="20"/>
                <w:szCs w:val="20"/>
              </w:rPr>
            </w:pPr>
          </w:p>
        </w:tc>
        <w:tc>
          <w:tcPr>
            <w:tcW w:w="2457" w:type="dxa"/>
            <w:tcBorders>
              <w:bottom w:val="single" w:sz="4" w:space="0" w:color="auto"/>
            </w:tcBorders>
            <w:shd w:val="clear" w:color="auto" w:fill="auto"/>
            <w:vAlign w:val="center"/>
          </w:tcPr>
          <w:p w14:paraId="4178B34E" w14:textId="77777777" w:rsidR="000678D1" w:rsidRPr="00D92551" w:rsidRDefault="000678D1" w:rsidP="00615F14">
            <w:pPr>
              <w:widowControl w:val="0"/>
              <w:jc w:val="right"/>
              <w:rPr>
                <w:rFonts w:ascii="Arial" w:hAnsi="Arial" w:cs="Arial"/>
                <w:b/>
                <w:bCs/>
                <w:sz w:val="20"/>
                <w:szCs w:val="20"/>
              </w:rPr>
            </w:pPr>
          </w:p>
        </w:tc>
        <w:tc>
          <w:tcPr>
            <w:tcW w:w="2457" w:type="dxa"/>
            <w:tcBorders>
              <w:bottom w:val="single" w:sz="4" w:space="0" w:color="auto"/>
            </w:tcBorders>
            <w:shd w:val="clear" w:color="auto" w:fill="auto"/>
            <w:vAlign w:val="center"/>
          </w:tcPr>
          <w:p w14:paraId="4E838D34" w14:textId="77777777" w:rsidR="000678D1" w:rsidRPr="00D92551" w:rsidRDefault="000678D1" w:rsidP="00615F14">
            <w:pPr>
              <w:widowControl w:val="0"/>
              <w:jc w:val="right"/>
              <w:rPr>
                <w:rFonts w:ascii="Arial" w:hAnsi="Arial" w:cs="Arial"/>
                <w:b/>
                <w:bCs/>
                <w:sz w:val="20"/>
                <w:szCs w:val="20"/>
              </w:rPr>
            </w:pPr>
          </w:p>
        </w:tc>
      </w:tr>
      <w:tr w:rsidR="000678D1" w:rsidRPr="00D92551" w14:paraId="48336D7E" w14:textId="77777777" w:rsidTr="00583358">
        <w:tc>
          <w:tcPr>
            <w:tcW w:w="9795" w:type="dxa"/>
            <w:gridSpan w:val="5"/>
            <w:shd w:val="clear" w:color="auto" w:fill="E0E0E0"/>
            <w:vAlign w:val="center"/>
          </w:tcPr>
          <w:p w14:paraId="7A4ED5FF" w14:textId="77777777" w:rsidR="000678D1" w:rsidRPr="00D92551" w:rsidRDefault="000678D1" w:rsidP="00615F14">
            <w:pPr>
              <w:widowControl w:val="0"/>
              <w:jc w:val="right"/>
              <w:rPr>
                <w:rFonts w:ascii="Arial" w:hAnsi="Arial" w:cs="Arial"/>
                <w:b/>
                <w:bCs/>
                <w:sz w:val="20"/>
                <w:szCs w:val="20"/>
              </w:rPr>
            </w:pPr>
            <w:r w:rsidRPr="00D92551">
              <w:rPr>
                <w:rFonts w:ascii="Arial" w:hAnsi="Arial" w:cs="Arial"/>
                <w:b/>
                <w:bCs/>
                <w:sz w:val="20"/>
                <w:szCs w:val="20"/>
              </w:rPr>
              <w:lastRenderedPageBreak/>
              <w:t>RAZEM:</w:t>
            </w:r>
          </w:p>
        </w:tc>
        <w:tc>
          <w:tcPr>
            <w:tcW w:w="2457" w:type="dxa"/>
            <w:tcBorders>
              <w:bottom w:val="single" w:sz="4" w:space="0" w:color="auto"/>
            </w:tcBorders>
            <w:shd w:val="clear" w:color="auto" w:fill="auto"/>
            <w:vAlign w:val="center"/>
          </w:tcPr>
          <w:p w14:paraId="3D749EBC" w14:textId="77777777" w:rsidR="000678D1" w:rsidRPr="00D92551" w:rsidRDefault="000678D1" w:rsidP="00615F14">
            <w:pPr>
              <w:widowControl w:val="0"/>
              <w:jc w:val="right"/>
              <w:rPr>
                <w:rFonts w:ascii="Arial" w:hAnsi="Arial" w:cs="Arial"/>
                <w:b/>
                <w:bCs/>
                <w:sz w:val="20"/>
                <w:szCs w:val="20"/>
              </w:rPr>
            </w:pPr>
          </w:p>
        </w:tc>
        <w:tc>
          <w:tcPr>
            <w:tcW w:w="2457" w:type="dxa"/>
            <w:tcBorders>
              <w:bottom w:val="single" w:sz="4" w:space="0" w:color="auto"/>
            </w:tcBorders>
            <w:shd w:val="clear" w:color="auto" w:fill="auto"/>
            <w:vAlign w:val="center"/>
          </w:tcPr>
          <w:p w14:paraId="3DFA58F4" w14:textId="77777777" w:rsidR="000678D1" w:rsidRPr="00D92551" w:rsidRDefault="000678D1" w:rsidP="00615F14">
            <w:pPr>
              <w:widowControl w:val="0"/>
              <w:jc w:val="right"/>
              <w:rPr>
                <w:rFonts w:ascii="Arial" w:hAnsi="Arial" w:cs="Arial"/>
                <w:b/>
                <w:bCs/>
                <w:sz w:val="20"/>
                <w:szCs w:val="20"/>
              </w:rPr>
            </w:pPr>
          </w:p>
        </w:tc>
      </w:tr>
    </w:tbl>
    <w:p w14:paraId="77FC6757" w14:textId="77777777" w:rsidR="000678D1" w:rsidRPr="00D92551" w:rsidRDefault="000678D1" w:rsidP="00615F14">
      <w:pPr>
        <w:widowControl w:val="0"/>
        <w:rPr>
          <w:rFonts w:ascii="Arial" w:hAnsi="Arial" w:cs="Arial"/>
          <w:b/>
          <w:bCs/>
          <w:sz w:val="20"/>
          <w:szCs w:val="20"/>
        </w:rPr>
      </w:pPr>
      <w:r w:rsidRPr="00D92551">
        <w:rPr>
          <w:rFonts w:ascii="Arial" w:hAnsi="Arial" w:cs="Arial"/>
          <w:b/>
          <w:bCs/>
          <w:szCs w:val="20"/>
        </w:rPr>
        <w:t xml:space="preserve">        </w:t>
      </w:r>
    </w:p>
    <w:p w14:paraId="29157C61" w14:textId="77777777" w:rsidR="000678D1" w:rsidRPr="00D92551" w:rsidRDefault="000678D1" w:rsidP="00615F14">
      <w:pPr>
        <w:widowControl w:val="0"/>
        <w:rPr>
          <w:rFonts w:ascii="Arial" w:hAnsi="Arial" w:cs="Arial"/>
          <w:szCs w:val="20"/>
        </w:rPr>
      </w:pPr>
      <w:r w:rsidRPr="00D92551">
        <w:rPr>
          <w:rFonts w:ascii="Arial" w:hAnsi="Arial" w:cs="Arial"/>
          <w:b/>
          <w:bCs/>
          <w:szCs w:val="20"/>
        </w:rPr>
        <w:t xml:space="preserve">         </w:t>
      </w:r>
    </w:p>
    <w:p w14:paraId="38514DCF" w14:textId="77777777" w:rsidR="000678D1" w:rsidRPr="00D92551" w:rsidRDefault="000678D1" w:rsidP="00965C4E">
      <w:pPr>
        <w:widowControl w:val="0"/>
        <w:numPr>
          <w:ilvl w:val="0"/>
          <w:numId w:val="44"/>
        </w:numPr>
        <w:jc w:val="both"/>
        <w:rPr>
          <w:rFonts w:ascii="Arial" w:hAnsi="Arial" w:cs="Arial"/>
          <w:sz w:val="20"/>
          <w:szCs w:val="20"/>
        </w:rPr>
      </w:pPr>
      <w:r w:rsidRPr="00D92551">
        <w:rPr>
          <w:rFonts w:ascii="Arial" w:hAnsi="Arial" w:cs="Arial"/>
          <w:sz w:val="20"/>
          <w:szCs w:val="20"/>
        </w:rPr>
        <w:t xml:space="preserve">Cena winna być wartością wyrażoną w walucie polskiej z dokładnością do dwóch miejsc po przecinku </w:t>
      </w:r>
      <w:r w:rsidRPr="00D92551">
        <w:rPr>
          <w:rFonts w:ascii="Arial" w:hAnsi="Arial" w:cs="Arial"/>
          <w:bCs/>
          <w:sz w:val="20"/>
          <w:szCs w:val="20"/>
        </w:rPr>
        <w:t>przy zachowaniu matematycznej zasady zaokrąglania liczb (zgodnie z art. 106e ust. 11 ustawy o podatku od towarów i usług).</w:t>
      </w:r>
    </w:p>
    <w:p w14:paraId="2222DD5C" w14:textId="77777777" w:rsidR="000678D1" w:rsidRPr="00D92551" w:rsidRDefault="000678D1" w:rsidP="00615F14">
      <w:pPr>
        <w:widowControl w:val="0"/>
        <w:rPr>
          <w:rFonts w:ascii="Arial" w:hAnsi="Arial" w:cs="Arial"/>
          <w:szCs w:val="20"/>
        </w:rPr>
      </w:pPr>
    </w:p>
    <w:p w14:paraId="2E92E020" w14:textId="77777777" w:rsidR="000678D1" w:rsidRPr="00D92551" w:rsidRDefault="000678D1" w:rsidP="00615F14">
      <w:pPr>
        <w:widowControl w:val="0"/>
        <w:rPr>
          <w:rFonts w:ascii="Arial" w:hAnsi="Arial" w:cs="Arial"/>
          <w:szCs w:val="20"/>
        </w:rPr>
      </w:pPr>
    </w:p>
    <w:p w14:paraId="53ACECF6" w14:textId="77777777" w:rsidR="000678D1" w:rsidRPr="00D92551" w:rsidRDefault="000678D1" w:rsidP="00615F14">
      <w:pPr>
        <w:widowControl w:val="0"/>
        <w:rPr>
          <w:rFonts w:ascii="Arial" w:hAnsi="Arial" w:cs="Arial"/>
          <w:b/>
          <w:bCs/>
          <w:szCs w:val="20"/>
        </w:rPr>
      </w:pPr>
    </w:p>
    <w:p w14:paraId="2C0B8232" w14:textId="77777777" w:rsidR="000678D1" w:rsidRPr="00D92551" w:rsidRDefault="000678D1" w:rsidP="00615F14">
      <w:pPr>
        <w:widowControl w:val="0"/>
        <w:rPr>
          <w:rFonts w:ascii="Arial" w:hAnsi="Arial" w:cs="Arial"/>
          <w:b/>
          <w:bCs/>
          <w:szCs w:val="20"/>
        </w:rPr>
      </w:pPr>
    </w:p>
    <w:p w14:paraId="508E700F" w14:textId="77777777" w:rsidR="000678D1" w:rsidRPr="00D92551" w:rsidRDefault="000678D1" w:rsidP="00615F14">
      <w:pPr>
        <w:widowControl w:val="0"/>
        <w:ind w:left="708" w:firstLine="708"/>
        <w:outlineLvl w:val="3"/>
        <w:rPr>
          <w:rFonts w:ascii="Arial" w:hAnsi="Arial" w:cs="Arial"/>
          <w:i/>
          <w:sz w:val="20"/>
          <w:szCs w:val="20"/>
        </w:rPr>
      </w:pPr>
      <w:r w:rsidRPr="00D92551">
        <w:rPr>
          <w:rFonts w:ascii="Arial" w:hAnsi="Arial" w:cs="Arial"/>
          <w:i/>
          <w:sz w:val="20"/>
          <w:szCs w:val="20"/>
        </w:rPr>
        <w:t>.............................</w:t>
      </w:r>
      <w:r w:rsidRPr="00D92551">
        <w:rPr>
          <w:rFonts w:ascii="Arial" w:hAnsi="Arial" w:cs="Arial"/>
          <w:i/>
          <w:sz w:val="20"/>
          <w:szCs w:val="20"/>
        </w:rPr>
        <w:tab/>
        <w:t xml:space="preserve">   </w:t>
      </w:r>
      <w:r w:rsidRPr="00D92551">
        <w:rPr>
          <w:rFonts w:ascii="Arial" w:hAnsi="Arial" w:cs="Arial"/>
          <w:i/>
          <w:sz w:val="20"/>
          <w:szCs w:val="20"/>
        </w:rPr>
        <w:tab/>
      </w:r>
      <w:r w:rsidRPr="00D92551">
        <w:rPr>
          <w:rFonts w:ascii="Arial" w:hAnsi="Arial" w:cs="Arial"/>
          <w:i/>
          <w:sz w:val="20"/>
          <w:szCs w:val="20"/>
        </w:rPr>
        <w:tab/>
      </w:r>
      <w:r w:rsidRPr="00D92551">
        <w:rPr>
          <w:rFonts w:ascii="Arial" w:hAnsi="Arial" w:cs="Arial"/>
          <w:i/>
          <w:sz w:val="20"/>
          <w:szCs w:val="20"/>
        </w:rPr>
        <w:tab/>
      </w:r>
      <w:r w:rsidRPr="00D92551">
        <w:rPr>
          <w:rFonts w:ascii="Arial" w:hAnsi="Arial" w:cs="Arial"/>
          <w:i/>
          <w:sz w:val="20"/>
          <w:szCs w:val="20"/>
        </w:rPr>
        <w:tab/>
      </w:r>
      <w:r w:rsidRPr="00D92551">
        <w:rPr>
          <w:rFonts w:ascii="Arial" w:hAnsi="Arial" w:cs="Arial"/>
          <w:i/>
          <w:sz w:val="20"/>
          <w:szCs w:val="20"/>
        </w:rPr>
        <w:tab/>
        <w:t>................................................................................................</w:t>
      </w:r>
    </w:p>
    <w:p w14:paraId="3F88DFC9" w14:textId="00FE000F" w:rsidR="003C22FF" w:rsidRDefault="000678D1" w:rsidP="003C22FF">
      <w:pPr>
        <w:widowControl w:val="0"/>
        <w:ind w:left="707" w:firstLine="709"/>
        <w:rPr>
          <w:rFonts w:ascii="Arial" w:hAnsi="Arial" w:cs="Arial"/>
          <w:i/>
          <w:sz w:val="18"/>
          <w:szCs w:val="18"/>
        </w:rPr>
      </w:pPr>
      <w:r w:rsidRPr="00D92551">
        <w:rPr>
          <w:rFonts w:ascii="Arial" w:hAnsi="Arial" w:cs="Arial"/>
          <w:bCs/>
          <w:i/>
          <w:sz w:val="20"/>
          <w:szCs w:val="20"/>
        </w:rPr>
        <w:t xml:space="preserve">Miejscowość, data </w:t>
      </w:r>
      <w:r w:rsidRPr="00D92551">
        <w:rPr>
          <w:rFonts w:ascii="Arial" w:hAnsi="Arial" w:cs="Arial"/>
          <w:bCs/>
          <w:i/>
          <w:sz w:val="20"/>
          <w:szCs w:val="20"/>
        </w:rPr>
        <w:tab/>
      </w:r>
      <w:r w:rsidRPr="00D92551">
        <w:rPr>
          <w:rFonts w:ascii="Arial" w:hAnsi="Arial" w:cs="Arial"/>
          <w:bCs/>
          <w:i/>
          <w:sz w:val="20"/>
          <w:szCs w:val="20"/>
        </w:rPr>
        <w:tab/>
      </w:r>
      <w:r w:rsidRPr="00D92551">
        <w:rPr>
          <w:rFonts w:ascii="Arial" w:hAnsi="Arial" w:cs="Arial"/>
          <w:bCs/>
          <w:i/>
          <w:sz w:val="20"/>
          <w:szCs w:val="20"/>
        </w:rPr>
        <w:tab/>
      </w:r>
      <w:r w:rsidRPr="00D92551">
        <w:rPr>
          <w:rFonts w:ascii="Arial" w:hAnsi="Arial" w:cs="Arial"/>
          <w:bCs/>
          <w:i/>
          <w:sz w:val="20"/>
          <w:szCs w:val="20"/>
        </w:rPr>
        <w:tab/>
      </w:r>
      <w:r w:rsidRPr="00D92551">
        <w:rPr>
          <w:rFonts w:ascii="Arial" w:hAnsi="Arial" w:cs="Arial"/>
          <w:bCs/>
          <w:i/>
          <w:sz w:val="20"/>
          <w:szCs w:val="20"/>
        </w:rPr>
        <w:tab/>
      </w:r>
      <w:r w:rsidR="003C22FF">
        <w:rPr>
          <w:rFonts w:ascii="Arial" w:hAnsi="Arial" w:cs="Arial"/>
          <w:bCs/>
          <w:i/>
          <w:sz w:val="20"/>
          <w:szCs w:val="20"/>
        </w:rPr>
        <w:tab/>
      </w:r>
      <w:r w:rsidR="003C22FF">
        <w:rPr>
          <w:rFonts w:ascii="Arial" w:hAnsi="Arial" w:cs="Arial"/>
          <w:i/>
          <w:sz w:val="18"/>
          <w:szCs w:val="18"/>
        </w:rPr>
        <w:t>(Podpis elektroniczny upełnomocnionego przedstawiciela Wykonawcy)</w:t>
      </w:r>
    </w:p>
    <w:p w14:paraId="28B58C31" w14:textId="558DE4A1" w:rsidR="000678D1" w:rsidRPr="00D92551" w:rsidRDefault="000678D1" w:rsidP="003C22FF">
      <w:pPr>
        <w:widowControl w:val="0"/>
        <w:ind w:left="708" w:firstLine="708"/>
        <w:outlineLvl w:val="3"/>
        <w:rPr>
          <w:rFonts w:ascii="Arial" w:hAnsi="Arial" w:cs="Arial"/>
          <w:b/>
          <w:bCs/>
          <w:sz w:val="20"/>
          <w:szCs w:val="20"/>
        </w:rPr>
      </w:pPr>
    </w:p>
    <w:p w14:paraId="57CFF1C4" w14:textId="77777777" w:rsidR="000678D1" w:rsidRPr="00D92551" w:rsidRDefault="000678D1" w:rsidP="00615F14">
      <w:pPr>
        <w:widowControl w:val="0"/>
        <w:rPr>
          <w:rFonts w:ascii="Arial" w:hAnsi="Arial" w:cs="Arial"/>
          <w:b/>
          <w:bCs/>
          <w:szCs w:val="22"/>
        </w:rPr>
      </w:pPr>
    </w:p>
    <w:p w14:paraId="5F7ACE5C" w14:textId="77777777" w:rsidR="000678D1" w:rsidRPr="00D92551" w:rsidRDefault="000678D1" w:rsidP="00615F14">
      <w:pPr>
        <w:widowControl w:val="0"/>
        <w:rPr>
          <w:rFonts w:ascii="Arial" w:hAnsi="Arial" w:cs="Arial"/>
          <w:b/>
          <w:bCs/>
          <w:szCs w:val="22"/>
        </w:rPr>
      </w:pPr>
    </w:p>
    <w:p w14:paraId="054B7751" w14:textId="77777777" w:rsidR="000678D1" w:rsidRDefault="000678D1" w:rsidP="00615F14">
      <w:pPr>
        <w:widowControl w:val="0"/>
        <w:ind w:left="851"/>
        <w:jc w:val="right"/>
        <w:rPr>
          <w:rFonts w:ascii="Arial" w:hAnsi="Arial" w:cs="Arial"/>
          <w:b/>
          <w:bCs/>
          <w:szCs w:val="22"/>
        </w:rPr>
        <w:sectPr w:rsidR="000678D1" w:rsidSect="000678D1">
          <w:footnotePr>
            <w:pos w:val="beneathText"/>
          </w:footnotePr>
          <w:type w:val="continuous"/>
          <w:pgSz w:w="16837" w:h="11905" w:orient="landscape" w:code="9"/>
          <w:pgMar w:top="1134" w:right="567" w:bottom="1134" w:left="567" w:header="425" w:footer="278" w:gutter="0"/>
          <w:cols w:space="708"/>
          <w:titlePg/>
          <w:docGrid w:linePitch="360"/>
        </w:sectPr>
      </w:pPr>
    </w:p>
    <w:p w14:paraId="3B2D1460" w14:textId="77777777" w:rsidR="000678D1" w:rsidRDefault="000678D1" w:rsidP="00615F14">
      <w:pPr>
        <w:widowControl w:val="0"/>
        <w:ind w:left="851"/>
        <w:jc w:val="right"/>
        <w:rPr>
          <w:rFonts w:ascii="Arial" w:hAnsi="Arial" w:cs="Arial"/>
          <w:b/>
          <w:bCs/>
          <w:szCs w:val="22"/>
        </w:rPr>
      </w:pPr>
    </w:p>
    <w:p w14:paraId="4B737852" w14:textId="77777777" w:rsidR="000678D1" w:rsidRDefault="000678D1" w:rsidP="00615F14">
      <w:pPr>
        <w:widowControl w:val="0"/>
        <w:ind w:left="851"/>
        <w:jc w:val="right"/>
        <w:rPr>
          <w:rFonts w:ascii="Arial" w:hAnsi="Arial" w:cs="Arial"/>
          <w:b/>
          <w:bCs/>
          <w:szCs w:val="22"/>
        </w:rPr>
      </w:pPr>
    </w:p>
    <w:p w14:paraId="27DBCCA3" w14:textId="77777777" w:rsidR="000678D1" w:rsidRDefault="000678D1" w:rsidP="00615F14">
      <w:pPr>
        <w:widowControl w:val="0"/>
        <w:ind w:left="851"/>
        <w:jc w:val="right"/>
        <w:rPr>
          <w:rFonts w:ascii="Arial" w:hAnsi="Arial" w:cs="Arial"/>
          <w:b/>
          <w:bCs/>
          <w:szCs w:val="22"/>
        </w:rPr>
      </w:pPr>
    </w:p>
    <w:p w14:paraId="364663CE" w14:textId="77777777" w:rsidR="000678D1" w:rsidRDefault="000678D1" w:rsidP="00615F14">
      <w:pPr>
        <w:widowControl w:val="0"/>
        <w:ind w:left="851"/>
        <w:jc w:val="right"/>
        <w:rPr>
          <w:rFonts w:ascii="Arial" w:hAnsi="Arial" w:cs="Arial"/>
          <w:b/>
          <w:bCs/>
          <w:szCs w:val="22"/>
        </w:rPr>
      </w:pPr>
    </w:p>
    <w:p w14:paraId="456FA077" w14:textId="77777777" w:rsidR="000C5C4B" w:rsidRDefault="000C5C4B" w:rsidP="00615F14">
      <w:pPr>
        <w:widowControl w:val="0"/>
        <w:ind w:left="851"/>
        <w:jc w:val="right"/>
        <w:rPr>
          <w:rFonts w:ascii="Arial" w:hAnsi="Arial" w:cs="Arial"/>
          <w:b/>
          <w:szCs w:val="22"/>
        </w:rPr>
      </w:pPr>
      <w:r>
        <w:rPr>
          <w:rFonts w:ascii="Arial" w:hAnsi="Arial" w:cs="Arial"/>
          <w:b/>
          <w:bCs/>
          <w:szCs w:val="22"/>
        </w:rPr>
        <w:t>ZAŁĄCZNIK NR 4</w:t>
      </w:r>
    </w:p>
    <w:p w14:paraId="666BCBC5" w14:textId="77777777" w:rsidR="000C5C4B" w:rsidRDefault="000C5C4B" w:rsidP="00615F14">
      <w:pPr>
        <w:widowControl w:val="0"/>
        <w:autoSpaceDE w:val="0"/>
        <w:autoSpaceDN w:val="0"/>
        <w:adjustRightInd w:val="0"/>
        <w:jc w:val="both"/>
        <w:rPr>
          <w:rFonts w:ascii="Arial" w:eastAsia="TimesNewRoman" w:hAnsi="Arial" w:cs="Arial"/>
          <w:sz w:val="20"/>
          <w:szCs w:val="20"/>
          <w:lang w:eastAsia="pl-PL"/>
        </w:rPr>
      </w:pPr>
      <w:r>
        <w:rPr>
          <w:rFonts w:ascii="Arial" w:eastAsia="TimesNewRoman" w:hAnsi="Arial" w:cs="Arial"/>
          <w:sz w:val="20"/>
          <w:szCs w:val="20"/>
          <w:lang w:eastAsia="pl-PL"/>
        </w:rPr>
        <w:t xml:space="preserve">UWAGA: Oświadczenie należy przekazać Zamawiającemu w terminie 3 dni od dnia zamieszczenia na stronie internetowej Zamawiającego informacji, o której mowa w art. 86 ust. 5. </w:t>
      </w:r>
    </w:p>
    <w:p w14:paraId="50753CE7" w14:textId="77777777" w:rsidR="000C5C4B" w:rsidRDefault="000C5C4B" w:rsidP="00615F14">
      <w:pPr>
        <w:widowControl w:val="0"/>
        <w:ind w:left="851"/>
        <w:rPr>
          <w:rFonts w:ascii="Arial" w:hAnsi="Arial" w:cs="Arial"/>
          <w:b/>
        </w:rPr>
      </w:pPr>
    </w:p>
    <w:p w14:paraId="3CAE38D1" w14:textId="77777777" w:rsidR="000C5C4B" w:rsidRDefault="000C5C4B" w:rsidP="00615F14">
      <w:pPr>
        <w:widowControl w:val="0"/>
        <w:rPr>
          <w:rFonts w:ascii="Arial" w:hAnsi="Arial" w:cs="Arial"/>
          <w:b/>
        </w:rPr>
      </w:pPr>
      <w:r>
        <w:rPr>
          <w:rFonts w:ascii="Arial" w:hAnsi="Arial" w:cs="Arial"/>
          <w:b/>
        </w:rPr>
        <w:t>Wykonawca:</w:t>
      </w:r>
    </w:p>
    <w:p w14:paraId="02C68E09" w14:textId="77777777" w:rsidR="000C5C4B" w:rsidRDefault="000C5C4B" w:rsidP="00615F14">
      <w:pPr>
        <w:widowControl w:val="0"/>
        <w:rPr>
          <w:rFonts w:ascii="Arial" w:hAnsi="Arial" w:cs="Arial"/>
          <w:b/>
        </w:rPr>
      </w:pPr>
      <w:r>
        <w:rPr>
          <w:rFonts w:ascii="Arial" w:hAnsi="Arial" w:cs="Arial"/>
        </w:rPr>
        <w:t>………………………………………………………</w:t>
      </w:r>
    </w:p>
    <w:p w14:paraId="16439629" w14:textId="77777777" w:rsidR="000C5C4B" w:rsidRDefault="000C5C4B" w:rsidP="00615F14">
      <w:pPr>
        <w:widowControl w:val="0"/>
        <w:rPr>
          <w:rFonts w:ascii="Arial" w:hAnsi="Arial" w:cs="Arial"/>
          <w:b/>
          <w:szCs w:val="22"/>
        </w:rPr>
      </w:pPr>
      <w:r>
        <w:rPr>
          <w:rFonts w:ascii="Arial" w:hAnsi="Arial" w:cs="Arial"/>
          <w:sz w:val="18"/>
          <w:szCs w:val="18"/>
        </w:rPr>
        <w:t>(Pełna nazwa)</w:t>
      </w:r>
    </w:p>
    <w:p w14:paraId="39E460CA" w14:textId="77777777" w:rsidR="000C5C4B" w:rsidRDefault="000C5C4B" w:rsidP="00615F14">
      <w:pPr>
        <w:widowControl w:val="0"/>
        <w:spacing w:before="240"/>
        <w:rPr>
          <w:rFonts w:ascii="Arial" w:hAnsi="Arial" w:cs="Arial"/>
          <w:b/>
          <w:szCs w:val="22"/>
        </w:rPr>
      </w:pPr>
      <w:r>
        <w:rPr>
          <w:rFonts w:ascii="Arial" w:hAnsi="Arial" w:cs="Arial"/>
        </w:rPr>
        <w:t>………………………………………………..………</w:t>
      </w:r>
    </w:p>
    <w:p w14:paraId="0961F137" w14:textId="77777777" w:rsidR="000C5C4B" w:rsidRDefault="000C5C4B" w:rsidP="00615F14">
      <w:pPr>
        <w:widowControl w:val="0"/>
        <w:rPr>
          <w:rFonts w:ascii="Arial" w:hAnsi="Arial" w:cs="Arial"/>
          <w:b/>
          <w:szCs w:val="22"/>
        </w:rPr>
      </w:pPr>
      <w:r>
        <w:rPr>
          <w:rFonts w:ascii="Arial" w:hAnsi="Arial" w:cs="Arial"/>
          <w:sz w:val="18"/>
          <w:szCs w:val="18"/>
        </w:rPr>
        <w:t>(Adres)</w:t>
      </w:r>
    </w:p>
    <w:p w14:paraId="0D6F7791" w14:textId="77777777" w:rsidR="000C5C4B" w:rsidRDefault="000C5C4B" w:rsidP="00615F14">
      <w:pPr>
        <w:widowControl w:val="0"/>
        <w:ind w:left="851"/>
        <w:rPr>
          <w:rFonts w:ascii="Arial" w:hAnsi="Arial" w:cs="Arial"/>
          <w:b/>
          <w:szCs w:val="22"/>
        </w:rPr>
      </w:pPr>
    </w:p>
    <w:p w14:paraId="084AAC14" w14:textId="77777777" w:rsidR="000C5C4B" w:rsidRDefault="000C5C4B" w:rsidP="00615F14">
      <w:pPr>
        <w:widowControl w:val="0"/>
        <w:ind w:left="851"/>
        <w:rPr>
          <w:rFonts w:ascii="Arial" w:hAnsi="Arial" w:cs="Arial"/>
          <w:b/>
          <w:spacing w:val="-2"/>
          <w:szCs w:val="22"/>
        </w:rPr>
      </w:pPr>
    </w:p>
    <w:p w14:paraId="33B829CC" w14:textId="77777777" w:rsidR="000C5C4B" w:rsidRDefault="000C5C4B" w:rsidP="00615F14">
      <w:pPr>
        <w:widowControl w:val="0"/>
        <w:ind w:left="851"/>
        <w:jc w:val="center"/>
        <w:rPr>
          <w:rFonts w:ascii="Arial" w:hAnsi="Arial" w:cs="Arial"/>
          <w:b/>
          <w:spacing w:val="-2"/>
          <w:szCs w:val="22"/>
        </w:rPr>
      </w:pPr>
    </w:p>
    <w:p w14:paraId="3B28493B" w14:textId="77777777" w:rsidR="000C5C4B" w:rsidRDefault="000C5C4B" w:rsidP="00615F14">
      <w:pPr>
        <w:widowControl w:val="0"/>
        <w:jc w:val="center"/>
        <w:rPr>
          <w:rFonts w:ascii="Arial" w:hAnsi="Arial" w:cs="Arial"/>
          <w:b/>
          <w:sz w:val="24"/>
        </w:rPr>
      </w:pPr>
      <w:r>
        <w:rPr>
          <w:rFonts w:ascii="Arial" w:hAnsi="Arial" w:cs="Arial"/>
          <w:b/>
          <w:spacing w:val="-2"/>
          <w:sz w:val="24"/>
        </w:rPr>
        <w:t>OŚWIADCZENIE WYKONAWCY</w:t>
      </w:r>
    </w:p>
    <w:p w14:paraId="138E3946" w14:textId="77777777" w:rsidR="000C5C4B" w:rsidRDefault="000C5C4B" w:rsidP="00615F14">
      <w:pPr>
        <w:widowControl w:val="0"/>
        <w:jc w:val="center"/>
        <w:rPr>
          <w:rFonts w:ascii="Arial" w:hAnsi="Arial" w:cs="Arial"/>
          <w:b/>
          <w:sz w:val="24"/>
          <w:u w:val="single"/>
        </w:rPr>
      </w:pPr>
      <w:r>
        <w:rPr>
          <w:rFonts w:ascii="Arial" w:hAnsi="Arial" w:cs="Arial"/>
          <w:b/>
          <w:spacing w:val="-2"/>
          <w:sz w:val="24"/>
          <w:u w:val="single"/>
        </w:rPr>
        <w:t>o przynależności do grupy kapitałowej</w:t>
      </w:r>
    </w:p>
    <w:p w14:paraId="5237E7ED" w14:textId="77777777" w:rsidR="000C5C4B" w:rsidRDefault="000C5C4B" w:rsidP="00615F14">
      <w:pPr>
        <w:widowControl w:val="0"/>
        <w:ind w:left="851"/>
        <w:rPr>
          <w:rFonts w:ascii="Arial" w:hAnsi="Arial" w:cs="Arial"/>
          <w:b/>
          <w:szCs w:val="22"/>
        </w:rPr>
      </w:pPr>
    </w:p>
    <w:p w14:paraId="45C96376" w14:textId="77777777" w:rsidR="000C5C4B" w:rsidRDefault="000C5C4B" w:rsidP="00615F14">
      <w:pPr>
        <w:widowControl w:val="0"/>
        <w:ind w:left="851"/>
        <w:rPr>
          <w:rFonts w:ascii="Arial" w:hAnsi="Arial" w:cs="Arial"/>
          <w:b/>
          <w:szCs w:val="22"/>
        </w:rPr>
      </w:pPr>
    </w:p>
    <w:p w14:paraId="59F98314" w14:textId="77777777" w:rsidR="000C5C4B" w:rsidRDefault="000C5C4B" w:rsidP="00615F14">
      <w:pPr>
        <w:widowControl w:val="0"/>
        <w:ind w:left="851"/>
        <w:rPr>
          <w:rFonts w:ascii="Arial" w:hAnsi="Arial" w:cs="Arial"/>
          <w:b/>
          <w:szCs w:val="22"/>
        </w:rPr>
      </w:pPr>
    </w:p>
    <w:p w14:paraId="54266E9B" w14:textId="77777777" w:rsidR="00690095" w:rsidRDefault="00690095" w:rsidP="00615F14">
      <w:pPr>
        <w:widowControl w:val="0"/>
        <w:jc w:val="both"/>
        <w:rPr>
          <w:rFonts w:ascii="Arial" w:hAnsi="Arial" w:cs="Arial"/>
          <w:b/>
          <w:bCs/>
          <w:szCs w:val="22"/>
        </w:rPr>
      </w:pPr>
      <w:r>
        <w:rPr>
          <w:rFonts w:ascii="Arial" w:hAnsi="Arial" w:cs="Arial"/>
          <w:spacing w:val="-2"/>
          <w:szCs w:val="22"/>
        </w:rPr>
        <w:t>Przystępując do postępowania o udzielenie zamówienia publicznego, Wykonawca oświadcza, że:</w:t>
      </w:r>
    </w:p>
    <w:p w14:paraId="616E1011" w14:textId="77777777" w:rsidR="00690095" w:rsidRDefault="00690095" w:rsidP="00965C4E">
      <w:pPr>
        <w:widowControl w:val="0"/>
        <w:numPr>
          <w:ilvl w:val="0"/>
          <w:numId w:val="39"/>
        </w:numPr>
        <w:jc w:val="both"/>
        <w:rPr>
          <w:rFonts w:ascii="Arial" w:hAnsi="Arial" w:cs="Arial"/>
          <w:b/>
          <w:bCs/>
          <w:szCs w:val="22"/>
        </w:rPr>
      </w:pPr>
      <w:r>
        <w:rPr>
          <w:rFonts w:ascii="Arial" w:hAnsi="Arial" w:cs="Arial"/>
          <w:szCs w:val="22"/>
        </w:rPr>
        <w:t>NIE NALEŻY do grupy kapitałowej *;</w:t>
      </w:r>
    </w:p>
    <w:p w14:paraId="566B3B42" w14:textId="77777777" w:rsidR="00690095" w:rsidRDefault="00690095" w:rsidP="00615F14">
      <w:pPr>
        <w:widowControl w:val="0"/>
        <w:ind w:left="357"/>
        <w:jc w:val="both"/>
        <w:rPr>
          <w:rFonts w:ascii="Arial" w:hAnsi="Arial" w:cs="Arial"/>
          <w:b/>
          <w:bCs/>
          <w:szCs w:val="22"/>
        </w:rPr>
      </w:pPr>
    </w:p>
    <w:p w14:paraId="6ACD4012" w14:textId="77777777" w:rsidR="00690095" w:rsidRDefault="00690095" w:rsidP="00965C4E">
      <w:pPr>
        <w:widowControl w:val="0"/>
        <w:numPr>
          <w:ilvl w:val="0"/>
          <w:numId w:val="39"/>
        </w:numPr>
        <w:jc w:val="both"/>
        <w:rPr>
          <w:rFonts w:ascii="Arial" w:hAnsi="Arial" w:cs="Arial"/>
          <w:b/>
          <w:bCs/>
          <w:szCs w:val="22"/>
        </w:rPr>
      </w:pPr>
      <w:r>
        <w:rPr>
          <w:rFonts w:ascii="Arial" w:hAnsi="Arial" w:cs="Arial"/>
          <w:szCs w:val="22"/>
        </w:rPr>
        <w:t>NALEŻY do grupy kapitałowej i w załączeniu składa listę podmiotów należących do tej samej grupy kapitałowej *.</w:t>
      </w:r>
    </w:p>
    <w:p w14:paraId="5F1FDE5C" w14:textId="77777777" w:rsidR="00690095" w:rsidRDefault="00690095" w:rsidP="00615F14">
      <w:pPr>
        <w:widowControl w:val="0"/>
        <w:ind w:left="357"/>
        <w:jc w:val="both"/>
        <w:rPr>
          <w:rFonts w:ascii="Arial" w:hAnsi="Arial" w:cs="Arial"/>
          <w:b/>
          <w:bCs/>
          <w:szCs w:val="22"/>
        </w:rPr>
      </w:pPr>
    </w:p>
    <w:p w14:paraId="64A257F2" w14:textId="77777777" w:rsidR="00690095" w:rsidRDefault="00690095" w:rsidP="00615F14">
      <w:pPr>
        <w:widowControl w:val="0"/>
        <w:rPr>
          <w:rFonts w:ascii="Arial" w:hAnsi="Arial" w:cs="Arial"/>
          <w:b/>
          <w:bCs/>
          <w:sz w:val="20"/>
          <w:szCs w:val="20"/>
        </w:rPr>
      </w:pPr>
      <w:r>
        <w:rPr>
          <w:rFonts w:ascii="Arial" w:hAnsi="Arial" w:cs="Arial"/>
          <w:sz w:val="20"/>
          <w:szCs w:val="20"/>
        </w:rPr>
        <w:t>* niepotrzebne skreślić</w:t>
      </w:r>
    </w:p>
    <w:p w14:paraId="4314C7AA" w14:textId="77777777" w:rsidR="00690095" w:rsidRDefault="00690095" w:rsidP="00615F14">
      <w:pPr>
        <w:widowControl w:val="0"/>
        <w:ind w:left="851"/>
        <w:rPr>
          <w:rFonts w:ascii="Arial" w:hAnsi="Arial" w:cs="Arial"/>
          <w:b/>
          <w:bCs/>
          <w:i/>
          <w:iCs/>
          <w:szCs w:val="22"/>
          <w:u w:val="single"/>
        </w:rPr>
      </w:pPr>
    </w:p>
    <w:p w14:paraId="0F3C9C0D" w14:textId="77777777" w:rsidR="00690095" w:rsidRDefault="00690095" w:rsidP="00615F14">
      <w:pPr>
        <w:widowControl w:val="0"/>
        <w:ind w:left="851"/>
        <w:rPr>
          <w:rFonts w:ascii="Arial" w:hAnsi="Arial" w:cs="Arial"/>
          <w:b/>
          <w:bCs/>
          <w:i/>
          <w:iCs/>
          <w:szCs w:val="22"/>
          <w:u w:val="single"/>
        </w:rPr>
      </w:pPr>
    </w:p>
    <w:p w14:paraId="233B69A7" w14:textId="77777777" w:rsidR="00690095" w:rsidRDefault="00690095" w:rsidP="00615F14">
      <w:pPr>
        <w:widowControl w:val="0"/>
        <w:rPr>
          <w:rFonts w:ascii="Arial" w:hAnsi="Arial" w:cs="Arial"/>
          <w:b/>
          <w:bCs/>
          <w:i/>
          <w:szCs w:val="22"/>
        </w:rPr>
      </w:pPr>
      <w:r>
        <w:rPr>
          <w:rFonts w:ascii="Arial" w:hAnsi="Arial" w:cs="Arial"/>
          <w:b/>
          <w:bCs/>
          <w:i/>
          <w:iCs/>
          <w:szCs w:val="22"/>
          <w:u w:val="single"/>
        </w:rPr>
        <w:t xml:space="preserve">UWAGA: </w:t>
      </w:r>
    </w:p>
    <w:p w14:paraId="3950F7B9" w14:textId="77777777" w:rsidR="00690095" w:rsidRDefault="00690095" w:rsidP="00965C4E">
      <w:pPr>
        <w:widowControl w:val="0"/>
        <w:numPr>
          <w:ilvl w:val="0"/>
          <w:numId w:val="40"/>
        </w:numPr>
        <w:jc w:val="both"/>
        <w:rPr>
          <w:rFonts w:ascii="Arial" w:hAnsi="Arial" w:cs="Arial"/>
          <w:iCs/>
          <w:szCs w:val="22"/>
        </w:rPr>
      </w:pPr>
      <w:r>
        <w:rPr>
          <w:rFonts w:ascii="Arial" w:hAnsi="Arial" w:cs="Arial"/>
          <w:iCs/>
          <w:szCs w:val="22"/>
          <w:lang w:eastAsia="pl-PL"/>
        </w:rPr>
        <w:t>wraz ze złożeniem oświadczenia, Wykonawca może przedstawić dowody, że powiązania z innym Wykonawcą nie prowadzą do zakłócenia konkurencji w postępowaniu o udzielenie zamówienia.</w:t>
      </w:r>
    </w:p>
    <w:p w14:paraId="723C35B1" w14:textId="77777777" w:rsidR="00690095" w:rsidRDefault="00690095" w:rsidP="00965C4E">
      <w:pPr>
        <w:widowControl w:val="0"/>
        <w:numPr>
          <w:ilvl w:val="0"/>
          <w:numId w:val="40"/>
        </w:numPr>
        <w:jc w:val="both"/>
        <w:rPr>
          <w:rFonts w:ascii="Arial" w:hAnsi="Arial" w:cs="Arial"/>
          <w:bCs/>
          <w:szCs w:val="22"/>
        </w:rPr>
      </w:pPr>
      <w:r>
        <w:rPr>
          <w:rFonts w:ascii="Arial" w:hAnsi="Arial" w:cs="Arial"/>
          <w:bCs/>
          <w:szCs w:val="22"/>
        </w:rPr>
        <w:t xml:space="preserve">Zgodnie z art. 4 pkt 14 ustawy z dnia 16 lutego 2007 r. o ochronie konkurencji i konsumentów (tj. Dz. U. z 2015 r. poz. 184 z </w:t>
      </w:r>
      <w:proofErr w:type="spellStart"/>
      <w:r>
        <w:rPr>
          <w:rFonts w:ascii="Arial" w:hAnsi="Arial" w:cs="Arial"/>
          <w:bCs/>
          <w:szCs w:val="22"/>
        </w:rPr>
        <w:t>późn</w:t>
      </w:r>
      <w:proofErr w:type="spellEnd"/>
      <w:r>
        <w:rPr>
          <w:rFonts w:ascii="Arial" w:hAnsi="Arial" w:cs="Arial"/>
          <w:bCs/>
          <w:szCs w:val="22"/>
        </w:rPr>
        <w:t>. zm.) przez grupę kapitałową rozumie się wszystkich przedsiębiorców, którzy są kontrolowani w sposób bezpośredni lub pośredni przez jednego przedsiębiorcę, w tym również tego przedsiębiorcę.</w:t>
      </w:r>
    </w:p>
    <w:p w14:paraId="0AE4BE11" w14:textId="77777777" w:rsidR="00690095" w:rsidRDefault="00690095" w:rsidP="00615F14">
      <w:pPr>
        <w:widowControl w:val="0"/>
        <w:ind w:left="851"/>
        <w:rPr>
          <w:rFonts w:ascii="Arial" w:hAnsi="Arial" w:cs="Arial"/>
          <w:spacing w:val="-2"/>
          <w:szCs w:val="22"/>
        </w:rPr>
      </w:pPr>
    </w:p>
    <w:p w14:paraId="045C41E9" w14:textId="77777777" w:rsidR="000C5C4B" w:rsidRDefault="000C5C4B" w:rsidP="00615F14">
      <w:pPr>
        <w:widowControl w:val="0"/>
        <w:ind w:left="851"/>
        <w:rPr>
          <w:rFonts w:ascii="Arial" w:hAnsi="Arial" w:cs="Arial"/>
          <w:spacing w:val="-2"/>
          <w:szCs w:val="22"/>
        </w:rPr>
      </w:pPr>
    </w:p>
    <w:p w14:paraId="62592FCE" w14:textId="77777777" w:rsidR="000C5C4B" w:rsidRDefault="000C5C4B" w:rsidP="00615F14">
      <w:pPr>
        <w:widowControl w:val="0"/>
        <w:ind w:left="851"/>
        <w:rPr>
          <w:rFonts w:ascii="Arial" w:hAnsi="Arial" w:cs="Arial"/>
          <w:spacing w:val="-2"/>
          <w:szCs w:val="22"/>
        </w:rPr>
      </w:pPr>
    </w:p>
    <w:p w14:paraId="128BD977" w14:textId="77777777" w:rsidR="000C5C4B" w:rsidRDefault="000C5C4B" w:rsidP="00615F14">
      <w:pPr>
        <w:widowControl w:val="0"/>
        <w:ind w:left="851"/>
        <w:rPr>
          <w:rFonts w:ascii="Arial" w:hAnsi="Arial" w:cs="Arial"/>
          <w:spacing w:val="-2"/>
          <w:szCs w:val="22"/>
        </w:rPr>
      </w:pPr>
    </w:p>
    <w:p w14:paraId="1A2265BA" w14:textId="77777777" w:rsidR="000C5C4B" w:rsidRDefault="000C5C4B" w:rsidP="00615F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34A54C97" w14:textId="77777777" w:rsidR="000C5C4B" w:rsidRDefault="000C5C4B" w:rsidP="00615F14">
      <w:pPr>
        <w:widowControl w:val="0"/>
        <w:ind w:left="5529"/>
        <w:jc w:val="center"/>
        <w:rPr>
          <w:rFonts w:ascii="Arial" w:hAnsi="Arial" w:cs="Arial"/>
          <w:i/>
          <w:sz w:val="18"/>
          <w:szCs w:val="18"/>
        </w:rPr>
      </w:pPr>
      <w:r>
        <w:rPr>
          <w:rFonts w:ascii="Arial" w:hAnsi="Arial" w:cs="Arial"/>
          <w:i/>
          <w:sz w:val="18"/>
          <w:szCs w:val="18"/>
        </w:rPr>
        <w:t>(Podpis elektroniczny upełnomocnionego przedstawiciela Wykonawcy)</w:t>
      </w:r>
    </w:p>
    <w:p w14:paraId="4478034A" w14:textId="77777777" w:rsidR="000C5C4B" w:rsidRDefault="000C5C4B" w:rsidP="00615F14">
      <w:pPr>
        <w:widowControl w:val="0"/>
        <w:shd w:val="clear" w:color="auto" w:fill="FFFFFF"/>
        <w:tabs>
          <w:tab w:val="left" w:pos="0"/>
        </w:tabs>
        <w:ind w:left="709"/>
        <w:rPr>
          <w:rFonts w:ascii="Arial" w:hAnsi="Arial" w:cs="Arial"/>
          <w:spacing w:val="-2"/>
          <w:szCs w:val="22"/>
        </w:rPr>
      </w:pPr>
    </w:p>
    <w:p w14:paraId="4B22FDD5" w14:textId="77777777" w:rsidR="000C5C4B" w:rsidRDefault="000C5C4B" w:rsidP="00615F14">
      <w:pPr>
        <w:widowControl w:val="0"/>
        <w:shd w:val="clear" w:color="auto" w:fill="FFFFFF"/>
        <w:tabs>
          <w:tab w:val="left" w:pos="0"/>
        </w:tabs>
        <w:ind w:left="709"/>
        <w:rPr>
          <w:rFonts w:ascii="Arial" w:hAnsi="Arial" w:cs="Arial"/>
          <w:spacing w:val="-2"/>
          <w:szCs w:val="22"/>
        </w:rPr>
      </w:pPr>
      <w:r>
        <w:rPr>
          <w:rFonts w:ascii="Arial" w:hAnsi="Arial" w:cs="Arial"/>
          <w:spacing w:val="-2"/>
          <w:szCs w:val="22"/>
        </w:rPr>
        <w:t xml:space="preserve">                                                                                                       </w:t>
      </w:r>
    </w:p>
    <w:p w14:paraId="1870A6F4" w14:textId="77777777" w:rsidR="000C5C4B" w:rsidRDefault="000C5C4B" w:rsidP="00615F14">
      <w:pPr>
        <w:widowControl w:val="0"/>
        <w:ind w:left="709"/>
        <w:rPr>
          <w:rFonts w:ascii="Arial" w:hAnsi="Arial" w:cs="Arial"/>
          <w:bCs/>
          <w:szCs w:val="22"/>
        </w:rPr>
      </w:pPr>
    </w:p>
    <w:p w14:paraId="34C19890" w14:textId="77777777" w:rsidR="000C5C4B" w:rsidRDefault="000C5C4B" w:rsidP="00615F14">
      <w:pPr>
        <w:widowControl w:val="0"/>
        <w:ind w:left="709"/>
        <w:rPr>
          <w:rFonts w:ascii="Arial" w:hAnsi="Arial" w:cs="Arial"/>
          <w:szCs w:val="22"/>
        </w:rPr>
      </w:pPr>
    </w:p>
    <w:p w14:paraId="02068F74" w14:textId="77777777" w:rsidR="000C5C4B" w:rsidRDefault="000C5C4B" w:rsidP="00615F14">
      <w:pPr>
        <w:widowControl w:val="0"/>
        <w:jc w:val="both"/>
        <w:rPr>
          <w:rFonts w:ascii="Arial" w:hAnsi="Arial" w:cs="Arial"/>
          <w:b/>
        </w:rPr>
      </w:pPr>
    </w:p>
    <w:p w14:paraId="50B9FF06" w14:textId="77777777" w:rsidR="000C5C4B" w:rsidRDefault="000C5C4B" w:rsidP="00615F14">
      <w:pPr>
        <w:widowControl w:val="0"/>
        <w:tabs>
          <w:tab w:val="left" w:pos="1050"/>
        </w:tabs>
        <w:ind w:left="709"/>
        <w:rPr>
          <w:rFonts w:ascii="Arial" w:hAnsi="Arial" w:cs="Arial"/>
          <w:b/>
          <w:bCs/>
          <w:szCs w:val="22"/>
        </w:rPr>
      </w:pPr>
    </w:p>
    <w:p w14:paraId="0A7977A1" w14:textId="77777777" w:rsidR="000C5C4B" w:rsidRDefault="000C5C4B" w:rsidP="00615F14">
      <w:pPr>
        <w:widowControl w:val="0"/>
        <w:ind w:left="709"/>
        <w:jc w:val="right"/>
        <w:rPr>
          <w:rFonts w:ascii="Arial" w:hAnsi="Arial" w:cs="Arial"/>
          <w:b/>
          <w:bCs/>
          <w:szCs w:val="22"/>
        </w:rPr>
      </w:pPr>
    </w:p>
    <w:p w14:paraId="70EF1BED" w14:textId="77777777" w:rsidR="000C5C4B" w:rsidRDefault="000C5C4B" w:rsidP="00615F14">
      <w:pPr>
        <w:widowControl w:val="0"/>
        <w:ind w:left="709"/>
        <w:rPr>
          <w:rFonts w:ascii="Arial" w:hAnsi="Arial" w:cs="Arial"/>
          <w:b/>
          <w:bCs/>
          <w:szCs w:val="22"/>
        </w:rPr>
      </w:pPr>
    </w:p>
    <w:p w14:paraId="200F3508" w14:textId="77777777" w:rsidR="000C5C4B" w:rsidRDefault="000C5C4B" w:rsidP="00615F14">
      <w:pPr>
        <w:widowControl w:val="0"/>
        <w:shd w:val="clear" w:color="auto" w:fill="FFFFFF"/>
        <w:ind w:left="709" w:right="423"/>
        <w:jc w:val="right"/>
        <w:rPr>
          <w:rFonts w:ascii="Arial" w:hAnsi="Arial" w:cs="Arial"/>
          <w:b/>
          <w:bCs/>
          <w:szCs w:val="22"/>
        </w:rPr>
      </w:pPr>
      <w:r>
        <w:rPr>
          <w:rFonts w:ascii="Arial" w:hAnsi="Arial" w:cs="Arial"/>
          <w:b/>
          <w:bCs/>
          <w:szCs w:val="22"/>
        </w:rPr>
        <w:br w:type="page"/>
      </w:r>
      <w:r>
        <w:rPr>
          <w:rFonts w:ascii="Arial" w:hAnsi="Arial" w:cs="Arial"/>
          <w:b/>
          <w:bCs/>
          <w:szCs w:val="22"/>
        </w:rPr>
        <w:lastRenderedPageBreak/>
        <w:t>ZAŁĄCZNIK NR 5</w:t>
      </w:r>
    </w:p>
    <w:p w14:paraId="027236F9" w14:textId="77777777" w:rsidR="000C5C4B" w:rsidRDefault="000C5C4B" w:rsidP="00615F14">
      <w:pPr>
        <w:widowControl w:val="0"/>
        <w:shd w:val="clear" w:color="auto" w:fill="FFFFFF"/>
        <w:tabs>
          <w:tab w:val="left" w:pos="0"/>
        </w:tabs>
        <w:ind w:left="709"/>
        <w:rPr>
          <w:rFonts w:ascii="Arial" w:hAnsi="Arial" w:cs="Arial"/>
          <w:spacing w:val="-2"/>
          <w:szCs w:val="22"/>
        </w:rPr>
      </w:pPr>
    </w:p>
    <w:p w14:paraId="72B3915F" w14:textId="77777777" w:rsidR="000C5C4B" w:rsidRDefault="000C5C4B" w:rsidP="00615F14">
      <w:pPr>
        <w:widowControl w:val="0"/>
        <w:ind w:right="4761"/>
        <w:rPr>
          <w:rFonts w:ascii="Arial" w:hAnsi="Arial" w:cs="Arial"/>
          <w:b/>
        </w:rPr>
      </w:pPr>
      <w:r>
        <w:rPr>
          <w:rFonts w:ascii="Arial" w:hAnsi="Arial" w:cs="Arial"/>
          <w:b/>
        </w:rPr>
        <w:t>Wykonawca:</w:t>
      </w:r>
    </w:p>
    <w:p w14:paraId="6DDCDC14" w14:textId="77777777" w:rsidR="000C5C4B" w:rsidRDefault="000C5C4B" w:rsidP="00615F14">
      <w:pPr>
        <w:widowControl w:val="0"/>
        <w:spacing w:before="240"/>
        <w:ind w:right="4763"/>
        <w:rPr>
          <w:rFonts w:ascii="Arial" w:hAnsi="Arial" w:cs="Arial"/>
        </w:rPr>
      </w:pPr>
      <w:r>
        <w:rPr>
          <w:rFonts w:ascii="Arial" w:hAnsi="Arial" w:cs="Arial"/>
        </w:rPr>
        <w:t>………………………………………………………</w:t>
      </w:r>
    </w:p>
    <w:p w14:paraId="4CF3D1B1" w14:textId="77777777" w:rsidR="000C5C4B" w:rsidRDefault="000C5C4B" w:rsidP="00615F14">
      <w:pPr>
        <w:widowControl w:val="0"/>
        <w:ind w:right="4761"/>
        <w:rPr>
          <w:rFonts w:ascii="Arial" w:hAnsi="Arial" w:cs="Arial"/>
          <w:sz w:val="18"/>
          <w:szCs w:val="18"/>
        </w:rPr>
      </w:pPr>
      <w:r>
        <w:rPr>
          <w:rFonts w:ascii="Arial" w:hAnsi="Arial" w:cs="Arial"/>
          <w:sz w:val="18"/>
          <w:szCs w:val="18"/>
        </w:rPr>
        <w:t>(Pełna nazwa)</w:t>
      </w:r>
    </w:p>
    <w:p w14:paraId="40C058D4" w14:textId="77777777" w:rsidR="000C5C4B" w:rsidRDefault="000C5C4B" w:rsidP="00615F14">
      <w:pPr>
        <w:widowControl w:val="0"/>
        <w:spacing w:before="240"/>
        <w:ind w:right="4763"/>
        <w:rPr>
          <w:rFonts w:ascii="Arial" w:hAnsi="Arial" w:cs="Arial"/>
        </w:rPr>
      </w:pPr>
      <w:r>
        <w:rPr>
          <w:rFonts w:ascii="Arial" w:hAnsi="Arial" w:cs="Arial"/>
        </w:rPr>
        <w:t>………………………………………………..………</w:t>
      </w:r>
    </w:p>
    <w:p w14:paraId="2E1C9B94" w14:textId="77777777" w:rsidR="000C5C4B" w:rsidRDefault="000C5C4B" w:rsidP="00615F14">
      <w:pPr>
        <w:widowControl w:val="0"/>
        <w:ind w:right="4761"/>
        <w:rPr>
          <w:rFonts w:ascii="Arial" w:hAnsi="Arial" w:cs="Arial"/>
          <w:sz w:val="18"/>
          <w:szCs w:val="18"/>
        </w:rPr>
      </w:pPr>
      <w:r>
        <w:rPr>
          <w:rFonts w:ascii="Arial" w:hAnsi="Arial" w:cs="Arial"/>
          <w:sz w:val="18"/>
          <w:szCs w:val="18"/>
        </w:rPr>
        <w:t>(Adres)</w:t>
      </w:r>
    </w:p>
    <w:p w14:paraId="1A893916" w14:textId="77777777" w:rsidR="000C5C4B" w:rsidRDefault="000C5C4B" w:rsidP="00615F14">
      <w:pPr>
        <w:widowControl w:val="0"/>
        <w:rPr>
          <w:rFonts w:ascii="Arial" w:hAnsi="Arial" w:cs="Arial"/>
          <w:spacing w:val="-2"/>
          <w:szCs w:val="22"/>
        </w:rPr>
      </w:pPr>
    </w:p>
    <w:p w14:paraId="1D5FBCF0" w14:textId="77777777" w:rsidR="000C5C4B" w:rsidRDefault="000C5C4B" w:rsidP="00615F14">
      <w:pPr>
        <w:widowControl w:val="0"/>
        <w:rPr>
          <w:rFonts w:ascii="Arial" w:hAnsi="Arial" w:cs="Arial"/>
          <w:spacing w:val="-2"/>
          <w:szCs w:val="22"/>
        </w:rPr>
      </w:pPr>
    </w:p>
    <w:p w14:paraId="7CE002A6" w14:textId="77777777" w:rsidR="000C5C4B" w:rsidRDefault="000C5C4B" w:rsidP="00615F14">
      <w:pPr>
        <w:widowControl w:val="0"/>
        <w:jc w:val="center"/>
        <w:rPr>
          <w:rFonts w:ascii="Arial" w:hAnsi="Arial" w:cs="Arial"/>
          <w:b/>
          <w:szCs w:val="22"/>
        </w:rPr>
      </w:pPr>
      <w:r>
        <w:rPr>
          <w:rFonts w:ascii="Arial" w:hAnsi="Arial" w:cs="Arial"/>
          <w:b/>
          <w:spacing w:val="-2"/>
          <w:szCs w:val="22"/>
        </w:rPr>
        <w:t>OŚWIADCZENIE WYKONAWCY</w:t>
      </w:r>
    </w:p>
    <w:p w14:paraId="38D294BD" w14:textId="77777777" w:rsidR="000C5C4B" w:rsidRDefault="000C5C4B" w:rsidP="00615F14">
      <w:pPr>
        <w:widowControl w:val="0"/>
        <w:jc w:val="center"/>
        <w:rPr>
          <w:rFonts w:ascii="Arial" w:hAnsi="Arial" w:cs="Arial"/>
          <w:b/>
          <w:szCs w:val="22"/>
          <w:u w:val="single"/>
        </w:rPr>
      </w:pPr>
      <w:r>
        <w:rPr>
          <w:rFonts w:ascii="Arial" w:hAnsi="Arial" w:cs="Arial"/>
          <w:b/>
          <w:szCs w:val="22"/>
          <w:u w:val="single"/>
        </w:rPr>
        <w:t xml:space="preserve">o spełnianiu przez oferowane dostawy  </w:t>
      </w:r>
    </w:p>
    <w:p w14:paraId="01A0E903" w14:textId="77777777" w:rsidR="000C5C4B" w:rsidRDefault="000C5C4B" w:rsidP="00615F14">
      <w:pPr>
        <w:widowControl w:val="0"/>
        <w:jc w:val="center"/>
        <w:rPr>
          <w:rFonts w:ascii="Arial" w:hAnsi="Arial" w:cs="Arial"/>
          <w:b/>
          <w:szCs w:val="22"/>
          <w:u w:val="single"/>
        </w:rPr>
      </w:pPr>
      <w:r>
        <w:rPr>
          <w:rFonts w:ascii="Arial" w:hAnsi="Arial" w:cs="Arial"/>
          <w:b/>
          <w:szCs w:val="22"/>
          <w:u w:val="single"/>
        </w:rPr>
        <w:t>wymagań określonych przez Zamawiającego</w:t>
      </w:r>
    </w:p>
    <w:p w14:paraId="1517BD1B" w14:textId="77777777" w:rsidR="000C5C4B" w:rsidRDefault="000C5C4B" w:rsidP="00615F14">
      <w:pPr>
        <w:widowControl w:val="0"/>
        <w:ind w:left="709"/>
        <w:jc w:val="both"/>
        <w:rPr>
          <w:rFonts w:ascii="Arial" w:hAnsi="Arial" w:cs="Arial"/>
          <w:i/>
          <w:szCs w:val="22"/>
        </w:rPr>
      </w:pPr>
    </w:p>
    <w:p w14:paraId="4ABE844F" w14:textId="77777777" w:rsidR="000C5C4B" w:rsidRDefault="000C5C4B" w:rsidP="00615F14">
      <w:pPr>
        <w:widowControl w:val="0"/>
        <w:rPr>
          <w:rFonts w:ascii="Arial" w:hAnsi="Arial" w:cs="Arial"/>
          <w:szCs w:val="22"/>
        </w:rPr>
      </w:pPr>
    </w:p>
    <w:p w14:paraId="09E6A554" w14:textId="77777777" w:rsidR="008C567B" w:rsidRDefault="008C567B" w:rsidP="008C567B">
      <w:pPr>
        <w:widowControl w:val="0"/>
        <w:autoSpaceDE w:val="0"/>
        <w:autoSpaceDN w:val="0"/>
        <w:adjustRightInd w:val="0"/>
        <w:jc w:val="both"/>
        <w:rPr>
          <w:rFonts w:ascii="Arial" w:hAnsi="Arial" w:cs="Arial"/>
        </w:rPr>
      </w:pPr>
    </w:p>
    <w:p w14:paraId="70614268" w14:textId="77777777" w:rsidR="008C567B" w:rsidRDefault="008C567B" w:rsidP="008C567B">
      <w:pPr>
        <w:widowControl w:val="0"/>
        <w:autoSpaceDE w:val="0"/>
        <w:autoSpaceDN w:val="0"/>
        <w:adjustRightInd w:val="0"/>
        <w:jc w:val="both"/>
        <w:rPr>
          <w:rFonts w:ascii="Arial" w:hAnsi="Arial" w:cs="Arial"/>
        </w:rPr>
      </w:pPr>
    </w:p>
    <w:p w14:paraId="5E3D8724" w14:textId="77777777" w:rsidR="008C567B" w:rsidRDefault="008C567B" w:rsidP="008C567B">
      <w:pPr>
        <w:widowControl w:val="0"/>
        <w:autoSpaceDE w:val="0"/>
        <w:autoSpaceDN w:val="0"/>
        <w:adjustRightInd w:val="0"/>
        <w:jc w:val="both"/>
        <w:rPr>
          <w:rFonts w:ascii="Arial" w:hAnsi="Arial" w:cs="Arial"/>
        </w:rPr>
      </w:pPr>
    </w:p>
    <w:p w14:paraId="2BAB5D7D" w14:textId="794B3855" w:rsidR="008C567B" w:rsidRPr="007C0EF7" w:rsidRDefault="008C567B" w:rsidP="007C0EF7">
      <w:pPr>
        <w:widowControl w:val="0"/>
        <w:autoSpaceDE w:val="0"/>
        <w:autoSpaceDN w:val="0"/>
        <w:adjustRightInd w:val="0"/>
        <w:jc w:val="both"/>
        <w:rPr>
          <w:rFonts w:ascii="Arial" w:hAnsi="Arial" w:cs="Arial"/>
        </w:rPr>
      </w:pPr>
      <w:r w:rsidRPr="003D152B">
        <w:rPr>
          <w:rFonts w:ascii="Arial" w:hAnsi="Arial" w:cs="Arial"/>
        </w:rPr>
        <w:t>Wykonawca oświadcza, że</w:t>
      </w:r>
      <w:r w:rsidR="007C0EF7">
        <w:rPr>
          <w:rFonts w:ascii="Arial" w:hAnsi="Arial" w:cs="Arial"/>
        </w:rPr>
        <w:t xml:space="preserve"> </w:t>
      </w:r>
      <w:r w:rsidRPr="007C0EF7">
        <w:rPr>
          <w:rFonts w:ascii="Arial" w:hAnsi="Arial" w:cs="Arial"/>
        </w:rPr>
        <w:t xml:space="preserve">dostarczane </w:t>
      </w:r>
      <w:r w:rsidRPr="00D92551">
        <w:rPr>
          <w:rFonts w:ascii="Arial" w:hAnsi="Arial" w:cs="Arial"/>
        </w:rPr>
        <w:t xml:space="preserve">odczynniki </w:t>
      </w:r>
      <w:r w:rsidR="00D92551" w:rsidRPr="00D92551">
        <w:rPr>
          <w:rFonts w:ascii="Arial" w:hAnsi="Arial" w:cs="Arial"/>
        </w:rPr>
        <w:t xml:space="preserve">i </w:t>
      </w:r>
      <w:r w:rsidRPr="00D92551">
        <w:rPr>
          <w:rFonts w:ascii="Arial" w:hAnsi="Arial" w:cs="Arial"/>
        </w:rPr>
        <w:t>analizator</w:t>
      </w:r>
      <w:r w:rsidRPr="007C0EF7">
        <w:rPr>
          <w:rFonts w:ascii="Arial" w:hAnsi="Arial" w:cs="Arial"/>
        </w:rPr>
        <w:t xml:space="preserve"> wprowadzane są do obrotu i do używania na terenie RP zgodnie z obowiązującymi wymogami wynikającymi z ustawy z dnia 20.05.2010 r. </w:t>
      </w:r>
      <w:r w:rsidR="00D92551">
        <w:rPr>
          <w:rFonts w:ascii="Arial" w:hAnsi="Arial" w:cs="Arial"/>
        </w:rPr>
        <w:br/>
      </w:r>
      <w:r w:rsidRPr="007C0EF7">
        <w:rPr>
          <w:rFonts w:ascii="Arial" w:hAnsi="Arial" w:cs="Arial"/>
        </w:rPr>
        <w:t>o wyrobach medycznych (Dz. U. z 2019 r. poz. 175 ze zm.) jak i z innymi powszechnie obowiązującymi przepisami;</w:t>
      </w:r>
    </w:p>
    <w:p w14:paraId="682E4A17" w14:textId="77777777" w:rsidR="00271530" w:rsidRPr="00271530" w:rsidRDefault="00271530" w:rsidP="00271530">
      <w:pPr>
        <w:pStyle w:val="Akapitzlist"/>
        <w:widowControl w:val="0"/>
        <w:autoSpaceDE w:val="0"/>
        <w:autoSpaceDN w:val="0"/>
        <w:adjustRightInd w:val="0"/>
        <w:spacing w:line="240" w:lineRule="auto"/>
        <w:ind w:left="360"/>
        <w:jc w:val="both"/>
        <w:rPr>
          <w:rFonts w:ascii="Arial" w:hAnsi="Arial" w:cs="Arial"/>
        </w:rPr>
      </w:pPr>
    </w:p>
    <w:p w14:paraId="0F94888A" w14:textId="77777777" w:rsidR="000C5C4B" w:rsidRDefault="000C5C4B" w:rsidP="00615F14">
      <w:pPr>
        <w:widowControl w:val="0"/>
        <w:rPr>
          <w:rFonts w:ascii="Arial" w:hAnsi="Arial" w:cs="Arial"/>
          <w:szCs w:val="22"/>
        </w:rPr>
      </w:pPr>
    </w:p>
    <w:p w14:paraId="5046CC4E" w14:textId="77777777" w:rsidR="000C5C4B" w:rsidRPr="000678D1" w:rsidRDefault="000C5C4B" w:rsidP="00615F14">
      <w:pPr>
        <w:pStyle w:val="Tekstpodstawowy"/>
        <w:widowControl w:val="0"/>
        <w:spacing w:line="240" w:lineRule="auto"/>
        <w:rPr>
          <w:rFonts w:ascii="Arial" w:hAnsi="Arial" w:cs="Arial"/>
          <w:color w:val="FF0000"/>
          <w:szCs w:val="22"/>
        </w:rPr>
      </w:pPr>
    </w:p>
    <w:p w14:paraId="4718B2B0" w14:textId="77777777" w:rsidR="000C5C4B" w:rsidRDefault="000C5C4B" w:rsidP="00615F14">
      <w:pPr>
        <w:widowControl w:val="0"/>
        <w:rPr>
          <w:rFonts w:ascii="Arial" w:hAnsi="Arial" w:cs="Arial"/>
          <w:szCs w:val="22"/>
        </w:rPr>
      </w:pPr>
    </w:p>
    <w:p w14:paraId="198BE86D" w14:textId="77777777" w:rsidR="000C5C4B" w:rsidRDefault="000C5C4B" w:rsidP="00615F14">
      <w:pPr>
        <w:widowControl w:val="0"/>
        <w:ind w:left="709"/>
        <w:jc w:val="both"/>
        <w:rPr>
          <w:rFonts w:ascii="Arial" w:hAnsi="Arial" w:cs="Arial"/>
          <w:szCs w:val="22"/>
        </w:rPr>
      </w:pPr>
    </w:p>
    <w:p w14:paraId="276052F3" w14:textId="77777777" w:rsidR="000C5C4B" w:rsidRDefault="000C5C4B" w:rsidP="00615F14">
      <w:pPr>
        <w:widowControl w:val="0"/>
        <w:ind w:left="851"/>
        <w:rPr>
          <w:rFonts w:ascii="Arial" w:hAnsi="Arial" w:cs="Arial"/>
          <w:spacing w:val="-2"/>
          <w:szCs w:val="22"/>
        </w:rPr>
      </w:pPr>
    </w:p>
    <w:p w14:paraId="355AF458" w14:textId="77777777" w:rsidR="000C5C4B" w:rsidRDefault="000C5C4B" w:rsidP="00615F14">
      <w:pPr>
        <w:widowControl w:val="0"/>
        <w:ind w:left="851"/>
        <w:rPr>
          <w:rFonts w:ascii="Arial" w:hAnsi="Arial" w:cs="Arial"/>
          <w:spacing w:val="-2"/>
          <w:szCs w:val="22"/>
        </w:rPr>
      </w:pPr>
    </w:p>
    <w:p w14:paraId="7D5C930E" w14:textId="77777777" w:rsidR="000C5C4B" w:rsidRDefault="000C5C4B" w:rsidP="00615F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63827E0A" w14:textId="77777777" w:rsidR="000C5C4B" w:rsidRDefault="000C5C4B" w:rsidP="00615F14">
      <w:pPr>
        <w:widowControl w:val="0"/>
        <w:ind w:left="5529"/>
        <w:jc w:val="center"/>
        <w:rPr>
          <w:rFonts w:ascii="Arial" w:hAnsi="Arial" w:cs="Arial"/>
          <w:i/>
          <w:sz w:val="18"/>
          <w:szCs w:val="18"/>
        </w:rPr>
      </w:pPr>
      <w:r>
        <w:rPr>
          <w:rFonts w:ascii="Arial" w:hAnsi="Arial" w:cs="Arial"/>
          <w:i/>
          <w:sz w:val="18"/>
          <w:szCs w:val="18"/>
        </w:rPr>
        <w:t>(Podpis elektroniczny upełnomocnionego przedstawiciela Wykonawcy)</w:t>
      </w:r>
    </w:p>
    <w:p w14:paraId="202A2C83" w14:textId="77777777" w:rsidR="000C5C4B" w:rsidRDefault="000C5C4B" w:rsidP="00615F14">
      <w:pPr>
        <w:widowControl w:val="0"/>
        <w:shd w:val="clear" w:color="auto" w:fill="FFFFFF"/>
        <w:tabs>
          <w:tab w:val="left" w:pos="0"/>
        </w:tabs>
        <w:ind w:left="709"/>
        <w:rPr>
          <w:rFonts w:ascii="Arial" w:hAnsi="Arial" w:cs="Arial"/>
          <w:spacing w:val="-2"/>
          <w:szCs w:val="22"/>
        </w:rPr>
      </w:pPr>
    </w:p>
    <w:p w14:paraId="0CFA6021" w14:textId="77777777" w:rsidR="000C5C4B" w:rsidRDefault="000C5C4B" w:rsidP="00615F14">
      <w:pPr>
        <w:widowControl w:val="0"/>
        <w:shd w:val="clear" w:color="auto" w:fill="FFFFFF"/>
        <w:tabs>
          <w:tab w:val="left" w:pos="0"/>
        </w:tabs>
        <w:ind w:left="709"/>
        <w:rPr>
          <w:rFonts w:ascii="Arial" w:hAnsi="Arial" w:cs="Arial"/>
          <w:spacing w:val="-2"/>
          <w:szCs w:val="22"/>
        </w:rPr>
      </w:pPr>
      <w:r>
        <w:rPr>
          <w:rFonts w:ascii="Arial" w:hAnsi="Arial" w:cs="Arial"/>
          <w:spacing w:val="-2"/>
          <w:szCs w:val="22"/>
        </w:rPr>
        <w:t xml:space="preserve">                                                                                                       </w:t>
      </w:r>
    </w:p>
    <w:p w14:paraId="7C4690DA" w14:textId="77777777" w:rsidR="000C5C4B" w:rsidRDefault="000C5C4B" w:rsidP="00615F14">
      <w:pPr>
        <w:widowControl w:val="0"/>
        <w:ind w:left="709"/>
        <w:rPr>
          <w:rFonts w:ascii="Arial" w:hAnsi="Arial" w:cs="Arial"/>
          <w:bCs/>
          <w:szCs w:val="22"/>
        </w:rPr>
      </w:pPr>
    </w:p>
    <w:p w14:paraId="3A2FE43F" w14:textId="77777777" w:rsidR="000C5C4B" w:rsidRDefault="000C5C4B" w:rsidP="00615F14">
      <w:pPr>
        <w:widowControl w:val="0"/>
        <w:tabs>
          <w:tab w:val="left" w:pos="990"/>
        </w:tabs>
        <w:ind w:left="680"/>
        <w:jc w:val="right"/>
        <w:rPr>
          <w:rFonts w:ascii="Arial" w:hAnsi="Arial" w:cs="Arial"/>
          <w:b/>
          <w:bCs/>
          <w:szCs w:val="22"/>
        </w:rPr>
      </w:pPr>
      <w:r>
        <w:rPr>
          <w:rFonts w:ascii="Arial" w:hAnsi="Arial" w:cs="Arial"/>
          <w:szCs w:val="22"/>
        </w:rPr>
        <w:br w:type="page"/>
      </w:r>
      <w:r>
        <w:rPr>
          <w:rFonts w:ascii="Arial" w:hAnsi="Arial" w:cs="Arial"/>
          <w:b/>
          <w:bCs/>
          <w:szCs w:val="22"/>
        </w:rPr>
        <w:lastRenderedPageBreak/>
        <w:t>ZAŁĄCZNIK NR 6</w:t>
      </w:r>
    </w:p>
    <w:p w14:paraId="5A5411D6" w14:textId="77777777" w:rsidR="000C5C4B" w:rsidRDefault="000C5C4B" w:rsidP="00615F14">
      <w:pPr>
        <w:widowControl w:val="0"/>
        <w:tabs>
          <w:tab w:val="left" w:pos="990"/>
        </w:tabs>
        <w:rPr>
          <w:rFonts w:ascii="Arial" w:hAnsi="Arial" w:cs="Arial"/>
          <w:b/>
          <w:bCs/>
          <w:szCs w:val="22"/>
        </w:rPr>
      </w:pPr>
    </w:p>
    <w:p w14:paraId="663D2D7C" w14:textId="77777777" w:rsidR="000C5C4B" w:rsidRDefault="000C5C4B" w:rsidP="00615F14">
      <w:pPr>
        <w:widowControl w:val="0"/>
        <w:tabs>
          <w:tab w:val="left" w:pos="284"/>
          <w:tab w:val="left" w:pos="3585"/>
          <w:tab w:val="center" w:pos="4752"/>
        </w:tabs>
        <w:spacing w:line="360" w:lineRule="auto"/>
        <w:jc w:val="center"/>
        <w:rPr>
          <w:rFonts w:ascii="Arial" w:hAnsi="Arial" w:cs="Arial"/>
          <w:b/>
          <w:szCs w:val="22"/>
        </w:rPr>
      </w:pPr>
      <w:r>
        <w:rPr>
          <w:rFonts w:ascii="Arial" w:hAnsi="Arial" w:cs="Arial"/>
          <w:b/>
          <w:szCs w:val="22"/>
        </w:rPr>
        <w:t>ZOBOWIĄZANIE DO UDOSTĘPNIENIA ZASOBÓW</w:t>
      </w:r>
    </w:p>
    <w:p w14:paraId="5406D9B8" w14:textId="77777777" w:rsidR="000C5C4B" w:rsidRDefault="000C5C4B" w:rsidP="00615F14">
      <w:pPr>
        <w:widowControl w:val="0"/>
        <w:tabs>
          <w:tab w:val="left" w:pos="990"/>
        </w:tabs>
        <w:rPr>
          <w:rFonts w:ascii="Arial" w:hAnsi="Arial" w:cs="Arial"/>
          <w:szCs w:val="22"/>
        </w:rPr>
      </w:pPr>
    </w:p>
    <w:p w14:paraId="25DB425C" w14:textId="77777777" w:rsidR="000C5C4B" w:rsidRDefault="000C5C4B" w:rsidP="00615F14">
      <w:pPr>
        <w:widowControl w:val="0"/>
        <w:tabs>
          <w:tab w:val="left" w:pos="284"/>
          <w:tab w:val="left" w:pos="6804"/>
        </w:tabs>
        <w:jc w:val="center"/>
        <w:rPr>
          <w:rFonts w:ascii="Arial" w:hAnsi="Arial" w:cs="Arial"/>
          <w:b/>
          <w:szCs w:val="22"/>
        </w:rPr>
      </w:pPr>
    </w:p>
    <w:p w14:paraId="678D8714" w14:textId="77777777" w:rsidR="000C5C4B" w:rsidRDefault="000C5C4B" w:rsidP="00615F14">
      <w:pPr>
        <w:widowControl w:val="0"/>
        <w:ind w:right="4761"/>
        <w:rPr>
          <w:rFonts w:ascii="Arial" w:hAnsi="Arial" w:cs="Arial"/>
          <w:b/>
        </w:rPr>
      </w:pPr>
      <w:r>
        <w:rPr>
          <w:rFonts w:ascii="Arial" w:hAnsi="Arial" w:cs="Arial"/>
          <w:b/>
        </w:rPr>
        <w:t>Podmiot udostępniający zasoby:</w:t>
      </w:r>
    </w:p>
    <w:p w14:paraId="3B840B4B" w14:textId="77777777" w:rsidR="000C5C4B" w:rsidRDefault="000C5C4B" w:rsidP="00615F14">
      <w:pPr>
        <w:widowControl w:val="0"/>
        <w:spacing w:before="240"/>
        <w:ind w:right="4763"/>
        <w:rPr>
          <w:rFonts w:ascii="Arial" w:hAnsi="Arial" w:cs="Arial"/>
        </w:rPr>
      </w:pPr>
      <w:r>
        <w:rPr>
          <w:rFonts w:ascii="Arial" w:hAnsi="Arial" w:cs="Arial"/>
        </w:rPr>
        <w:t>………………………………………………………</w:t>
      </w:r>
    </w:p>
    <w:p w14:paraId="53B20DD8" w14:textId="77777777" w:rsidR="000C5C4B" w:rsidRDefault="000C5C4B" w:rsidP="00615F14">
      <w:pPr>
        <w:widowControl w:val="0"/>
        <w:ind w:right="4761"/>
        <w:rPr>
          <w:rFonts w:ascii="Arial" w:hAnsi="Arial" w:cs="Arial"/>
          <w:sz w:val="18"/>
          <w:szCs w:val="18"/>
        </w:rPr>
      </w:pPr>
      <w:r>
        <w:rPr>
          <w:rFonts w:ascii="Arial" w:hAnsi="Arial" w:cs="Arial"/>
          <w:sz w:val="18"/>
          <w:szCs w:val="18"/>
        </w:rPr>
        <w:t>(Pełna nazwa)</w:t>
      </w:r>
    </w:p>
    <w:p w14:paraId="70C9E9E3" w14:textId="77777777" w:rsidR="000C5C4B" w:rsidRDefault="000C5C4B" w:rsidP="00615F14">
      <w:pPr>
        <w:widowControl w:val="0"/>
        <w:spacing w:before="240"/>
        <w:ind w:right="4763"/>
        <w:rPr>
          <w:rFonts w:ascii="Arial" w:hAnsi="Arial" w:cs="Arial"/>
        </w:rPr>
      </w:pPr>
      <w:r>
        <w:rPr>
          <w:rFonts w:ascii="Arial" w:hAnsi="Arial" w:cs="Arial"/>
        </w:rPr>
        <w:t>………………………………………………..………</w:t>
      </w:r>
    </w:p>
    <w:p w14:paraId="0D1EA22E" w14:textId="77777777" w:rsidR="000C5C4B" w:rsidRDefault="000C5C4B" w:rsidP="00615F14">
      <w:pPr>
        <w:widowControl w:val="0"/>
        <w:ind w:right="4761"/>
        <w:rPr>
          <w:rFonts w:ascii="Arial" w:hAnsi="Arial" w:cs="Arial"/>
          <w:sz w:val="18"/>
          <w:szCs w:val="18"/>
        </w:rPr>
      </w:pPr>
      <w:r>
        <w:rPr>
          <w:rFonts w:ascii="Arial" w:hAnsi="Arial" w:cs="Arial"/>
          <w:sz w:val="18"/>
          <w:szCs w:val="18"/>
        </w:rPr>
        <w:t>(Adres)</w:t>
      </w:r>
    </w:p>
    <w:p w14:paraId="6B4063CC" w14:textId="77777777" w:rsidR="000C5C4B" w:rsidRDefault="000C5C4B" w:rsidP="00615F14">
      <w:pPr>
        <w:widowControl w:val="0"/>
        <w:tabs>
          <w:tab w:val="left" w:pos="284"/>
        </w:tabs>
        <w:spacing w:before="120"/>
        <w:jc w:val="center"/>
        <w:rPr>
          <w:rFonts w:ascii="Arial" w:hAnsi="Arial" w:cs="Arial"/>
          <w:b/>
          <w:bCs/>
          <w:szCs w:val="22"/>
        </w:rPr>
      </w:pPr>
    </w:p>
    <w:p w14:paraId="204185F1" w14:textId="77777777" w:rsidR="000C5C4B" w:rsidRDefault="000C5C4B" w:rsidP="00615F14">
      <w:pPr>
        <w:widowControl w:val="0"/>
        <w:tabs>
          <w:tab w:val="left" w:pos="284"/>
        </w:tabs>
        <w:spacing w:before="120"/>
        <w:jc w:val="center"/>
        <w:rPr>
          <w:rFonts w:ascii="Arial" w:hAnsi="Arial" w:cs="Arial"/>
          <w:b/>
          <w:bCs/>
          <w:szCs w:val="22"/>
        </w:rPr>
      </w:pPr>
    </w:p>
    <w:p w14:paraId="0CBC39B5" w14:textId="77777777" w:rsidR="000C5C4B" w:rsidRDefault="000C5C4B" w:rsidP="00615F14">
      <w:pPr>
        <w:widowControl w:val="0"/>
        <w:tabs>
          <w:tab w:val="left" w:pos="284"/>
        </w:tabs>
        <w:spacing w:before="120"/>
        <w:jc w:val="center"/>
        <w:rPr>
          <w:rFonts w:ascii="Arial" w:hAnsi="Arial" w:cs="Arial"/>
          <w:b/>
          <w:bCs/>
          <w:szCs w:val="22"/>
        </w:rPr>
      </w:pPr>
    </w:p>
    <w:p w14:paraId="2BFE8F59" w14:textId="77777777" w:rsidR="000C5C4B" w:rsidRDefault="000C5C4B" w:rsidP="00615F14">
      <w:pPr>
        <w:widowControl w:val="0"/>
        <w:tabs>
          <w:tab w:val="left" w:pos="284"/>
        </w:tabs>
        <w:jc w:val="center"/>
        <w:rPr>
          <w:rFonts w:ascii="Arial" w:hAnsi="Arial" w:cs="Arial"/>
          <w:b/>
          <w:bCs/>
          <w:szCs w:val="22"/>
        </w:rPr>
      </w:pPr>
      <w:r>
        <w:rPr>
          <w:rFonts w:ascii="Arial" w:hAnsi="Arial" w:cs="Arial"/>
          <w:b/>
          <w:bCs/>
          <w:szCs w:val="22"/>
        </w:rPr>
        <w:t xml:space="preserve">ZOBOWIĄZANIE O ODDANIU WYKONAWCY </w:t>
      </w:r>
      <w:r>
        <w:rPr>
          <w:rFonts w:ascii="Arial" w:hAnsi="Arial" w:cs="Arial"/>
          <w:b/>
          <w:bCs/>
          <w:szCs w:val="22"/>
        </w:rPr>
        <w:br/>
        <w:t>DO DYSPOZYCJI NIEZBĘDNYCH ZASOBÓW NA POTRZEBY WYKONANIA ZAMÓWIENIA</w:t>
      </w:r>
    </w:p>
    <w:p w14:paraId="5FCE24D1" w14:textId="77777777" w:rsidR="000C5C4B" w:rsidRDefault="000C5C4B" w:rsidP="00615F14">
      <w:pPr>
        <w:widowControl w:val="0"/>
        <w:tabs>
          <w:tab w:val="left" w:pos="284"/>
        </w:tabs>
        <w:jc w:val="center"/>
        <w:rPr>
          <w:rFonts w:ascii="Arial" w:hAnsi="Arial" w:cs="Arial"/>
          <w:b/>
          <w:bCs/>
          <w:szCs w:val="22"/>
        </w:rPr>
      </w:pPr>
    </w:p>
    <w:p w14:paraId="02675DD1" w14:textId="77777777" w:rsidR="000C5C4B" w:rsidRDefault="000C5C4B" w:rsidP="00615F14">
      <w:pPr>
        <w:widowControl w:val="0"/>
        <w:tabs>
          <w:tab w:val="left" w:pos="284"/>
        </w:tabs>
        <w:jc w:val="center"/>
        <w:rPr>
          <w:rFonts w:ascii="Arial" w:hAnsi="Arial" w:cs="Arial"/>
          <w:b/>
          <w:bCs/>
          <w:szCs w:val="22"/>
        </w:rPr>
      </w:pPr>
    </w:p>
    <w:p w14:paraId="5286C004" w14:textId="77777777" w:rsidR="000C5C4B" w:rsidRDefault="000C5C4B" w:rsidP="00615F14">
      <w:pPr>
        <w:widowControl w:val="0"/>
        <w:tabs>
          <w:tab w:val="left" w:pos="284"/>
        </w:tabs>
        <w:jc w:val="both"/>
        <w:rPr>
          <w:rFonts w:ascii="Arial" w:hAnsi="Arial" w:cs="Arial"/>
          <w:b/>
          <w:bCs/>
          <w:szCs w:val="22"/>
        </w:rPr>
      </w:pPr>
      <w:r>
        <w:rPr>
          <w:rFonts w:ascii="Arial" w:hAnsi="Arial" w:cs="Arial"/>
          <w:bCs/>
          <w:szCs w:val="22"/>
        </w:rPr>
        <w:t xml:space="preserve">Działając w imieniu ……………………………………… z siedzibą w ……………………. oświadczam, ww. podmiot trzeci zobowiązuje się, na zasadzie art. 22a ustawy PZP udostępnić wykonawcy </w:t>
      </w:r>
      <w:proofErr w:type="spellStart"/>
      <w:r>
        <w:rPr>
          <w:rFonts w:ascii="Arial" w:hAnsi="Arial" w:cs="Arial"/>
          <w:bCs/>
          <w:szCs w:val="22"/>
        </w:rPr>
        <w:t>tj</w:t>
      </w:r>
      <w:proofErr w:type="spellEnd"/>
      <w:r>
        <w:rPr>
          <w:rFonts w:ascii="Arial" w:hAnsi="Arial" w:cs="Arial"/>
          <w:bCs/>
          <w:szCs w:val="22"/>
        </w:rPr>
        <w:t xml:space="preserve">, ........................................................ z siedzibą w ........................................przystępującemu do postępowania w sprawie zamówienia publicznego prowadzonego w trybie przetargu nieograniczonego pt. </w:t>
      </w:r>
      <w:r w:rsidR="00157ABF">
        <w:rPr>
          <w:rFonts w:ascii="Arial" w:hAnsi="Arial" w:cs="Arial"/>
          <w:b/>
          <w:szCs w:val="22"/>
        </w:rPr>
        <w:t>…………………………………………………………………………………………………………………</w:t>
      </w:r>
      <w:r>
        <w:rPr>
          <w:rFonts w:ascii="Arial" w:hAnsi="Arial" w:cs="Arial"/>
          <w:b/>
          <w:szCs w:val="22"/>
        </w:rPr>
        <w:t xml:space="preserve"> </w:t>
      </w:r>
      <w:r>
        <w:rPr>
          <w:rFonts w:ascii="Arial" w:hAnsi="Arial" w:cs="Arial"/>
          <w:bCs/>
          <w:szCs w:val="22"/>
        </w:rPr>
        <w:t>nr sprawy SZP/</w:t>
      </w:r>
      <w:proofErr w:type="gramStart"/>
      <w:r w:rsidR="001B148A">
        <w:rPr>
          <w:rFonts w:ascii="Arial" w:hAnsi="Arial" w:cs="Arial"/>
          <w:bCs/>
          <w:szCs w:val="22"/>
        </w:rPr>
        <w:t>…….</w:t>
      </w:r>
      <w:proofErr w:type="gramEnd"/>
      <w:r>
        <w:rPr>
          <w:rFonts w:ascii="Arial" w:hAnsi="Arial" w:cs="Arial"/>
          <w:bCs/>
          <w:szCs w:val="22"/>
        </w:rPr>
        <w:t xml:space="preserve">/2019 następujące zasoby: </w:t>
      </w:r>
    </w:p>
    <w:p w14:paraId="16812FED"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751852BD"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412B0CFA"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2B9DB773"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r>
        <w:rPr>
          <w:rFonts w:ascii="Arial" w:hAnsi="Arial" w:cs="Arial"/>
          <w:bCs/>
          <w:szCs w:val="22"/>
        </w:rPr>
        <w:tab/>
        <w:t>………………………………………………………………………………………………………….</w:t>
      </w:r>
    </w:p>
    <w:p w14:paraId="5C938E71"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 xml:space="preserve">na potrzeby spełnienia przez Wykonawcę następujących warunków udziału w postępowaniu: </w:t>
      </w:r>
    </w:p>
    <w:p w14:paraId="23CC72D3"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p>
    <w:p w14:paraId="755DC019"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p>
    <w:p w14:paraId="289F68CF"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p>
    <w:p w14:paraId="06848C11"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Wykonawca będzie mógł wykorzystywać ww. zasoby przy wykonywaniu zamówienia w następujący sposób:</w:t>
      </w:r>
    </w:p>
    <w:p w14:paraId="25FE2ADD"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p>
    <w:p w14:paraId="22BF2D17"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p>
    <w:p w14:paraId="1B3185CD"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p>
    <w:p w14:paraId="55E6D706"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 wykonywaniu zamówienia będziemy uczestniczyć w następującym czasie i zakresie: ………………………………………………………………………………………………………………………</w:t>
      </w:r>
    </w:p>
    <w:p w14:paraId="13D3DAF2"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p>
    <w:p w14:paraId="4183409E"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p>
    <w:p w14:paraId="6352CAE8"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Z Wykonawcą łączyć nas będzie …………………………………………………………………………….</w:t>
      </w:r>
    </w:p>
    <w:p w14:paraId="7A3F1A7E" w14:textId="77777777" w:rsidR="000C5C4B" w:rsidRDefault="000C5C4B" w:rsidP="00615F14">
      <w:pPr>
        <w:widowControl w:val="0"/>
        <w:tabs>
          <w:tab w:val="left" w:pos="284"/>
        </w:tabs>
        <w:jc w:val="both"/>
        <w:rPr>
          <w:rFonts w:ascii="Arial" w:hAnsi="Arial" w:cs="Arial"/>
          <w:bCs/>
          <w:szCs w:val="22"/>
        </w:rPr>
      </w:pPr>
      <w:r>
        <w:rPr>
          <w:rFonts w:ascii="Arial" w:hAnsi="Arial" w:cs="Arial"/>
          <w:bCs/>
          <w:szCs w:val="22"/>
        </w:rPr>
        <w:t>………………………………………………………………………………………………………………………</w:t>
      </w:r>
    </w:p>
    <w:p w14:paraId="61E84969" w14:textId="77777777" w:rsidR="000C5C4B" w:rsidRDefault="000C5C4B" w:rsidP="00615F14">
      <w:pPr>
        <w:widowControl w:val="0"/>
        <w:ind w:left="851" w:right="6887"/>
        <w:jc w:val="center"/>
        <w:rPr>
          <w:rFonts w:ascii="Arial" w:hAnsi="Arial" w:cs="Arial"/>
          <w:spacing w:val="-2"/>
          <w:sz w:val="18"/>
          <w:szCs w:val="18"/>
        </w:rPr>
      </w:pPr>
    </w:p>
    <w:p w14:paraId="275521E1" w14:textId="77777777" w:rsidR="000C5C4B" w:rsidRDefault="000C5C4B" w:rsidP="00615F14">
      <w:pPr>
        <w:widowControl w:val="0"/>
        <w:ind w:left="851" w:right="6887"/>
        <w:jc w:val="center"/>
        <w:rPr>
          <w:rFonts w:ascii="Arial" w:hAnsi="Arial" w:cs="Arial"/>
          <w:spacing w:val="-2"/>
          <w:sz w:val="18"/>
          <w:szCs w:val="18"/>
        </w:rPr>
      </w:pPr>
    </w:p>
    <w:p w14:paraId="08017B53" w14:textId="77777777" w:rsidR="000C5C4B" w:rsidRDefault="000C5C4B" w:rsidP="00615F14">
      <w:pPr>
        <w:widowControl w:val="0"/>
        <w:ind w:left="851" w:right="6887"/>
        <w:jc w:val="center"/>
        <w:rPr>
          <w:rFonts w:ascii="Arial" w:hAnsi="Arial" w:cs="Arial"/>
          <w:spacing w:val="-2"/>
          <w:sz w:val="18"/>
          <w:szCs w:val="18"/>
        </w:rPr>
      </w:pPr>
    </w:p>
    <w:p w14:paraId="3BE4D6AD" w14:textId="77777777" w:rsidR="000C5C4B" w:rsidRDefault="000C5C4B" w:rsidP="00615F14">
      <w:pPr>
        <w:widowControl w:val="0"/>
        <w:tabs>
          <w:tab w:val="left" w:pos="284"/>
        </w:tabs>
        <w:spacing w:before="120"/>
        <w:ind w:left="5670"/>
        <w:jc w:val="center"/>
        <w:rPr>
          <w:rFonts w:ascii="Arial" w:hAnsi="Arial" w:cs="Arial"/>
          <w:bCs/>
          <w:szCs w:val="22"/>
        </w:rPr>
      </w:pPr>
    </w:p>
    <w:p w14:paraId="550C752D" w14:textId="77777777" w:rsidR="000C5C4B" w:rsidRDefault="000C5C4B" w:rsidP="00615F14">
      <w:pPr>
        <w:widowControl w:val="0"/>
        <w:shd w:val="clear" w:color="auto" w:fill="FFFFFF"/>
        <w:tabs>
          <w:tab w:val="left" w:pos="0"/>
        </w:tabs>
        <w:ind w:left="5103"/>
        <w:jc w:val="center"/>
        <w:rPr>
          <w:rFonts w:ascii="Arial" w:hAnsi="Arial" w:cs="Arial"/>
          <w:spacing w:val="-2"/>
          <w:sz w:val="18"/>
          <w:szCs w:val="18"/>
        </w:rPr>
      </w:pPr>
      <w:r>
        <w:rPr>
          <w:rFonts w:ascii="Arial" w:hAnsi="Arial" w:cs="Arial"/>
          <w:spacing w:val="-2"/>
          <w:sz w:val="18"/>
          <w:szCs w:val="18"/>
        </w:rPr>
        <w:t>………………………………………………….</w:t>
      </w:r>
    </w:p>
    <w:p w14:paraId="59F82061" w14:textId="77777777" w:rsidR="000C5C4B" w:rsidRDefault="000C5C4B" w:rsidP="00615F14">
      <w:pPr>
        <w:widowControl w:val="0"/>
        <w:ind w:left="5529"/>
        <w:jc w:val="center"/>
        <w:rPr>
          <w:rFonts w:ascii="Arial" w:hAnsi="Arial" w:cs="Arial"/>
          <w:i/>
          <w:sz w:val="18"/>
          <w:szCs w:val="18"/>
        </w:rPr>
      </w:pPr>
      <w:r>
        <w:rPr>
          <w:rFonts w:ascii="Arial" w:hAnsi="Arial" w:cs="Arial"/>
          <w:i/>
          <w:sz w:val="18"/>
          <w:szCs w:val="18"/>
        </w:rPr>
        <w:t>(Podpis elektroniczny upełnomocnionego przedstawiciela podmiotu)</w:t>
      </w:r>
    </w:p>
    <w:p w14:paraId="1EFF0BB2" w14:textId="77777777" w:rsidR="000C5C4B" w:rsidRDefault="000C5C4B" w:rsidP="00615F14">
      <w:pPr>
        <w:widowControl w:val="0"/>
        <w:rPr>
          <w:rFonts w:ascii="Arial" w:hAnsi="Arial" w:cs="Arial"/>
          <w:color w:val="FF0000"/>
          <w:szCs w:val="22"/>
        </w:rPr>
      </w:pPr>
    </w:p>
    <w:p w14:paraId="39707911" w14:textId="77777777" w:rsidR="000C5C4B" w:rsidRDefault="000C5C4B" w:rsidP="00615F14">
      <w:pPr>
        <w:widowControl w:val="0"/>
        <w:rPr>
          <w:rFonts w:ascii="Arial" w:hAnsi="Arial" w:cs="Arial"/>
          <w:color w:val="FF0000"/>
          <w:szCs w:val="22"/>
        </w:rPr>
      </w:pPr>
    </w:p>
    <w:p w14:paraId="2AE14D01" w14:textId="77777777" w:rsidR="000C5C4B" w:rsidRDefault="000C5C4B" w:rsidP="00615F14">
      <w:pPr>
        <w:widowControl w:val="0"/>
        <w:rPr>
          <w:rFonts w:ascii="Arial" w:hAnsi="Arial" w:cs="Arial"/>
          <w:color w:val="FF0000"/>
          <w:szCs w:val="22"/>
        </w:rPr>
      </w:pPr>
    </w:p>
    <w:p w14:paraId="2053F250" w14:textId="77777777" w:rsidR="000C5C4B" w:rsidRDefault="000C5C4B" w:rsidP="00615F14">
      <w:pPr>
        <w:widowControl w:val="0"/>
        <w:rPr>
          <w:rFonts w:ascii="Arial" w:hAnsi="Arial" w:cs="Arial"/>
          <w:b/>
          <w:strike/>
          <w:color w:val="FF0000"/>
          <w:sz w:val="24"/>
        </w:rPr>
      </w:pPr>
    </w:p>
    <w:p w14:paraId="4F839D76" w14:textId="77777777" w:rsidR="000C5C4B" w:rsidRDefault="000C5C4B" w:rsidP="00615F14">
      <w:pPr>
        <w:widowControl w:val="0"/>
        <w:rPr>
          <w:rFonts w:ascii="Arial" w:hAnsi="Arial" w:cs="Arial"/>
          <w:b/>
          <w:strike/>
          <w:color w:val="FF0000"/>
          <w:sz w:val="24"/>
        </w:rPr>
      </w:pPr>
    </w:p>
    <w:p w14:paraId="073C8CC4" w14:textId="77777777" w:rsidR="000C5C4B" w:rsidRDefault="000C5C4B" w:rsidP="00615F14">
      <w:pPr>
        <w:widowControl w:val="0"/>
        <w:rPr>
          <w:rFonts w:ascii="Arial" w:hAnsi="Arial" w:cs="Arial"/>
          <w:b/>
          <w:strike/>
          <w:color w:val="FF0000"/>
          <w:sz w:val="24"/>
        </w:rPr>
      </w:pPr>
    </w:p>
    <w:p w14:paraId="38F0E6F6" w14:textId="4BFBB256" w:rsidR="000C5C4B" w:rsidRDefault="0066491D" w:rsidP="0066491D">
      <w:pPr>
        <w:widowControl w:val="0"/>
        <w:jc w:val="right"/>
        <w:rPr>
          <w:rFonts w:ascii="Arial" w:hAnsi="Arial" w:cs="Arial"/>
          <w:b/>
          <w:strike/>
          <w:color w:val="FF0000"/>
          <w:sz w:val="24"/>
        </w:rPr>
      </w:pPr>
      <w:r>
        <w:rPr>
          <w:rFonts w:ascii="Arial" w:hAnsi="Arial" w:cs="Arial"/>
          <w:b/>
          <w:bCs/>
          <w:szCs w:val="22"/>
        </w:rPr>
        <w:lastRenderedPageBreak/>
        <w:t>ZAŁĄCZNIK NR 7</w:t>
      </w:r>
    </w:p>
    <w:p w14:paraId="0CD94835" w14:textId="77777777" w:rsidR="000C5C4B" w:rsidRDefault="000C5C4B" w:rsidP="00615F14">
      <w:pPr>
        <w:widowControl w:val="0"/>
        <w:rPr>
          <w:rFonts w:ascii="Arial" w:hAnsi="Arial" w:cs="Arial"/>
          <w:b/>
          <w:strike/>
          <w:color w:val="FF0000"/>
          <w:sz w:val="24"/>
        </w:rPr>
      </w:pPr>
    </w:p>
    <w:p w14:paraId="06B3CEC2" w14:textId="77777777" w:rsidR="000C5C4B" w:rsidRDefault="000C5C4B" w:rsidP="00615F14">
      <w:pPr>
        <w:pStyle w:val="Tekstpodstawowy"/>
        <w:widowControl w:val="0"/>
        <w:tabs>
          <w:tab w:val="center" w:pos="4536"/>
          <w:tab w:val="left" w:pos="6754"/>
        </w:tabs>
        <w:spacing w:line="240" w:lineRule="auto"/>
        <w:jc w:val="center"/>
        <w:rPr>
          <w:rFonts w:ascii="Arial" w:hAnsi="Arial" w:cs="Arial"/>
          <w:b/>
          <w:sz w:val="24"/>
          <w:u w:val="single"/>
        </w:rPr>
      </w:pPr>
      <w:r>
        <w:rPr>
          <w:rFonts w:ascii="Arial" w:hAnsi="Arial" w:cs="Arial"/>
          <w:b/>
          <w:sz w:val="24"/>
        </w:rPr>
        <w:t>Umowa nr</w:t>
      </w:r>
      <w:proofErr w:type="gramStart"/>
      <w:r>
        <w:rPr>
          <w:rFonts w:ascii="Arial" w:hAnsi="Arial" w:cs="Arial"/>
          <w:b/>
          <w:sz w:val="24"/>
        </w:rPr>
        <w:t xml:space="preserve"> ....</w:t>
      </w:r>
      <w:proofErr w:type="gramEnd"/>
      <w:r>
        <w:rPr>
          <w:rFonts w:ascii="Arial" w:hAnsi="Arial" w:cs="Arial"/>
          <w:b/>
          <w:sz w:val="24"/>
        </w:rPr>
        <w:t>./SZP/2019</w:t>
      </w:r>
    </w:p>
    <w:p w14:paraId="3B0F901D" w14:textId="77777777" w:rsidR="000C5C4B" w:rsidRDefault="000C5C4B" w:rsidP="00615F14">
      <w:pPr>
        <w:widowControl w:val="0"/>
        <w:jc w:val="center"/>
        <w:rPr>
          <w:rFonts w:ascii="Arial" w:hAnsi="Arial" w:cs="Arial"/>
          <w:b/>
          <w:sz w:val="24"/>
        </w:rPr>
      </w:pPr>
      <w:r>
        <w:rPr>
          <w:rFonts w:ascii="Arial" w:hAnsi="Arial" w:cs="Arial"/>
          <w:b/>
          <w:sz w:val="24"/>
        </w:rPr>
        <w:t>na Zamówienie Publiczne</w:t>
      </w:r>
    </w:p>
    <w:p w14:paraId="5F1885BF" w14:textId="77777777" w:rsidR="000C5C4B" w:rsidRDefault="000C5C4B" w:rsidP="00615F14">
      <w:pPr>
        <w:pStyle w:val="Tekstpodstawowy"/>
        <w:widowControl w:val="0"/>
        <w:spacing w:line="240" w:lineRule="auto"/>
        <w:jc w:val="center"/>
        <w:rPr>
          <w:rFonts w:ascii="Arial" w:hAnsi="Arial" w:cs="Arial"/>
          <w:b/>
          <w:sz w:val="24"/>
        </w:rPr>
      </w:pPr>
      <w:r>
        <w:rPr>
          <w:rFonts w:ascii="Arial" w:hAnsi="Arial" w:cs="Arial"/>
          <w:b/>
          <w:sz w:val="24"/>
        </w:rPr>
        <w:t>nr SZP/</w:t>
      </w:r>
      <w:r w:rsidR="000678D1">
        <w:rPr>
          <w:rFonts w:ascii="Arial" w:hAnsi="Arial" w:cs="Arial"/>
          <w:b/>
          <w:sz w:val="24"/>
        </w:rPr>
        <w:t>3</w:t>
      </w:r>
      <w:r>
        <w:rPr>
          <w:rFonts w:ascii="Arial" w:hAnsi="Arial" w:cs="Arial"/>
          <w:b/>
          <w:sz w:val="24"/>
        </w:rPr>
        <w:t>3/2019</w:t>
      </w:r>
    </w:p>
    <w:p w14:paraId="4ACFC8BA" w14:textId="77777777" w:rsidR="000C5C4B" w:rsidRDefault="000C5C4B" w:rsidP="00615F14">
      <w:pPr>
        <w:pStyle w:val="Tekstpodstawowy"/>
        <w:widowControl w:val="0"/>
        <w:spacing w:line="240" w:lineRule="auto"/>
        <w:ind w:left="680"/>
        <w:rPr>
          <w:rFonts w:ascii="Arial" w:hAnsi="Arial" w:cs="Arial"/>
          <w:b/>
          <w:bCs/>
          <w:szCs w:val="22"/>
        </w:rPr>
      </w:pPr>
    </w:p>
    <w:p w14:paraId="20546755" w14:textId="77777777" w:rsidR="000C5C4B" w:rsidRDefault="000C5C4B" w:rsidP="00615F14">
      <w:pPr>
        <w:pStyle w:val="Tekstpodstawowy"/>
        <w:widowControl w:val="0"/>
        <w:spacing w:line="240" w:lineRule="auto"/>
        <w:ind w:left="680"/>
        <w:rPr>
          <w:rFonts w:ascii="Arial" w:hAnsi="Arial" w:cs="Arial"/>
          <w:bCs/>
          <w:spacing w:val="9"/>
          <w:szCs w:val="22"/>
        </w:rPr>
      </w:pPr>
    </w:p>
    <w:p w14:paraId="610CE099" w14:textId="1029218E" w:rsidR="000C5C4B" w:rsidRDefault="000C5C4B" w:rsidP="00615F14">
      <w:pPr>
        <w:widowControl w:val="0"/>
        <w:jc w:val="both"/>
        <w:rPr>
          <w:rFonts w:ascii="Arial" w:hAnsi="Arial" w:cs="Arial"/>
          <w:szCs w:val="22"/>
        </w:rPr>
      </w:pPr>
      <w:r>
        <w:rPr>
          <w:rFonts w:ascii="Arial" w:hAnsi="Arial" w:cs="Arial"/>
          <w:szCs w:val="22"/>
        </w:rPr>
        <w:t xml:space="preserve">zawarta w </w:t>
      </w:r>
      <w:r w:rsidR="00C37A6A">
        <w:rPr>
          <w:rFonts w:ascii="Arial" w:hAnsi="Arial" w:cs="Arial"/>
          <w:szCs w:val="22"/>
        </w:rPr>
        <w:t>dniu ............................</w:t>
      </w:r>
      <w:r>
        <w:rPr>
          <w:rFonts w:ascii="Arial" w:hAnsi="Arial" w:cs="Arial"/>
          <w:szCs w:val="22"/>
        </w:rPr>
        <w:t xml:space="preserve"> roku w Krakowie pomiędzy:</w:t>
      </w:r>
    </w:p>
    <w:p w14:paraId="46113AAD" w14:textId="77777777" w:rsidR="000C5C4B" w:rsidRDefault="000C5C4B" w:rsidP="00615F14">
      <w:pPr>
        <w:widowControl w:val="0"/>
        <w:jc w:val="both"/>
        <w:rPr>
          <w:rFonts w:ascii="Arial" w:hAnsi="Arial" w:cs="Arial"/>
          <w:szCs w:val="22"/>
        </w:rPr>
      </w:pPr>
      <w:r>
        <w:rPr>
          <w:rFonts w:ascii="Arial" w:hAnsi="Arial" w:cs="Arial"/>
          <w:b/>
          <w:bCs/>
          <w:szCs w:val="22"/>
        </w:rPr>
        <w:t>Szpitalem Specjalistycznym im. J. Dietla w Krakowie</w:t>
      </w:r>
      <w:r>
        <w:rPr>
          <w:rFonts w:ascii="Arial" w:hAnsi="Arial" w:cs="Arial"/>
          <w:b/>
          <w:bCs/>
          <w:szCs w:val="22"/>
          <w:vertAlign w:val="superscript"/>
        </w:rPr>
        <w:sym w:font="Certa" w:char="F041"/>
      </w:r>
      <w:r>
        <w:rPr>
          <w:rFonts w:ascii="Arial" w:hAnsi="Arial" w:cs="Arial"/>
          <w:b/>
          <w:bCs/>
          <w:szCs w:val="22"/>
        </w:rPr>
        <w:t>, 31-121 Kraków, ul. Skarbowa 4</w:t>
      </w:r>
      <w:r>
        <w:rPr>
          <w:rFonts w:ascii="Arial" w:hAnsi="Arial" w:cs="Arial"/>
          <w:szCs w:val="22"/>
        </w:rPr>
        <w:t xml:space="preserve">, zarejestrowanym w KRS pod nr 0000032179, NIP: 676-20-83-306, REGON: 351564179, </w:t>
      </w:r>
    </w:p>
    <w:p w14:paraId="1E04EAAC" w14:textId="77777777" w:rsidR="000C5C4B" w:rsidRDefault="000C5C4B" w:rsidP="00615F14">
      <w:pPr>
        <w:widowControl w:val="0"/>
        <w:jc w:val="both"/>
        <w:rPr>
          <w:rFonts w:ascii="Arial" w:hAnsi="Arial" w:cs="Arial"/>
          <w:b/>
          <w:bCs/>
          <w:szCs w:val="22"/>
        </w:rPr>
      </w:pPr>
      <w:r>
        <w:rPr>
          <w:rFonts w:ascii="Arial" w:hAnsi="Arial" w:cs="Arial"/>
          <w:szCs w:val="22"/>
        </w:rPr>
        <w:t xml:space="preserve">reprezentowanym przez: </w:t>
      </w:r>
      <w:r w:rsidR="000678D1">
        <w:rPr>
          <w:rFonts w:ascii="Arial" w:hAnsi="Arial" w:cs="Arial"/>
          <w:szCs w:val="22"/>
        </w:rPr>
        <w:t>dr med. Andrzej Kosiniaka-Kamysza – Dyrektora Szpitala</w:t>
      </w:r>
    </w:p>
    <w:p w14:paraId="3DAB8A92" w14:textId="77777777" w:rsidR="000C5C4B" w:rsidRDefault="000C5C4B" w:rsidP="00615F14">
      <w:pPr>
        <w:widowControl w:val="0"/>
        <w:jc w:val="both"/>
        <w:rPr>
          <w:rFonts w:ascii="Arial" w:hAnsi="Arial" w:cs="Arial"/>
          <w:szCs w:val="22"/>
          <w:u w:val="single"/>
        </w:rPr>
      </w:pPr>
      <w:r>
        <w:rPr>
          <w:rFonts w:ascii="Arial" w:hAnsi="Arial" w:cs="Arial"/>
          <w:szCs w:val="22"/>
          <w:u w:val="single"/>
        </w:rPr>
        <w:t>zwanym dalej Zamawiającym,</w:t>
      </w:r>
    </w:p>
    <w:p w14:paraId="78EFE4D1" w14:textId="77777777" w:rsidR="000C5C4B" w:rsidRDefault="000C5C4B" w:rsidP="00615F14">
      <w:pPr>
        <w:widowControl w:val="0"/>
        <w:ind w:left="680"/>
        <w:jc w:val="both"/>
        <w:rPr>
          <w:rFonts w:ascii="Arial" w:hAnsi="Arial" w:cs="Arial"/>
          <w:b/>
          <w:bCs/>
          <w:szCs w:val="22"/>
        </w:rPr>
      </w:pPr>
    </w:p>
    <w:p w14:paraId="262A27B4" w14:textId="77777777" w:rsidR="000C5C4B" w:rsidRDefault="000C5C4B" w:rsidP="00615F14">
      <w:pPr>
        <w:widowControl w:val="0"/>
        <w:jc w:val="both"/>
        <w:rPr>
          <w:rFonts w:ascii="Arial" w:hAnsi="Arial" w:cs="Arial"/>
          <w:b/>
          <w:bCs/>
          <w:szCs w:val="22"/>
        </w:rPr>
      </w:pPr>
      <w:r>
        <w:rPr>
          <w:rFonts w:ascii="Arial" w:hAnsi="Arial" w:cs="Arial"/>
          <w:b/>
          <w:bCs/>
          <w:szCs w:val="22"/>
        </w:rPr>
        <w:t>a</w:t>
      </w:r>
    </w:p>
    <w:p w14:paraId="3A41EEF2" w14:textId="317B31C7" w:rsidR="000C5C4B" w:rsidRDefault="000C5C4B" w:rsidP="00615F14">
      <w:pPr>
        <w:widowControl w:val="0"/>
        <w:jc w:val="both"/>
        <w:rPr>
          <w:rFonts w:ascii="Arial" w:hAnsi="Arial" w:cs="Arial"/>
          <w:szCs w:val="22"/>
        </w:rPr>
      </w:pPr>
      <w:r>
        <w:rPr>
          <w:rFonts w:ascii="Arial" w:hAnsi="Arial" w:cs="Arial"/>
          <w:szCs w:val="22"/>
        </w:rPr>
        <w:t>..........................................................................., REGON: ..............; NIP:</w:t>
      </w:r>
      <w:r w:rsidR="00054F4B">
        <w:rPr>
          <w:rFonts w:ascii="Arial" w:hAnsi="Arial" w:cs="Arial"/>
          <w:szCs w:val="22"/>
        </w:rPr>
        <w:t xml:space="preserve"> </w:t>
      </w:r>
      <w:r>
        <w:rPr>
          <w:rFonts w:ascii="Arial" w:hAnsi="Arial" w:cs="Arial"/>
          <w:szCs w:val="22"/>
        </w:rPr>
        <w:t xml:space="preserve">.............................................., </w:t>
      </w:r>
    </w:p>
    <w:p w14:paraId="0E78897E" w14:textId="77777777" w:rsidR="000C5C4B" w:rsidRDefault="000C5C4B" w:rsidP="00615F14">
      <w:pPr>
        <w:widowControl w:val="0"/>
        <w:jc w:val="both"/>
        <w:rPr>
          <w:rFonts w:ascii="Arial" w:hAnsi="Arial" w:cs="Arial"/>
          <w:szCs w:val="22"/>
        </w:rPr>
      </w:pPr>
      <w:r>
        <w:rPr>
          <w:rFonts w:ascii="Arial" w:hAnsi="Arial" w:cs="Arial"/>
          <w:szCs w:val="22"/>
        </w:rPr>
        <w:t>reprezentowaną przez: .........................................................................................</w:t>
      </w:r>
    </w:p>
    <w:p w14:paraId="413F5681" w14:textId="77777777" w:rsidR="000C5C4B" w:rsidRDefault="000C5C4B" w:rsidP="00615F14">
      <w:pPr>
        <w:pStyle w:val="Tekstpodstawowy"/>
        <w:widowControl w:val="0"/>
        <w:spacing w:line="240" w:lineRule="auto"/>
        <w:rPr>
          <w:rFonts w:ascii="Arial" w:hAnsi="Arial" w:cs="Arial"/>
          <w:szCs w:val="22"/>
          <w:u w:val="single"/>
        </w:rPr>
      </w:pPr>
      <w:r>
        <w:rPr>
          <w:rFonts w:ascii="Arial" w:hAnsi="Arial" w:cs="Arial"/>
          <w:szCs w:val="22"/>
          <w:u w:val="single"/>
        </w:rPr>
        <w:t>zwanym dalej Dostawcą.</w:t>
      </w:r>
    </w:p>
    <w:p w14:paraId="64CCD7EB" w14:textId="4DA71356" w:rsidR="00D47AE7" w:rsidRPr="00AD7BCC" w:rsidRDefault="00D47AE7" w:rsidP="00615F14">
      <w:pPr>
        <w:pStyle w:val="Tekstpodstawowy"/>
        <w:widowControl w:val="0"/>
        <w:spacing w:line="240" w:lineRule="auto"/>
        <w:rPr>
          <w:rFonts w:ascii="Arial" w:hAnsi="Arial" w:cs="Arial"/>
          <w:i/>
          <w:sz w:val="18"/>
          <w:szCs w:val="22"/>
          <w:u w:val="single"/>
        </w:rPr>
      </w:pPr>
      <w:r w:rsidRPr="00AD7BCC">
        <w:rPr>
          <w:rFonts w:ascii="Arial" w:hAnsi="Arial" w:cs="Arial"/>
          <w:i/>
          <w:sz w:val="18"/>
          <w:szCs w:val="22"/>
          <w:u w:val="single"/>
        </w:rPr>
        <w:t xml:space="preserve">(w przypadku złożenia oferty przez osobę fizyczną nie prowadzącą działalności gospodarczej zamawiający będzie wymagał podania jej aktualnego adresu zamieszkania). </w:t>
      </w:r>
    </w:p>
    <w:p w14:paraId="35E66164" w14:textId="77777777" w:rsidR="000C5C4B" w:rsidRDefault="000C5C4B" w:rsidP="00615F14">
      <w:pPr>
        <w:widowControl w:val="0"/>
        <w:ind w:left="680"/>
        <w:jc w:val="both"/>
        <w:rPr>
          <w:rFonts w:ascii="Arial" w:hAnsi="Arial" w:cs="Arial"/>
          <w:szCs w:val="22"/>
        </w:rPr>
      </w:pPr>
    </w:p>
    <w:p w14:paraId="6232FA97" w14:textId="77777777" w:rsidR="000C5C4B" w:rsidRPr="001A6FC4" w:rsidRDefault="000C5C4B" w:rsidP="00615F14">
      <w:pPr>
        <w:pStyle w:val="Tekstpodstawowy"/>
        <w:widowControl w:val="0"/>
        <w:spacing w:line="240" w:lineRule="auto"/>
        <w:rPr>
          <w:rFonts w:ascii="Arial" w:hAnsi="Arial" w:cs="Arial"/>
          <w:i/>
          <w:szCs w:val="22"/>
        </w:rPr>
      </w:pPr>
      <w:r>
        <w:rPr>
          <w:rFonts w:ascii="Arial" w:hAnsi="Arial" w:cs="Arial"/>
          <w:i/>
          <w:szCs w:val="22"/>
        </w:rPr>
        <w:t>Umowę zawarto w wyniku postępowania o zamówienie publiczne nr SZP/</w:t>
      </w:r>
      <w:r w:rsidR="00615F14">
        <w:rPr>
          <w:rFonts w:ascii="Arial" w:hAnsi="Arial" w:cs="Arial"/>
          <w:i/>
          <w:szCs w:val="22"/>
        </w:rPr>
        <w:t>1</w:t>
      </w:r>
      <w:r>
        <w:rPr>
          <w:rFonts w:ascii="Arial" w:hAnsi="Arial" w:cs="Arial"/>
          <w:i/>
          <w:szCs w:val="22"/>
        </w:rPr>
        <w:t xml:space="preserve">3/2019 przeprowadzonego w trybie przetargu </w:t>
      </w:r>
      <w:r w:rsidRPr="001A6FC4">
        <w:rPr>
          <w:rFonts w:ascii="Arial" w:hAnsi="Arial" w:cs="Arial"/>
          <w:i/>
          <w:szCs w:val="22"/>
        </w:rPr>
        <w:t>nieograniczonego, zgodnie z art. 39 ustawy z dnia 29.01.2004 r. Prawo zamówień publicznych (Dz. U. z 2018 r., poz. 1986 ze zm.).</w:t>
      </w:r>
    </w:p>
    <w:p w14:paraId="58C454B6" w14:textId="77777777" w:rsidR="000C5C4B" w:rsidRPr="00615F14" w:rsidRDefault="000C5C4B" w:rsidP="00615F14">
      <w:pPr>
        <w:pStyle w:val="Tekstpodstawowy"/>
        <w:widowControl w:val="0"/>
        <w:spacing w:line="240" w:lineRule="auto"/>
        <w:ind w:left="680"/>
        <w:rPr>
          <w:rFonts w:ascii="Arial" w:hAnsi="Arial" w:cs="Arial"/>
          <w:b/>
          <w:color w:val="FF0000"/>
          <w:spacing w:val="9"/>
          <w:szCs w:val="22"/>
        </w:rPr>
      </w:pPr>
    </w:p>
    <w:p w14:paraId="7EF2AC7F" w14:textId="77777777" w:rsidR="000678D1" w:rsidRPr="00615F14" w:rsidRDefault="000678D1" w:rsidP="00615F14">
      <w:pPr>
        <w:widowControl w:val="0"/>
        <w:jc w:val="center"/>
        <w:rPr>
          <w:rFonts w:ascii="Arial" w:hAnsi="Arial" w:cs="Arial"/>
          <w:b/>
          <w:bCs/>
          <w:color w:val="FF0000"/>
          <w:szCs w:val="22"/>
        </w:rPr>
      </w:pPr>
    </w:p>
    <w:p w14:paraId="3ED070EF" w14:textId="77777777" w:rsidR="000678D1" w:rsidRPr="0000584B" w:rsidRDefault="000678D1" w:rsidP="00615F14">
      <w:pPr>
        <w:widowControl w:val="0"/>
        <w:jc w:val="center"/>
        <w:rPr>
          <w:rFonts w:ascii="Arial" w:hAnsi="Arial" w:cs="Arial"/>
          <w:b/>
          <w:bCs/>
          <w:szCs w:val="22"/>
        </w:rPr>
      </w:pPr>
    </w:p>
    <w:p w14:paraId="5D8950C5" w14:textId="77777777" w:rsidR="000678D1" w:rsidRPr="0000584B" w:rsidRDefault="000678D1" w:rsidP="00615F14">
      <w:pPr>
        <w:widowControl w:val="0"/>
        <w:jc w:val="center"/>
        <w:rPr>
          <w:rFonts w:ascii="Arial" w:hAnsi="Arial" w:cs="Arial"/>
          <w:b/>
          <w:szCs w:val="22"/>
        </w:rPr>
      </w:pPr>
      <w:r w:rsidRPr="0000584B">
        <w:rPr>
          <w:rFonts w:ascii="Arial" w:hAnsi="Arial" w:cs="Arial"/>
          <w:b/>
          <w:szCs w:val="22"/>
        </w:rPr>
        <w:t>Przedmiot umowy</w:t>
      </w:r>
    </w:p>
    <w:p w14:paraId="77EC8E7F" w14:textId="745A02E1" w:rsidR="000678D1" w:rsidRPr="0000584B" w:rsidRDefault="000678D1" w:rsidP="00615F14">
      <w:pPr>
        <w:widowControl w:val="0"/>
        <w:jc w:val="center"/>
        <w:rPr>
          <w:rFonts w:ascii="Arial" w:hAnsi="Arial" w:cs="Arial"/>
          <w:b/>
          <w:szCs w:val="22"/>
        </w:rPr>
      </w:pPr>
      <w:r w:rsidRPr="0000584B">
        <w:rPr>
          <w:rFonts w:ascii="Arial" w:hAnsi="Arial" w:cs="Arial"/>
          <w:b/>
          <w:szCs w:val="22"/>
        </w:rPr>
        <w:t>§1</w:t>
      </w:r>
    </w:p>
    <w:p w14:paraId="4923A4C8" w14:textId="5D963237" w:rsidR="000678D1" w:rsidRPr="007D0471" w:rsidRDefault="000678D1" w:rsidP="00965C4E">
      <w:pPr>
        <w:widowControl w:val="0"/>
        <w:numPr>
          <w:ilvl w:val="0"/>
          <w:numId w:val="45"/>
        </w:numPr>
        <w:ind w:hanging="357"/>
        <w:jc w:val="both"/>
        <w:rPr>
          <w:rFonts w:ascii="Arial" w:hAnsi="Arial" w:cs="Arial"/>
          <w:szCs w:val="22"/>
        </w:rPr>
      </w:pPr>
      <w:r w:rsidRPr="0000584B">
        <w:rPr>
          <w:rFonts w:ascii="Arial" w:hAnsi="Arial" w:cs="Arial"/>
          <w:szCs w:val="22"/>
        </w:rPr>
        <w:t xml:space="preserve">Dostawca zobowiązuje się </w:t>
      </w:r>
      <w:r w:rsidR="00D47AE7" w:rsidRPr="00AD7BCC">
        <w:rPr>
          <w:rFonts w:ascii="Arial" w:hAnsi="Arial" w:cs="Arial"/>
          <w:b/>
          <w:szCs w:val="22"/>
        </w:rPr>
        <w:t>wydzierżawić Zamawiającemu urządzenia o których mowa w ust. 2</w:t>
      </w:r>
      <w:r w:rsidR="00D47AE7">
        <w:rPr>
          <w:rFonts w:ascii="Arial" w:hAnsi="Arial" w:cs="Arial"/>
          <w:szCs w:val="22"/>
        </w:rPr>
        <w:t xml:space="preserve"> oraz </w:t>
      </w:r>
      <w:r w:rsidRPr="0000584B">
        <w:rPr>
          <w:rFonts w:ascii="Arial" w:hAnsi="Arial" w:cs="Arial"/>
          <w:szCs w:val="22"/>
        </w:rPr>
        <w:t xml:space="preserve">dostarczać Zamawiającemu </w:t>
      </w:r>
      <w:r w:rsidRPr="0000584B">
        <w:rPr>
          <w:rFonts w:ascii="Arial" w:hAnsi="Arial" w:cs="Arial"/>
          <w:b/>
          <w:szCs w:val="22"/>
        </w:rPr>
        <w:t xml:space="preserve">odczynniki, kontrole i kalibratory, materiały zużywalne do oznaczania parametrów immunochemicznych krwi na </w:t>
      </w:r>
      <w:r w:rsidRPr="007D0471">
        <w:rPr>
          <w:rFonts w:ascii="Arial" w:hAnsi="Arial" w:cs="Arial"/>
          <w:b/>
          <w:szCs w:val="22"/>
        </w:rPr>
        <w:t>automatycznym analizatorze</w:t>
      </w:r>
      <w:r w:rsidRPr="007D0471">
        <w:rPr>
          <w:rFonts w:ascii="Arial" w:hAnsi="Arial" w:cs="Arial"/>
          <w:szCs w:val="22"/>
        </w:rPr>
        <w:t>, zwane dalej „wyrobami”, w asortymentach, ilościach i cenach określonych w załączniku nr 1 do umowy, zgodnym z ofertą Dostawcy.</w:t>
      </w:r>
    </w:p>
    <w:p w14:paraId="54DFD17C" w14:textId="0B0B4B42" w:rsidR="007D0471" w:rsidRPr="00300B56" w:rsidRDefault="007D0471" w:rsidP="00D47AE7">
      <w:pPr>
        <w:widowControl w:val="0"/>
        <w:numPr>
          <w:ilvl w:val="0"/>
          <w:numId w:val="45"/>
        </w:numPr>
        <w:jc w:val="both"/>
        <w:rPr>
          <w:rFonts w:ascii="Arial" w:hAnsi="Arial" w:cs="Arial"/>
          <w:szCs w:val="22"/>
        </w:rPr>
      </w:pPr>
      <w:r w:rsidRPr="007D0471">
        <w:rPr>
          <w:rFonts w:ascii="Arial" w:hAnsi="Arial" w:cs="Arial"/>
          <w:szCs w:val="22"/>
        </w:rPr>
        <w:t xml:space="preserve">W </w:t>
      </w:r>
      <w:r w:rsidRPr="00300B56">
        <w:rPr>
          <w:rFonts w:ascii="Arial" w:hAnsi="Arial" w:cs="Arial"/>
          <w:szCs w:val="22"/>
        </w:rPr>
        <w:t xml:space="preserve">ramach dzierżawy </w:t>
      </w:r>
      <w:r w:rsidR="000678D1" w:rsidRPr="00300B56">
        <w:rPr>
          <w:rFonts w:ascii="Arial" w:hAnsi="Arial" w:cs="Arial"/>
          <w:szCs w:val="22"/>
        </w:rPr>
        <w:t xml:space="preserve">Dostawca </w:t>
      </w:r>
      <w:r w:rsidR="00D47AE7">
        <w:rPr>
          <w:rFonts w:ascii="Arial" w:hAnsi="Arial" w:cs="Arial"/>
          <w:szCs w:val="22"/>
        </w:rPr>
        <w:t>oddaje</w:t>
      </w:r>
      <w:r w:rsidR="00D47AE7" w:rsidRPr="00D47AE7">
        <w:rPr>
          <w:rFonts w:ascii="Arial" w:hAnsi="Arial" w:cs="Arial"/>
          <w:szCs w:val="22"/>
        </w:rPr>
        <w:t xml:space="preserve"> </w:t>
      </w:r>
      <w:r w:rsidR="00D47AE7">
        <w:rPr>
          <w:rFonts w:ascii="Arial" w:hAnsi="Arial" w:cs="Arial"/>
          <w:szCs w:val="22"/>
        </w:rPr>
        <w:t>Zamawiającemu</w:t>
      </w:r>
      <w:r w:rsidR="00D47AE7" w:rsidRPr="00D47AE7">
        <w:rPr>
          <w:rFonts w:ascii="Arial" w:hAnsi="Arial" w:cs="Arial"/>
          <w:szCs w:val="22"/>
        </w:rPr>
        <w:t xml:space="preserve"> do używania i pobierania pożytków</w:t>
      </w:r>
      <w:r w:rsidRPr="00300B56">
        <w:rPr>
          <w:rFonts w:ascii="Arial" w:hAnsi="Arial" w:cs="Arial"/>
          <w:szCs w:val="22"/>
        </w:rPr>
        <w:t xml:space="preserve">: </w:t>
      </w:r>
    </w:p>
    <w:p w14:paraId="24E8EC86" w14:textId="7A5DBC8E" w:rsidR="000C1F5D" w:rsidRPr="000005CD" w:rsidRDefault="000678D1" w:rsidP="000C1F5D">
      <w:pPr>
        <w:pStyle w:val="Akapitzlist"/>
        <w:widowControl w:val="0"/>
        <w:numPr>
          <w:ilvl w:val="0"/>
          <w:numId w:val="55"/>
        </w:numPr>
        <w:spacing w:after="0" w:line="240" w:lineRule="auto"/>
        <w:ind w:hanging="357"/>
        <w:jc w:val="both"/>
        <w:rPr>
          <w:rFonts w:ascii="Arial" w:hAnsi="Arial" w:cs="Arial"/>
        </w:rPr>
      </w:pPr>
      <w:r w:rsidRPr="00300B56">
        <w:rPr>
          <w:rFonts w:ascii="Arial" w:hAnsi="Arial" w:cs="Arial"/>
        </w:rPr>
        <w:t>automatyczny analizator do oznaczania parametrów immunochemicznych krwi</w:t>
      </w:r>
      <w:r w:rsidR="000005CD">
        <w:rPr>
          <w:rFonts w:ascii="Arial" w:hAnsi="Arial" w:cs="Arial"/>
        </w:rPr>
        <w:t xml:space="preserve"> </w:t>
      </w:r>
      <w:r w:rsidR="000C1F5D" w:rsidRPr="000C1F5D">
        <w:rPr>
          <w:rFonts w:ascii="Arial" w:hAnsi="Arial" w:cs="Arial"/>
        </w:rPr>
        <w:t xml:space="preserve">o wartości </w:t>
      </w:r>
      <w:r w:rsidR="000C1F5D" w:rsidRPr="000005CD">
        <w:rPr>
          <w:rFonts w:ascii="Arial" w:hAnsi="Arial" w:cs="Arial"/>
        </w:rPr>
        <w:t>………… zł brutto</w:t>
      </w:r>
      <w:r w:rsidR="00FD1C9D">
        <w:rPr>
          <w:rFonts w:ascii="Arial" w:hAnsi="Arial" w:cs="Arial"/>
        </w:rPr>
        <w:t>, zwany dalej „analizatorem”</w:t>
      </w:r>
      <w:r w:rsidR="00D47AE7">
        <w:rPr>
          <w:rFonts w:ascii="Arial" w:hAnsi="Arial" w:cs="Arial"/>
        </w:rPr>
        <w:t xml:space="preserve"> oraz</w:t>
      </w:r>
    </w:p>
    <w:p w14:paraId="68CBE563" w14:textId="2CF508C5" w:rsidR="000C1F5D" w:rsidRPr="000005CD" w:rsidRDefault="000005CD" w:rsidP="000005CD">
      <w:pPr>
        <w:pStyle w:val="Akapitzlist"/>
        <w:widowControl w:val="0"/>
        <w:numPr>
          <w:ilvl w:val="0"/>
          <w:numId w:val="55"/>
        </w:numPr>
        <w:spacing w:after="0" w:line="240" w:lineRule="auto"/>
        <w:jc w:val="both"/>
        <w:rPr>
          <w:rFonts w:ascii="Arial" w:hAnsi="Arial" w:cs="Arial"/>
        </w:rPr>
      </w:pPr>
      <w:r w:rsidRPr="000005CD">
        <w:rPr>
          <w:rFonts w:ascii="Arial" w:eastAsia="MS Mincho" w:hAnsi="Arial" w:cs="Arial"/>
          <w:lang w:eastAsia="ja-JP"/>
        </w:rPr>
        <w:t xml:space="preserve">zestaw komputerowy z koniecznymi akcesoriami obsługujący analizator i drukarką </w:t>
      </w:r>
      <w:r w:rsidRPr="000005CD">
        <w:rPr>
          <w:rFonts w:ascii="Arial" w:hAnsi="Arial" w:cs="Arial"/>
        </w:rPr>
        <w:t xml:space="preserve">o wartości ………… zł brutto, </w:t>
      </w:r>
    </w:p>
    <w:p w14:paraId="71482E79" w14:textId="0693BB2C" w:rsidR="000005CD" w:rsidRPr="000005CD" w:rsidRDefault="000C1F5D" w:rsidP="000005CD">
      <w:pPr>
        <w:pStyle w:val="Akapitzlist"/>
        <w:widowControl w:val="0"/>
        <w:numPr>
          <w:ilvl w:val="0"/>
          <w:numId w:val="55"/>
        </w:numPr>
        <w:spacing w:after="0" w:line="240" w:lineRule="auto"/>
        <w:jc w:val="both"/>
        <w:rPr>
          <w:rFonts w:ascii="Arial" w:hAnsi="Arial" w:cs="Arial"/>
        </w:rPr>
      </w:pPr>
      <w:r w:rsidRPr="000005CD">
        <w:rPr>
          <w:rFonts w:ascii="Arial" w:hAnsi="Arial" w:cs="Arial"/>
        </w:rPr>
        <w:t>zestaw komputerowy do stanowiska sieciowego</w:t>
      </w:r>
      <w:r w:rsidR="000005CD" w:rsidRPr="000005CD">
        <w:rPr>
          <w:rFonts w:ascii="Arial" w:hAnsi="Arial" w:cs="Arial"/>
        </w:rPr>
        <w:t xml:space="preserve"> z koniecznymi akcesoriami o wartości ………… zł brutto, </w:t>
      </w:r>
    </w:p>
    <w:p w14:paraId="7AC9CF13" w14:textId="003247A7" w:rsidR="000005CD" w:rsidRPr="000005CD" w:rsidRDefault="00590CFA" w:rsidP="000005CD">
      <w:pPr>
        <w:pStyle w:val="Akapitzlist"/>
        <w:widowControl w:val="0"/>
        <w:numPr>
          <w:ilvl w:val="0"/>
          <w:numId w:val="55"/>
        </w:numPr>
        <w:spacing w:after="0" w:line="240" w:lineRule="auto"/>
        <w:jc w:val="both"/>
        <w:rPr>
          <w:rFonts w:ascii="Arial" w:hAnsi="Arial" w:cs="Arial"/>
        </w:rPr>
      </w:pPr>
      <w:r>
        <w:rPr>
          <w:rFonts w:ascii="Arial" w:hAnsi="Arial" w:cs="Arial"/>
        </w:rPr>
        <w:t xml:space="preserve">2 szt. </w:t>
      </w:r>
      <w:r w:rsidR="000C1F5D" w:rsidRPr="000005CD">
        <w:rPr>
          <w:rFonts w:ascii="Arial" w:hAnsi="Arial" w:cs="Arial"/>
        </w:rPr>
        <w:t>urządze</w:t>
      </w:r>
      <w:r>
        <w:rPr>
          <w:rFonts w:ascii="Arial" w:hAnsi="Arial" w:cs="Arial"/>
        </w:rPr>
        <w:t>ń</w:t>
      </w:r>
      <w:r w:rsidR="000C1F5D" w:rsidRPr="000005CD">
        <w:rPr>
          <w:rFonts w:ascii="Arial" w:hAnsi="Arial" w:cs="Arial"/>
        </w:rPr>
        <w:t xml:space="preserve"> techniczn</w:t>
      </w:r>
      <w:r>
        <w:rPr>
          <w:rFonts w:ascii="Arial" w:hAnsi="Arial" w:cs="Arial"/>
        </w:rPr>
        <w:t>ych</w:t>
      </w:r>
      <w:r w:rsidR="000C1F5D" w:rsidRPr="000005CD">
        <w:rPr>
          <w:rFonts w:ascii="Arial" w:hAnsi="Arial" w:cs="Arial"/>
        </w:rPr>
        <w:t xml:space="preserve"> (klimatyzator</w:t>
      </w:r>
      <w:r w:rsidR="00DB2B55">
        <w:rPr>
          <w:rFonts w:ascii="Arial" w:hAnsi="Arial" w:cs="Arial"/>
        </w:rPr>
        <w:t>y</w:t>
      </w:r>
      <w:r w:rsidR="000C1F5D" w:rsidRPr="000005CD">
        <w:rPr>
          <w:rFonts w:ascii="Arial" w:hAnsi="Arial" w:cs="Arial"/>
        </w:rPr>
        <w:t xml:space="preserve"> naścienn</w:t>
      </w:r>
      <w:r w:rsidR="00DB2B55">
        <w:rPr>
          <w:rFonts w:ascii="Arial" w:hAnsi="Arial" w:cs="Arial"/>
        </w:rPr>
        <w:t>e</w:t>
      </w:r>
      <w:r w:rsidR="000C1F5D" w:rsidRPr="000005CD">
        <w:rPr>
          <w:rFonts w:ascii="Arial" w:hAnsi="Arial" w:cs="Arial"/>
        </w:rPr>
        <w:t>)</w:t>
      </w:r>
      <w:r w:rsidR="000005CD" w:rsidRPr="000005CD">
        <w:rPr>
          <w:rFonts w:ascii="Arial" w:hAnsi="Arial" w:cs="Arial"/>
        </w:rPr>
        <w:t xml:space="preserve"> o wartości </w:t>
      </w:r>
      <w:r>
        <w:rPr>
          <w:rFonts w:ascii="Arial" w:hAnsi="Arial" w:cs="Arial"/>
        </w:rPr>
        <w:t xml:space="preserve">1 szt. - </w:t>
      </w:r>
      <w:r w:rsidR="000005CD" w:rsidRPr="000005CD">
        <w:rPr>
          <w:rFonts w:ascii="Arial" w:hAnsi="Arial" w:cs="Arial"/>
        </w:rPr>
        <w:t xml:space="preserve">………… zł brutto, </w:t>
      </w:r>
    </w:p>
    <w:p w14:paraId="63CA84E8" w14:textId="453AC328" w:rsidR="007D0471" w:rsidRPr="000C1F5D" w:rsidRDefault="00D47AE7" w:rsidP="000C1F5D">
      <w:pPr>
        <w:widowControl w:val="0"/>
        <w:ind w:left="363"/>
        <w:jc w:val="both"/>
        <w:rPr>
          <w:rFonts w:ascii="Arial" w:hAnsi="Arial" w:cs="Arial"/>
        </w:rPr>
      </w:pPr>
      <w:r>
        <w:rPr>
          <w:rFonts w:ascii="Arial" w:hAnsi="Arial" w:cs="Arial"/>
        </w:rPr>
        <w:t xml:space="preserve">  </w:t>
      </w:r>
      <w:r w:rsidR="000678D1" w:rsidRPr="000C1F5D">
        <w:rPr>
          <w:rFonts w:ascii="Arial" w:hAnsi="Arial" w:cs="Arial"/>
        </w:rPr>
        <w:t>zwan</w:t>
      </w:r>
      <w:r w:rsidR="00D92551">
        <w:rPr>
          <w:rFonts w:ascii="Arial" w:hAnsi="Arial" w:cs="Arial"/>
        </w:rPr>
        <w:t>e</w:t>
      </w:r>
      <w:r w:rsidR="000678D1" w:rsidRPr="000C1F5D">
        <w:rPr>
          <w:rFonts w:ascii="Arial" w:hAnsi="Arial" w:cs="Arial"/>
        </w:rPr>
        <w:t xml:space="preserve"> dalej „</w:t>
      </w:r>
      <w:r w:rsidR="00FD1C9D">
        <w:rPr>
          <w:rFonts w:ascii="Arial" w:hAnsi="Arial" w:cs="Arial"/>
        </w:rPr>
        <w:t>urządzeniami</w:t>
      </w:r>
      <w:r w:rsidR="000678D1" w:rsidRPr="000C1F5D">
        <w:rPr>
          <w:rFonts w:ascii="Arial" w:hAnsi="Arial" w:cs="Arial"/>
        </w:rPr>
        <w:t>”.</w:t>
      </w:r>
    </w:p>
    <w:p w14:paraId="70458CA6" w14:textId="77777777" w:rsidR="000678D1" w:rsidRPr="007D0471" w:rsidRDefault="000678D1" w:rsidP="00965C4E">
      <w:pPr>
        <w:widowControl w:val="0"/>
        <w:numPr>
          <w:ilvl w:val="0"/>
          <w:numId w:val="45"/>
        </w:numPr>
        <w:ind w:hanging="357"/>
        <w:jc w:val="both"/>
        <w:rPr>
          <w:rFonts w:ascii="Arial" w:hAnsi="Arial" w:cs="Arial"/>
          <w:szCs w:val="22"/>
        </w:rPr>
      </w:pPr>
      <w:r w:rsidRPr="007D0471">
        <w:rPr>
          <w:rFonts w:ascii="Arial" w:hAnsi="Arial" w:cs="Arial"/>
          <w:szCs w:val="22"/>
        </w:rPr>
        <w:t>Zamawiający będzie składał w okresie obowiązywania umowy zamówienia na wyroby według jego rzeczywistych potrzeb. Ilość wyrobów zamówiona przez Zamawiającego w trakcie obowiązywania umowy może być niższa niż podana w załączniku, o którym mowa w ust. 1.</w:t>
      </w:r>
    </w:p>
    <w:p w14:paraId="3731A6A1" w14:textId="77777777" w:rsidR="000678D1" w:rsidRPr="007D0471" w:rsidRDefault="000678D1" w:rsidP="00965C4E">
      <w:pPr>
        <w:widowControl w:val="0"/>
        <w:numPr>
          <w:ilvl w:val="0"/>
          <w:numId w:val="45"/>
        </w:numPr>
        <w:ind w:hanging="357"/>
        <w:jc w:val="both"/>
        <w:rPr>
          <w:rFonts w:ascii="Arial" w:hAnsi="Arial" w:cs="Arial"/>
          <w:szCs w:val="22"/>
        </w:rPr>
      </w:pPr>
      <w:r w:rsidRPr="007D0471">
        <w:rPr>
          <w:rFonts w:ascii="Arial" w:hAnsi="Arial" w:cs="Arial"/>
          <w:szCs w:val="22"/>
        </w:rPr>
        <w:t>Dostawca zobowiązuje się do zapewnienia ciągłości dostaw wyrobów w okresie obowiązywania umowy.</w:t>
      </w:r>
    </w:p>
    <w:p w14:paraId="06D23EBE" w14:textId="77777777" w:rsidR="000678D1" w:rsidRPr="001A6FC4" w:rsidRDefault="000678D1" w:rsidP="00965C4E">
      <w:pPr>
        <w:widowControl w:val="0"/>
        <w:numPr>
          <w:ilvl w:val="0"/>
          <w:numId w:val="45"/>
        </w:numPr>
        <w:jc w:val="both"/>
        <w:rPr>
          <w:rFonts w:ascii="Arial" w:hAnsi="Arial" w:cs="Arial"/>
          <w:szCs w:val="22"/>
        </w:rPr>
      </w:pPr>
      <w:r w:rsidRPr="007D0471">
        <w:rPr>
          <w:rFonts w:ascii="Arial" w:hAnsi="Arial" w:cs="Arial"/>
          <w:szCs w:val="22"/>
        </w:rPr>
        <w:t xml:space="preserve">Zamawiający zastrzega sobie, w razie wystąpienia okoliczności od niego niezależnych, możliwość zmiany ilości zamówionych wyrobów między poszczególnymi pozycjami w załączniku nr 1 do umowy, przy zachowaniu zaoferowanych przez dostawcę cen jednostkowych i sumarycznej ceny brutto określonych w załączniku </w:t>
      </w:r>
      <w:r w:rsidRPr="001A6FC4">
        <w:rPr>
          <w:rFonts w:ascii="Arial" w:hAnsi="Arial" w:cs="Arial"/>
          <w:szCs w:val="22"/>
        </w:rPr>
        <w:t>do umowy.</w:t>
      </w:r>
    </w:p>
    <w:p w14:paraId="67CC68D2" w14:textId="77777777" w:rsidR="000678D1" w:rsidRPr="001A6FC4" w:rsidRDefault="000678D1" w:rsidP="00615F14">
      <w:pPr>
        <w:widowControl w:val="0"/>
        <w:rPr>
          <w:rFonts w:ascii="Arial" w:hAnsi="Arial" w:cs="Arial"/>
          <w:b/>
          <w:szCs w:val="22"/>
        </w:rPr>
      </w:pPr>
    </w:p>
    <w:p w14:paraId="112F780C" w14:textId="3C2D7430" w:rsidR="000678D1" w:rsidRPr="001A6FC4" w:rsidRDefault="000678D1" w:rsidP="00615F14">
      <w:pPr>
        <w:widowControl w:val="0"/>
        <w:jc w:val="center"/>
        <w:rPr>
          <w:rFonts w:ascii="Arial" w:hAnsi="Arial" w:cs="Arial"/>
          <w:b/>
          <w:szCs w:val="22"/>
        </w:rPr>
      </w:pPr>
      <w:r w:rsidRPr="001A6FC4">
        <w:rPr>
          <w:rFonts w:ascii="Arial" w:hAnsi="Arial" w:cs="Arial"/>
          <w:b/>
          <w:szCs w:val="22"/>
        </w:rPr>
        <w:t>§2</w:t>
      </w:r>
    </w:p>
    <w:p w14:paraId="3753B5FA" w14:textId="4B52E104" w:rsidR="007D0471" w:rsidRDefault="007D0471" w:rsidP="00965C4E">
      <w:pPr>
        <w:widowControl w:val="0"/>
        <w:numPr>
          <w:ilvl w:val="0"/>
          <w:numId w:val="56"/>
        </w:numPr>
        <w:tabs>
          <w:tab w:val="left" w:pos="720"/>
        </w:tabs>
        <w:jc w:val="both"/>
        <w:rPr>
          <w:rFonts w:ascii="Arial" w:hAnsi="Arial" w:cs="Arial"/>
          <w:szCs w:val="22"/>
        </w:rPr>
      </w:pPr>
      <w:r w:rsidRPr="001A6FC4">
        <w:rPr>
          <w:rFonts w:ascii="Arial" w:hAnsi="Arial" w:cs="Arial"/>
          <w:szCs w:val="22"/>
        </w:rPr>
        <w:t>Dostawca zobowiązuje się dostarczać wyroby określone w § 1 ust. 1 do magazynu Zamawiającego - magazyn laboratoryjny, w Krakowie, ul. Skarbow</w:t>
      </w:r>
      <w:r w:rsidR="00D47AE7">
        <w:rPr>
          <w:rFonts w:ascii="Arial" w:hAnsi="Arial" w:cs="Arial"/>
          <w:szCs w:val="22"/>
        </w:rPr>
        <w:t>a</w:t>
      </w:r>
      <w:r w:rsidRPr="001A6FC4">
        <w:rPr>
          <w:rFonts w:ascii="Arial" w:hAnsi="Arial" w:cs="Arial"/>
          <w:szCs w:val="22"/>
        </w:rPr>
        <w:t xml:space="preserve"> 1, poziom -1 (po wcześniejszym zgłoszeniu się do Działu Administracyjno-gospodarczego w Krakowie, ul. Skarbowa 1, pok. nr 3 parter), w dniach od poniedziałku do piątku, w godzinach 8.00 – 14.00, po złożeniu przez upoważnionego pracownika Zamawiającego zamówienia telefonicznego na nr………………</w:t>
      </w:r>
      <w:proofErr w:type="gramStart"/>
      <w:r w:rsidRPr="001A6FC4">
        <w:rPr>
          <w:rFonts w:ascii="Arial" w:hAnsi="Arial" w:cs="Arial"/>
          <w:szCs w:val="22"/>
        </w:rPr>
        <w:t>…….</w:t>
      </w:r>
      <w:proofErr w:type="gramEnd"/>
      <w:r w:rsidRPr="001A6FC4">
        <w:rPr>
          <w:rFonts w:ascii="Arial" w:hAnsi="Arial" w:cs="Arial"/>
          <w:szCs w:val="22"/>
        </w:rPr>
        <w:t xml:space="preserve">, potwierdzonego faksem na </w:t>
      </w:r>
      <w:r w:rsidRPr="001A6FC4">
        <w:rPr>
          <w:rFonts w:ascii="Arial" w:hAnsi="Arial" w:cs="Arial"/>
          <w:szCs w:val="22"/>
        </w:rPr>
        <w:lastRenderedPageBreak/>
        <w:t xml:space="preserve">nr………………….. którego odbiór, na </w:t>
      </w:r>
      <w:r>
        <w:rPr>
          <w:rFonts w:ascii="Arial" w:hAnsi="Arial" w:cs="Arial"/>
          <w:szCs w:val="22"/>
        </w:rPr>
        <w:t>żądanie Zamawiającego, potwierdza Dostawca, lub na adres e-mail ……………………………………</w:t>
      </w:r>
      <w:proofErr w:type="gramStart"/>
      <w:r>
        <w:rPr>
          <w:rFonts w:ascii="Arial" w:hAnsi="Arial" w:cs="Arial"/>
          <w:szCs w:val="22"/>
        </w:rPr>
        <w:t>…….</w:t>
      </w:r>
      <w:proofErr w:type="gramEnd"/>
      <w:r>
        <w:rPr>
          <w:rFonts w:ascii="Arial" w:hAnsi="Arial" w:cs="Arial"/>
          <w:szCs w:val="22"/>
        </w:rPr>
        <w:t>.</w:t>
      </w:r>
    </w:p>
    <w:p w14:paraId="21790479" w14:textId="77777777" w:rsidR="007D0471" w:rsidRDefault="007D0471" w:rsidP="00965C4E">
      <w:pPr>
        <w:widowControl w:val="0"/>
        <w:numPr>
          <w:ilvl w:val="0"/>
          <w:numId w:val="56"/>
        </w:numPr>
        <w:tabs>
          <w:tab w:val="left" w:pos="360"/>
        </w:tabs>
        <w:jc w:val="both"/>
        <w:rPr>
          <w:rFonts w:ascii="Arial" w:hAnsi="Arial" w:cs="Arial"/>
          <w:szCs w:val="22"/>
        </w:rPr>
      </w:pPr>
      <w:r>
        <w:rPr>
          <w:rFonts w:ascii="Arial" w:hAnsi="Arial" w:cs="Arial"/>
          <w:szCs w:val="22"/>
        </w:rPr>
        <w:t>Dostawa zobowiązuje się dostarczyć wyroby wraz z fakturą w wersji papierowej. W przypadku gdy Dostawca wystawiać będzie fakturę w wersji elektronicznej, winien przesłać ją Zamawiającemu przed przystąpieniem Zamawiającego do odbioru wyrobów.</w:t>
      </w:r>
    </w:p>
    <w:p w14:paraId="3AAD68D4" w14:textId="77777777" w:rsidR="007D0471" w:rsidRDefault="007D0471" w:rsidP="00965C4E">
      <w:pPr>
        <w:widowControl w:val="0"/>
        <w:numPr>
          <w:ilvl w:val="0"/>
          <w:numId w:val="56"/>
        </w:numPr>
        <w:tabs>
          <w:tab w:val="left" w:pos="360"/>
        </w:tabs>
        <w:jc w:val="both"/>
        <w:rPr>
          <w:rFonts w:ascii="Arial" w:hAnsi="Arial" w:cs="Arial"/>
          <w:szCs w:val="22"/>
        </w:rPr>
      </w:pPr>
      <w:r>
        <w:rPr>
          <w:rFonts w:ascii="Arial" w:hAnsi="Arial" w:cs="Arial"/>
          <w:szCs w:val="22"/>
        </w:rPr>
        <w:t>Zamawiający każdorazowo w zamówieniu będzie podawać asortyment, ilość oraz w razie konieczności termin dostawy wyrobów.</w:t>
      </w:r>
    </w:p>
    <w:p w14:paraId="299B62CF" w14:textId="77777777" w:rsidR="007D0471" w:rsidRDefault="007D0471" w:rsidP="00965C4E">
      <w:pPr>
        <w:widowControl w:val="0"/>
        <w:numPr>
          <w:ilvl w:val="0"/>
          <w:numId w:val="56"/>
        </w:numPr>
        <w:jc w:val="both"/>
        <w:rPr>
          <w:rFonts w:ascii="Arial" w:hAnsi="Arial" w:cs="Arial"/>
          <w:position w:val="2"/>
          <w:szCs w:val="22"/>
        </w:rPr>
      </w:pPr>
      <w:r>
        <w:rPr>
          <w:rFonts w:ascii="Arial" w:hAnsi="Arial" w:cs="Arial"/>
          <w:szCs w:val="22"/>
        </w:rPr>
        <w:t xml:space="preserve">Dostawca zobowiązuje się realizować dostawy wyrobów najpóźniej </w:t>
      </w:r>
      <w:r>
        <w:rPr>
          <w:rFonts w:ascii="Arial" w:hAnsi="Arial" w:cs="Arial"/>
          <w:b/>
          <w:szCs w:val="22"/>
        </w:rPr>
        <w:t xml:space="preserve">do </w:t>
      </w:r>
      <w:r>
        <w:rPr>
          <w:rFonts w:ascii="Arial" w:hAnsi="Arial" w:cs="Arial"/>
          <w:b/>
          <w:position w:val="2"/>
          <w:szCs w:val="22"/>
        </w:rPr>
        <w:t>168 godzin od złożenia zamówienia</w:t>
      </w:r>
      <w:r>
        <w:rPr>
          <w:rFonts w:ascii="Arial" w:hAnsi="Arial" w:cs="Arial"/>
          <w:position w:val="2"/>
          <w:szCs w:val="22"/>
        </w:rPr>
        <w:t xml:space="preserve">. </w:t>
      </w:r>
      <w:r>
        <w:rPr>
          <w:rFonts w:ascii="Arial" w:hAnsi="Arial" w:cs="Arial"/>
          <w:bCs/>
          <w:szCs w:val="22"/>
        </w:rPr>
        <w:t xml:space="preserve">W uzasadnionych, wyjątkowych sytuacjach (zamówienia „na cito”) dostawca zobowiązuje się dostarczyć wyroby w terminie </w:t>
      </w:r>
      <w:r>
        <w:rPr>
          <w:rFonts w:ascii="Arial" w:hAnsi="Arial" w:cs="Arial"/>
          <w:b/>
          <w:position w:val="2"/>
          <w:szCs w:val="22"/>
        </w:rPr>
        <w:t>do 96 godzin od złożenia zamówienia.</w:t>
      </w:r>
    </w:p>
    <w:p w14:paraId="492A7837" w14:textId="77777777" w:rsidR="007D0471" w:rsidRDefault="007D0471" w:rsidP="00965C4E">
      <w:pPr>
        <w:widowControl w:val="0"/>
        <w:numPr>
          <w:ilvl w:val="0"/>
          <w:numId w:val="56"/>
        </w:numPr>
        <w:jc w:val="both"/>
        <w:rPr>
          <w:rFonts w:ascii="Arial" w:hAnsi="Arial" w:cs="Arial"/>
          <w:bCs/>
          <w:szCs w:val="22"/>
        </w:rPr>
      </w:pPr>
      <w:r>
        <w:rPr>
          <w:rFonts w:ascii="Arial" w:hAnsi="Arial" w:cs="Arial"/>
          <w:bCs/>
          <w:szCs w:val="22"/>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7D52A7B9" w14:textId="77777777" w:rsidR="007D0471" w:rsidRDefault="007D0471" w:rsidP="00965C4E">
      <w:pPr>
        <w:widowControl w:val="0"/>
        <w:numPr>
          <w:ilvl w:val="0"/>
          <w:numId w:val="56"/>
        </w:numPr>
        <w:jc w:val="both"/>
        <w:rPr>
          <w:rFonts w:ascii="Arial" w:hAnsi="Arial" w:cs="Arial"/>
          <w:szCs w:val="22"/>
        </w:rPr>
      </w:pPr>
      <w:r>
        <w:rPr>
          <w:rFonts w:ascii="Arial" w:hAnsi="Arial" w:cs="Arial"/>
          <w:szCs w:val="22"/>
        </w:rPr>
        <w:t>Dopuszcza się możliwość (</w:t>
      </w:r>
      <w:r>
        <w:rPr>
          <w:rFonts w:ascii="Arial" w:hAnsi="Arial" w:cs="Arial"/>
          <w:bCs/>
          <w:szCs w:val="22"/>
        </w:rPr>
        <w:t>za zgodą Zamawiającego</w:t>
      </w:r>
      <w:r>
        <w:rPr>
          <w:rFonts w:ascii="Arial" w:hAnsi="Arial" w:cs="Arial"/>
          <w:szCs w:val="22"/>
        </w:rPr>
        <w:t>) dostarczenia wyrobu o tych samych parametrach, a o innej nazwie – jednak o cenie jednostkowej nie wyższej niż wyrobu wskazanego pierwotnie w umowie.</w:t>
      </w:r>
    </w:p>
    <w:p w14:paraId="66F96AED" w14:textId="77777777" w:rsidR="007D0471" w:rsidRDefault="007D0471" w:rsidP="00965C4E">
      <w:pPr>
        <w:widowControl w:val="0"/>
        <w:numPr>
          <w:ilvl w:val="0"/>
          <w:numId w:val="56"/>
        </w:numPr>
        <w:jc w:val="both"/>
        <w:rPr>
          <w:rFonts w:ascii="Arial" w:hAnsi="Arial" w:cs="Arial"/>
          <w:szCs w:val="22"/>
        </w:rPr>
      </w:pPr>
      <w:r>
        <w:rPr>
          <w:rFonts w:ascii="Arial" w:hAnsi="Arial" w:cs="Arial"/>
          <w:szCs w:val="22"/>
        </w:rPr>
        <w:t xml:space="preserve">Naruszenie wymogów określonych w ust. 2 lub podzielenie dostawy bez zgody Zamawiającego może spowodować zwrot wyrobów na koszt Dostawcy. </w:t>
      </w:r>
    </w:p>
    <w:p w14:paraId="0987F6B8" w14:textId="77777777" w:rsidR="007D0471" w:rsidRDefault="007D0471" w:rsidP="00965C4E">
      <w:pPr>
        <w:widowControl w:val="0"/>
        <w:numPr>
          <w:ilvl w:val="0"/>
          <w:numId w:val="56"/>
        </w:numPr>
        <w:tabs>
          <w:tab w:val="left" w:pos="360"/>
        </w:tabs>
        <w:jc w:val="both"/>
        <w:rPr>
          <w:rFonts w:ascii="Arial" w:hAnsi="Arial" w:cs="Arial"/>
          <w:szCs w:val="22"/>
        </w:rPr>
      </w:pPr>
      <w:r>
        <w:rPr>
          <w:rFonts w:ascii="Arial" w:hAnsi="Arial" w:cs="Arial"/>
          <w:szCs w:val="22"/>
        </w:rPr>
        <w:t>Na Dostawcy ciąży odpowiedzialność z tytułu uszkodzenia lub utraty wyrobów do chwili potwierdzenia odbioru przez Zamawiającego.</w:t>
      </w:r>
    </w:p>
    <w:p w14:paraId="4010A48B" w14:textId="77777777" w:rsidR="007D0471" w:rsidRDefault="007D0471" w:rsidP="00965C4E">
      <w:pPr>
        <w:widowControl w:val="0"/>
        <w:numPr>
          <w:ilvl w:val="0"/>
          <w:numId w:val="56"/>
        </w:numPr>
        <w:tabs>
          <w:tab w:val="left" w:pos="360"/>
        </w:tabs>
        <w:jc w:val="both"/>
        <w:rPr>
          <w:rFonts w:ascii="Arial" w:hAnsi="Arial" w:cs="Arial"/>
          <w:szCs w:val="22"/>
        </w:rPr>
      </w:pPr>
      <w:r>
        <w:rPr>
          <w:rFonts w:ascii="Arial" w:hAnsi="Arial" w:cs="Arial"/>
          <w:szCs w:val="22"/>
        </w:rPr>
        <w:t xml:space="preserve">Potwierdzone pisemnie wydanie Zamawiającemu przez Dostawcę wyrobów nastąpi w pok. nr 3 </w:t>
      </w:r>
      <w:r>
        <w:rPr>
          <w:rFonts w:ascii="Arial" w:hAnsi="Arial" w:cs="Arial"/>
          <w:szCs w:val="22"/>
        </w:rPr>
        <w:br/>
        <w:t xml:space="preserve">w Krakowie, ul. Skarbowa 1 (parter), po dokonaniu odbioru jakościowego (zgodność ze złożonym zamówieniem) i ilościowego w magazynie Zamawiającego, znajdującego się w podziemiach Szpitala przy ul. Skarbowej 1 przez upoważnionego pracownika Zamawiającego. </w:t>
      </w:r>
    </w:p>
    <w:p w14:paraId="59854F12" w14:textId="77777777" w:rsidR="007D0471" w:rsidRDefault="007D0471" w:rsidP="007D0471">
      <w:pPr>
        <w:widowControl w:val="0"/>
        <w:tabs>
          <w:tab w:val="left" w:pos="360"/>
        </w:tabs>
        <w:ind w:left="360"/>
        <w:jc w:val="both"/>
        <w:rPr>
          <w:rFonts w:ascii="Arial" w:hAnsi="Arial" w:cs="Arial"/>
          <w:szCs w:val="22"/>
        </w:rPr>
      </w:pPr>
      <w:r>
        <w:rPr>
          <w:rFonts w:ascii="Arial" w:hAnsi="Arial" w:cs="Arial"/>
          <w:szCs w:val="22"/>
        </w:rPr>
        <w:t xml:space="preserve">W przypadku, gdy wyroby dostarczać będzie przewoźnik działający na zlecenie Dostawcy (kurier) </w:t>
      </w:r>
      <w:r>
        <w:rPr>
          <w:rFonts w:ascii="Arial" w:hAnsi="Arial" w:cs="Arial"/>
          <w:szCs w:val="22"/>
        </w:rPr>
        <w:br/>
        <w:t xml:space="preserve">w przypadku niemożności dokonania przy dostawie odbioru ilościowego i jakościowego, skwitowanie odbioru przesyłki nie jest traktowane, jako potwierdzenie jej zgodności ilościowej i jakościowej ze złożonym zamówieniem. </w:t>
      </w:r>
    </w:p>
    <w:p w14:paraId="6A3758ED" w14:textId="77777777" w:rsidR="007D0471" w:rsidRDefault="007D0471" w:rsidP="00965C4E">
      <w:pPr>
        <w:widowControl w:val="0"/>
        <w:numPr>
          <w:ilvl w:val="0"/>
          <w:numId w:val="56"/>
        </w:numPr>
        <w:jc w:val="both"/>
        <w:rPr>
          <w:rFonts w:ascii="Arial" w:hAnsi="Arial" w:cs="Arial"/>
          <w:szCs w:val="22"/>
        </w:rPr>
      </w:pPr>
      <w:r>
        <w:rPr>
          <w:rFonts w:ascii="Arial" w:hAnsi="Arial" w:cs="Arial"/>
          <w:szCs w:val="22"/>
        </w:rPr>
        <w:t>Dostawca zobowiązuje się:</w:t>
      </w:r>
    </w:p>
    <w:p w14:paraId="685B71CF" w14:textId="36CF386B" w:rsidR="007D0471" w:rsidRDefault="007D0471" w:rsidP="00965C4E">
      <w:pPr>
        <w:widowControl w:val="0"/>
        <w:numPr>
          <w:ilvl w:val="1"/>
          <w:numId w:val="56"/>
        </w:numPr>
        <w:jc w:val="both"/>
        <w:rPr>
          <w:rFonts w:ascii="Arial" w:hAnsi="Arial" w:cs="Arial"/>
          <w:szCs w:val="22"/>
        </w:rPr>
      </w:pPr>
      <w:r>
        <w:rPr>
          <w:rFonts w:ascii="Arial" w:hAnsi="Arial" w:cs="Arial"/>
          <w:szCs w:val="22"/>
        </w:rPr>
        <w:t xml:space="preserve">zapewnić bezpłatne szkolenie pracowników Zamawiającego obsługujących analizator </w:t>
      </w:r>
      <w:r w:rsidR="003C22FF">
        <w:rPr>
          <w:rFonts w:ascii="Arial" w:hAnsi="Arial" w:cs="Arial"/>
          <w:szCs w:val="22"/>
        </w:rPr>
        <w:br/>
      </w:r>
      <w:r w:rsidR="00D034AD">
        <w:rPr>
          <w:rFonts w:ascii="Arial" w:hAnsi="Arial" w:cs="Arial"/>
          <w:szCs w:val="22"/>
        </w:rPr>
        <w:t xml:space="preserve">i urządzenia </w:t>
      </w:r>
      <w:r>
        <w:rPr>
          <w:rFonts w:ascii="Arial" w:hAnsi="Arial" w:cs="Arial"/>
          <w:szCs w:val="22"/>
        </w:rPr>
        <w:t>obejmujące:</w:t>
      </w:r>
    </w:p>
    <w:p w14:paraId="1729F9C1" w14:textId="66B6DC44" w:rsidR="007D0471" w:rsidRDefault="007D0471" w:rsidP="00965C4E">
      <w:pPr>
        <w:widowControl w:val="0"/>
        <w:numPr>
          <w:ilvl w:val="0"/>
          <w:numId w:val="57"/>
        </w:numPr>
        <w:jc w:val="both"/>
        <w:rPr>
          <w:rFonts w:ascii="Arial" w:hAnsi="Arial" w:cs="Arial"/>
          <w:szCs w:val="22"/>
        </w:rPr>
      </w:pPr>
      <w:r>
        <w:rPr>
          <w:rFonts w:ascii="Arial" w:hAnsi="Arial" w:cs="Arial"/>
          <w:szCs w:val="22"/>
        </w:rPr>
        <w:t>trening operatorski w zakresie posługiwania się analizatorem</w:t>
      </w:r>
      <w:r w:rsidR="00D034AD">
        <w:rPr>
          <w:rFonts w:ascii="Arial" w:hAnsi="Arial" w:cs="Arial"/>
          <w:szCs w:val="22"/>
        </w:rPr>
        <w:t xml:space="preserve"> i urządzeniami</w:t>
      </w:r>
      <w:r>
        <w:rPr>
          <w:rFonts w:ascii="Arial" w:hAnsi="Arial" w:cs="Arial"/>
          <w:szCs w:val="22"/>
        </w:rPr>
        <w:t>,</w:t>
      </w:r>
    </w:p>
    <w:p w14:paraId="405F15A3" w14:textId="77777777" w:rsidR="007D0471" w:rsidRDefault="007D0471" w:rsidP="00965C4E">
      <w:pPr>
        <w:widowControl w:val="0"/>
        <w:numPr>
          <w:ilvl w:val="0"/>
          <w:numId w:val="57"/>
        </w:numPr>
        <w:jc w:val="both"/>
        <w:rPr>
          <w:rFonts w:ascii="Arial" w:hAnsi="Arial" w:cs="Arial"/>
          <w:szCs w:val="22"/>
        </w:rPr>
      </w:pPr>
      <w:r>
        <w:rPr>
          <w:rFonts w:ascii="Arial" w:hAnsi="Arial" w:cs="Arial"/>
          <w:szCs w:val="22"/>
        </w:rPr>
        <w:t>zapoznanie z interpretacją wyników,</w:t>
      </w:r>
    </w:p>
    <w:p w14:paraId="1ACDF4B8" w14:textId="7537F1CD" w:rsidR="007D0471" w:rsidRDefault="007D0471" w:rsidP="00965C4E">
      <w:pPr>
        <w:widowControl w:val="0"/>
        <w:numPr>
          <w:ilvl w:val="0"/>
          <w:numId w:val="57"/>
        </w:numPr>
        <w:jc w:val="both"/>
        <w:rPr>
          <w:rFonts w:ascii="Arial" w:hAnsi="Arial" w:cs="Arial"/>
          <w:szCs w:val="22"/>
        </w:rPr>
      </w:pPr>
      <w:r>
        <w:rPr>
          <w:rFonts w:ascii="Arial" w:hAnsi="Arial" w:cs="Arial"/>
          <w:szCs w:val="22"/>
        </w:rPr>
        <w:t xml:space="preserve">przeprowadzanie konserwacji zapobiegawczej analizatora i </w:t>
      </w:r>
      <w:r w:rsidR="00D034AD">
        <w:rPr>
          <w:rFonts w:ascii="Arial" w:hAnsi="Arial" w:cs="Arial"/>
          <w:szCs w:val="22"/>
        </w:rPr>
        <w:t xml:space="preserve">urządzeń </w:t>
      </w:r>
      <w:r>
        <w:rPr>
          <w:rFonts w:ascii="Arial" w:hAnsi="Arial" w:cs="Arial"/>
          <w:szCs w:val="22"/>
        </w:rPr>
        <w:t>wskazanie postępowania przy drobnych problemach technicznych,</w:t>
      </w:r>
    </w:p>
    <w:p w14:paraId="6A31FCE6" w14:textId="77777777" w:rsidR="007D0471" w:rsidRDefault="007D0471" w:rsidP="007D0471">
      <w:pPr>
        <w:widowControl w:val="0"/>
        <w:ind w:left="709"/>
        <w:jc w:val="both"/>
        <w:rPr>
          <w:rFonts w:ascii="Arial" w:hAnsi="Arial" w:cs="Arial"/>
          <w:szCs w:val="22"/>
        </w:rPr>
      </w:pPr>
      <w:r>
        <w:rPr>
          <w:rFonts w:ascii="Arial" w:hAnsi="Arial" w:cs="Arial"/>
          <w:szCs w:val="22"/>
        </w:rPr>
        <w:t>i potwierdzić szkolenie certyfikatem.</w:t>
      </w:r>
    </w:p>
    <w:p w14:paraId="1ABFFD64" w14:textId="417E623B" w:rsidR="007D0471" w:rsidRPr="008B01F0" w:rsidRDefault="007D0471" w:rsidP="00965C4E">
      <w:pPr>
        <w:widowControl w:val="0"/>
        <w:numPr>
          <w:ilvl w:val="1"/>
          <w:numId w:val="56"/>
        </w:numPr>
        <w:jc w:val="both"/>
        <w:rPr>
          <w:rFonts w:ascii="Arial" w:hAnsi="Arial" w:cs="Arial"/>
          <w:szCs w:val="22"/>
        </w:rPr>
      </w:pPr>
      <w:r w:rsidRPr="008B01F0">
        <w:rPr>
          <w:rFonts w:ascii="Arial" w:hAnsi="Arial" w:cs="Arial"/>
          <w:szCs w:val="22"/>
        </w:rPr>
        <w:t xml:space="preserve">utrzymywać analizator </w:t>
      </w:r>
      <w:r w:rsidR="00D034AD" w:rsidRPr="008B01F0">
        <w:rPr>
          <w:rFonts w:ascii="Arial" w:hAnsi="Arial" w:cs="Arial"/>
          <w:szCs w:val="22"/>
        </w:rPr>
        <w:t xml:space="preserve">i urządzenia </w:t>
      </w:r>
      <w:r w:rsidRPr="008B01F0">
        <w:rPr>
          <w:rFonts w:ascii="Arial" w:hAnsi="Arial" w:cs="Arial"/>
          <w:szCs w:val="22"/>
        </w:rPr>
        <w:t>w stanie przydatnym do umówionego użytku, w okresie obowiązywania umowy;</w:t>
      </w:r>
    </w:p>
    <w:p w14:paraId="5268A624" w14:textId="21FF3EF5" w:rsidR="007D0471" w:rsidRPr="008B01F0" w:rsidRDefault="007D0471" w:rsidP="00965C4E">
      <w:pPr>
        <w:widowControl w:val="0"/>
        <w:numPr>
          <w:ilvl w:val="1"/>
          <w:numId w:val="56"/>
        </w:numPr>
        <w:jc w:val="both"/>
        <w:rPr>
          <w:rFonts w:ascii="Arial" w:hAnsi="Arial" w:cs="Arial"/>
          <w:szCs w:val="22"/>
        </w:rPr>
      </w:pPr>
      <w:r w:rsidRPr="008B01F0">
        <w:rPr>
          <w:rFonts w:ascii="Arial" w:hAnsi="Arial" w:cs="Arial"/>
          <w:szCs w:val="22"/>
        </w:rPr>
        <w:t>ponosić</w:t>
      </w:r>
      <w:r w:rsidR="00C351BD">
        <w:rPr>
          <w:rFonts w:ascii="Arial" w:hAnsi="Arial" w:cs="Arial"/>
          <w:szCs w:val="22"/>
        </w:rPr>
        <w:t xml:space="preserve"> </w:t>
      </w:r>
      <w:r w:rsidRPr="008B01F0">
        <w:rPr>
          <w:rFonts w:ascii="Arial" w:hAnsi="Arial" w:cs="Arial"/>
          <w:szCs w:val="22"/>
        </w:rPr>
        <w:t xml:space="preserve">koszty związane z utrzymywaniem w ruchu dostarczonego analizatora </w:t>
      </w:r>
      <w:r w:rsidR="003C22FF" w:rsidRPr="008B01F0">
        <w:rPr>
          <w:rFonts w:ascii="Arial" w:hAnsi="Arial" w:cs="Arial"/>
          <w:szCs w:val="22"/>
        </w:rPr>
        <w:br/>
      </w:r>
      <w:r w:rsidR="00D034AD" w:rsidRPr="008B01F0">
        <w:rPr>
          <w:rFonts w:ascii="Arial" w:hAnsi="Arial" w:cs="Arial"/>
          <w:szCs w:val="22"/>
        </w:rPr>
        <w:t>i urządzeń (w tym koszty</w:t>
      </w:r>
      <w:r w:rsidR="0009642F" w:rsidRPr="008B01F0">
        <w:rPr>
          <w:rFonts w:ascii="Arial" w:hAnsi="Arial" w:cs="Arial"/>
          <w:szCs w:val="22"/>
        </w:rPr>
        <w:t xml:space="preserve"> odgrzybiania klimatyzator</w:t>
      </w:r>
      <w:r w:rsidR="00590CFA" w:rsidRPr="008B01F0">
        <w:rPr>
          <w:rFonts w:ascii="Arial" w:hAnsi="Arial" w:cs="Arial"/>
          <w:szCs w:val="22"/>
        </w:rPr>
        <w:t>ów</w:t>
      </w:r>
      <w:r w:rsidR="0009642F" w:rsidRPr="008B01F0">
        <w:rPr>
          <w:rFonts w:ascii="Arial" w:hAnsi="Arial" w:cs="Arial"/>
          <w:szCs w:val="22"/>
        </w:rPr>
        <w:t xml:space="preserve"> przynajmniej </w:t>
      </w:r>
      <w:r w:rsidR="00E349C2" w:rsidRPr="008B01F0">
        <w:rPr>
          <w:rFonts w:ascii="Arial" w:hAnsi="Arial" w:cs="Arial"/>
          <w:szCs w:val="22"/>
        </w:rPr>
        <w:t>1 raz</w:t>
      </w:r>
      <w:r w:rsidR="0009642F" w:rsidRPr="008B01F0">
        <w:rPr>
          <w:rFonts w:ascii="Arial" w:hAnsi="Arial" w:cs="Arial"/>
          <w:szCs w:val="22"/>
        </w:rPr>
        <w:t xml:space="preserve"> do roku</w:t>
      </w:r>
      <w:r w:rsidR="00E349C2" w:rsidRPr="008B01F0">
        <w:rPr>
          <w:rFonts w:ascii="Arial" w:hAnsi="Arial" w:cs="Arial"/>
          <w:szCs w:val="22"/>
        </w:rPr>
        <w:t>)</w:t>
      </w:r>
      <w:r w:rsidR="0009642F" w:rsidRPr="008B01F0">
        <w:rPr>
          <w:rFonts w:ascii="Arial" w:hAnsi="Arial" w:cs="Arial"/>
          <w:szCs w:val="22"/>
        </w:rPr>
        <w:t xml:space="preserve"> </w:t>
      </w:r>
      <w:r w:rsidR="00C351BD">
        <w:rPr>
          <w:rFonts w:ascii="Arial" w:hAnsi="Arial" w:cs="Arial"/>
          <w:szCs w:val="22"/>
        </w:rPr>
        <w:t xml:space="preserve">z pominięciem kosztów energii elektrycznej i wyrobów, o których mowa w §1 ust. 1 </w:t>
      </w:r>
      <w:r w:rsidRPr="008B01F0">
        <w:rPr>
          <w:rFonts w:ascii="Arial" w:hAnsi="Arial" w:cs="Arial"/>
          <w:szCs w:val="22"/>
        </w:rPr>
        <w:t>oraz ubezpieczeniem analizator</w:t>
      </w:r>
      <w:r w:rsidR="00AD7BCC">
        <w:rPr>
          <w:rFonts w:ascii="Arial" w:hAnsi="Arial" w:cs="Arial"/>
          <w:szCs w:val="22"/>
        </w:rPr>
        <w:t>a</w:t>
      </w:r>
      <w:r w:rsidRPr="008B01F0">
        <w:rPr>
          <w:rFonts w:ascii="Arial" w:hAnsi="Arial" w:cs="Arial"/>
          <w:szCs w:val="22"/>
        </w:rPr>
        <w:t xml:space="preserve"> </w:t>
      </w:r>
      <w:r w:rsidR="00D034AD" w:rsidRPr="008B01F0">
        <w:rPr>
          <w:rFonts w:ascii="Arial" w:hAnsi="Arial" w:cs="Arial"/>
          <w:szCs w:val="22"/>
        </w:rPr>
        <w:t xml:space="preserve">i urządzeń </w:t>
      </w:r>
      <w:r w:rsidRPr="008B01F0">
        <w:rPr>
          <w:rFonts w:ascii="Arial" w:hAnsi="Arial" w:cs="Arial"/>
          <w:szCs w:val="22"/>
        </w:rPr>
        <w:t>w okresie obowiązywania umowy,</w:t>
      </w:r>
    </w:p>
    <w:p w14:paraId="13BA917E" w14:textId="2C2D4294" w:rsidR="007D0471" w:rsidRPr="0009642F" w:rsidRDefault="007D0471" w:rsidP="00965C4E">
      <w:pPr>
        <w:widowControl w:val="0"/>
        <w:numPr>
          <w:ilvl w:val="1"/>
          <w:numId w:val="56"/>
        </w:numPr>
        <w:jc w:val="both"/>
        <w:rPr>
          <w:rFonts w:ascii="Arial" w:hAnsi="Arial" w:cs="Arial"/>
          <w:szCs w:val="22"/>
        </w:rPr>
      </w:pPr>
      <w:r w:rsidRPr="008B01F0">
        <w:rPr>
          <w:rFonts w:ascii="Arial" w:hAnsi="Arial" w:cs="Arial"/>
          <w:szCs w:val="22"/>
        </w:rPr>
        <w:t>dostarczyć instrukcję obsługi dostarczonego</w:t>
      </w:r>
      <w:r w:rsidRPr="0009642F">
        <w:rPr>
          <w:rFonts w:ascii="Arial" w:hAnsi="Arial" w:cs="Arial"/>
          <w:szCs w:val="22"/>
        </w:rPr>
        <w:t xml:space="preserve"> analizatora </w:t>
      </w:r>
      <w:r w:rsidR="00D034AD" w:rsidRPr="0009642F">
        <w:rPr>
          <w:rFonts w:ascii="Arial" w:hAnsi="Arial" w:cs="Arial"/>
          <w:szCs w:val="22"/>
        </w:rPr>
        <w:t xml:space="preserve">i urządzeń </w:t>
      </w:r>
      <w:r w:rsidRPr="0009642F">
        <w:rPr>
          <w:rFonts w:ascii="Arial" w:hAnsi="Arial" w:cs="Arial"/>
          <w:szCs w:val="22"/>
        </w:rPr>
        <w:t>sporządzon</w:t>
      </w:r>
      <w:r w:rsidR="00D034AD" w:rsidRPr="0009642F">
        <w:rPr>
          <w:rFonts w:ascii="Arial" w:hAnsi="Arial" w:cs="Arial"/>
          <w:szCs w:val="22"/>
        </w:rPr>
        <w:t>e</w:t>
      </w:r>
      <w:r w:rsidRPr="0009642F">
        <w:rPr>
          <w:rFonts w:ascii="Arial" w:hAnsi="Arial" w:cs="Arial"/>
          <w:szCs w:val="22"/>
        </w:rPr>
        <w:t xml:space="preserve"> w języku polskim.</w:t>
      </w:r>
    </w:p>
    <w:p w14:paraId="776C3D27" w14:textId="6CB4CEB9" w:rsidR="007D0471" w:rsidRPr="0009642F" w:rsidRDefault="007D0471" w:rsidP="00B24E79">
      <w:pPr>
        <w:widowControl w:val="0"/>
        <w:numPr>
          <w:ilvl w:val="0"/>
          <w:numId w:val="56"/>
        </w:numPr>
        <w:overflowPunct w:val="0"/>
        <w:autoSpaceDE w:val="0"/>
        <w:jc w:val="both"/>
        <w:textAlignment w:val="baseline"/>
        <w:rPr>
          <w:rFonts w:ascii="Arial" w:hAnsi="Arial" w:cs="Arial"/>
          <w:position w:val="2"/>
          <w:szCs w:val="22"/>
        </w:rPr>
      </w:pPr>
      <w:r w:rsidRPr="0009642F">
        <w:rPr>
          <w:rFonts w:ascii="Arial" w:hAnsi="Arial" w:cs="Arial"/>
          <w:szCs w:val="22"/>
        </w:rPr>
        <w:t>Dostawca dostarczy Zamawiającemu analizator</w:t>
      </w:r>
      <w:r w:rsidR="00D034AD" w:rsidRPr="0009642F">
        <w:rPr>
          <w:rFonts w:ascii="Arial" w:hAnsi="Arial" w:cs="Arial"/>
          <w:szCs w:val="22"/>
        </w:rPr>
        <w:t xml:space="preserve"> wraz z</w:t>
      </w:r>
      <w:r w:rsidR="0009642F">
        <w:rPr>
          <w:rFonts w:ascii="Arial" w:hAnsi="Arial" w:cs="Arial"/>
          <w:szCs w:val="22"/>
        </w:rPr>
        <w:t xml:space="preserve"> urządzeniami</w:t>
      </w:r>
      <w:r w:rsidRPr="0009642F">
        <w:rPr>
          <w:rFonts w:ascii="Arial" w:hAnsi="Arial" w:cs="Arial"/>
          <w:szCs w:val="22"/>
        </w:rPr>
        <w:t>, o który</w:t>
      </w:r>
      <w:r w:rsidR="0009642F">
        <w:rPr>
          <w:rFonts w:ascii="Arial" w:hAnsi="Arial" w:cs="Arial"/>
          <w:szCs w:val="22"/>
        </w:rPr>
        <w:t>ch</w:t>
      </w:r>
      <w:r w:rsidRPr="0009642F">
        <w:rPr>
          <w:rFonts w:ascii="Arial" w:hAnsi="Arial" w:cs="Arial"/>
          <w:szCs w:val="22"/>
        </w:rPr>
        <w:t xml:space="preserve"> mowa w § 1 ust. 2 </w:t>
      </w:r>
      <w:r w:rsidR="003C22FF">
        <w:rPr>
          <w:rFonts w:ascii="Arial" w:hAnsi="Arial" w:cs="Arial"/>
          <w:szCs w:val="22"/>
        </w:rPr>
        <w:br/>
      </w:r>
      <w:r w:rsidRPr="0009642F">
        <w:rPr>
          <w:rFonts w:ascii="Arial" w:hAnsi="Arial" w:cs="Arial"/>
          <w:szCs w:val="22"/>
        </w:rPr>
        <w:t xml:space="preserve">i zainstaluje </w:t>
      </w:r>
      <w:r w:rsidR="0009642F">
        <w:rPr>
          <w:rFonts w:ascii="Arial" w:hAnsi="Arial" w:cs="Arial"/>
          <w:szCs w:val="22"/>
        </w:rPr>
        <w:t>je</w:t>
      </w:r>
      <w:r w:rsidRPr="0009642F">
        <w:rPr>
          <w:rFonts w:ascii="Arial" w:hAnsi="Arial" w:cs="Arial"/>
          <w:szCs w:val="22"/>
        </w:rPr>
        <w:t xml:space="preserve"> na swój koszt w Zakładzie Diagnostyki Laboratoryjnej Zamawiającego mieszczącym się w Krakowie przy ul. Skarbowej 1, włącznie z podłączeniem </w:t>
      </w:r>
      <w:r w:rsidR="0009642F">
        <w:rPr>
          <w:rFonts w:ascii="Arial" w:hAnsi="Arial" w:cs="Arial"/>
          <w:szCs w:val="22"/>
        </w:rPr>
        <w:t>analizatora</w:t>
      </w:r>
      <w:r w:rsidRPr="0009642F">
        <w:rPr>
          <w:rFonts w:ascii="Arial" w:hAnsi="Arial" w:cs="Arial"/>
          <w:szCs w:val="22"/>
        </w:rPr>
        <w:t xml:space="preserve"> do sieci informatycznej Szpitala</w:t>
      </w:r>
      <w:r w:rsidR="00B24E79">
        <w:rPr>
          <w:rFonts w:ascii="Arial" w:hAnsi="Arial" w:cs="Arial"/>
          <w:szCs w:val="22"/>
        </w:rPr>
        <w:t xml:space="preserve"> </w:t>
      </w:r>
      <w:r w:rsidR="00B24E79" w:rsidRPr="00B24E79">
        <w:rPr>
          <w:rFonts w:ascii="Arial" w:hAnsi="Arial" w:cs="Arial"/>
          <w:szCs w:val="22"/>
        </w:rPr>
        <w:t>i podłączeniem urządzeń technicznych (np. klimatyzatory naścienne) odpowiedzialnych za utrzymanie właściwych warunków klimatycznych</w:t>
      </w:r>
      <w:r w:rsidRPr="0009642F">
        <w:rPr>
          <w:rFonts w:ascii="Arial" w:hAnsi="Arial" w:cs="Arial"/>
          <w:position w:val="2"/>
          <w:szCs w:val="22"/>
        </w:rPr>
        <w:t xml:space="preserve"> w</w:t>
      </w:r>
      <w:r w:rsidRPr="0009642F">
        <w:rPr>
          <w:rFonts w:ascii="Arial" w:hAnsi="Arial" w:cs="Arial"/>
          <w:szCs w:val="22"/>
        </w:rPr>
        <w:t xml:space="preserve"> terminie nie dłuższym niż 14 dni roboczych jednak najpóźniej </w:t>
      </w:r>
      <w:r w:rsidRPr="0009642F">
        <w:rPr>
          <w:rFonts w:ascii="Arial" w:hAnsi="Arial" w:cs="Arial"/>
          <w:b/>
          <w:szCs w:val="22"/>
        </w:rPr>
        <w:t>do 2</w:t>
      </w:r>
      <w:r w:rsidR="00D034AD" w:rsidRPr="0009642F">
        <w:rPr>
          <w:rFonts w:ascii="Arial" w:hAnsi="Arial" w:cs="Arial"/>
          <w:b/>
          <w:szCs w:val="22"/>
        </w:rPr>
        <w:t>5.09</w:t>
      </w:r>
      <w:r w:rsidRPr="0009642F">
        <w:rPr>
          <w:rFonts w:ascii="Arial" w:hAnsi="Arial" w:cs="Arial"/>
          <w:b/>
          <w:szCs w:val="22"/>
        </w:rPr>
        <w:t xml:space="preserve">.2019 r. Bieg terminu dzierżawy </w:t>
      </w:r>
      <w:r w:rsidR="00B24E79">
        <w:rPr>
          <w:rFonts w:ascii="Arial" w:hAnsi="Arial" w:cs="Arial"/>
          <w:b/>
          <w:szCs w:val="22"/>
        </w:rPr>
        <w:t xml:space="preserve">rozpocznie się nie </w:t>
      </w:r>
      <w:r w:rsidRPr="0009642F">
        <w:rPr>
          <w:rFonts w:ascii="Arial" w:hAnsi="Arial" w:cs="Arial"/>
          <w:b/>
          <w:szCs w:val="22"/>
        </w:rPr>
        <w:t>wcześniej niż od 2</w:t>
      </w:r>
      <w:r w:rsidR="00D034AD" w:rsidRPr="0009642F">
        <w:rPr>
          <w:rFonts w:ascii="Arial" w:hAnsi="Arial" w:cs="Arial"/>
          <w:b/>
          <w:szCs w:val="22"/>
        </w:rPr>
        <w:t>6.09</w:t>
      </w:r>
      <w:r w:rsidRPr="0009642F">
        <w:rPr>
          <w:rFonts w:ascii="Arial" w:hAnsi="Arial" w:cs="Arial"/>
          <w:b/>
          <w:szCs w:val="22"/>
        </w:rPr>
        <w:t>.2019 r.</w:t>
      </w:r>
    </w:p>
    <w:p w14:paraId="0E72EBB8" w14:textId="4EB79849" w:rsidR="007D0471" w:rsidRPr="0009642F" w:rsidRDefault="007D0471" w:rsidP="00965C4E">
      <w:pPr>
        <w:widowControl w:val="0"/>
        <w:numPr>
          <w:ilvl w:val="0"/>
          <w:numId w:val="56"/>
        </w:numPr>
        <w:jc w:val="both"/>
        <w:rPr>
          <w:rFonts w:ascii="Arial" w:hAnsi="Arial" w:cs="Arial"/>
          <w:szCs w:val="22"/>
        </w:rPr>
      </w:pPr>
      <w:r w:rsidRPr="0009642F">
        <w:rPr>
          <w:rFonts w:ascii="Arial" w:hAnsi="Arial" w:cs="Arial"/>
          <w:szCs w:val="22"/>
        </w:rPr>
        <w:t xml:space="preserve">Dokumentem potwierdzającym dostarczenie analizatora </w:t>
      </w:r>
      <w:r w:rsidR="00D034AD" w:rsidRPr="0009642F">
        <w:rPr>
          <w:rFonts w:ascii="Arial" w:hAnsi="Arial" w:cs="Arial"/>
          <w:szCs w:val="22"/>
        </w:rPr>
        <w:t xml:space="preserve">wraz z urządzeniami, o których mowa </w:t>
      </w:r>
      <w:r w:rsidR="003C22FF">
        <w:rPr>
          <w:rFonts w:ascii="Arial" w:hAnsi="Arial" w:cs="Arial"/>
          <w:szCs w:val="22"/>
        </w:rPr>
        <w:br/>
      </w:r>
      <w:r w:rsidR="00D034AD" w:rsidRPr="0009642F">
        <w:rPr>
          <w:rFonts w:ascii="Arial" w:hAnsi="Arial" w:cs="Arial"/>
          <w:szCs w:val="22"/>
        </w:rPr>
        <w:t>w</w:t>
      </w:r>
      <w:r w:rsidR="003C22FF">
        <w:rPr>
          <w:rFonts w:ascii="Arial" w:hAnsi="Arial" w:cs="Arial"/>
          <w:szCs w:val="22"/>
        </w:rPr>
        <w:t xml:space="preserve"> </w:t>
      </w:r>
      <w:r w:rsidR="00D034AD" w:rsidRPr="0009642F">
        <w:rPr>
          <w:rFonts w:ascii="Arial" w:hAnsi="Arial" w:cs="Arial"/>
          <w:szCs w:val="22"/>
        </w:rPr>
        <w:t xml:space="preserve">§1 ust. 2 </w:t>
      </w:r>
      <w:r w:rsidRPr="0009642F">
        <w:rPr>
          <w:rFonts w:ascii="Arial" w:hAnsi="Arial" w:cs="Arial"/>
          <w:szCs w:val="22"/>
        </w:rPr>
        <w:t xml:space="preserve">będzie protokół zdawczo-odbiorczy określający również szczegółowo stan </w:t>
      </w:r>
      <w:r w:rsidR="00D034AD" w:rsidRPr="0009642F">
        <w:rPr>
          <w:rFonts w:ascii="Arial" w:hAnsi="Arial" w:cs="Arial"/>
          <w:szCs w:val="22"/>
        </w:rPr>
        <w:t xml:space="preserve">analizatora </w:t>
      </w:r>
      <w:r w:rsidR="003C22FF">
        <w:rPr>
          <w:rFonts w:ascii="Arial" w:hAnsi="Arial" w:cs="Arial"/>
          <w:szCs w:val="22"/>
        </w:rPr>
        <w:br/>
      </w:r>
      <w:r w:rsidR="00D034AD" w:rsidRPr="0009642F">
        <w:rPr>
          <w:rFonts w:ascii="Arial" w:hAnsi="Arial" w:cs="Arial"/>
          <w:szCs w:val="22"/>
        </w:rPr>
        <w:t xml:space="preserve">i urządzeń </w:t>
      </w:r>
      <w:r w:rsidRPr="0009642F">
        <w:rPr>
          <w:rFonts w:ascii="Arial" w:hAnsi="Arial" w:cs="Arial"/>
          <w:szCs w:val="22"/>
        </w:rPr>
        <w:t>w chwili wydania, stanowiący załącznik nr 2 do umowy.</w:t>
      </w:r>
    </w:p>
    <w:p w14:paraId="69C9B0B5" w14:textId="66D88364" w:rsidR="007D0471" w:rsidRDefault="007D0471" w:rsidP="00965C4E">
      <w:pPr>
        <w:widowControl w:val="0"/>
        <w:numPr>
          <w:ilvl w:val="0"/>
          <w:numId w:val="56"/>
        </w:numPr>
        <w:jc w:val="both"/>
        <w:rPr>
          <w:rFonts w:ascii="Arial" w:hAnsi="Arial" w:cs="Arial"/>
          <w:szCs w:val="22"/>
        </w:rPr>
      </w:pPr>
      <w:r w:rsidRPr="0009642F">
        <w:rPr>
          <w:rFonts w:ascii="Arial" w:hAnsi="Arial" w:cs="Arial"/>
          <w:szCs w:val="22"/>
        </w:rPr>
        <w:t>Zamawiający zobowiązany</w:t>
      </w:r>
      <w:r>
        <w:rPr>
          <w:rFonts w:ascii="Arial" w:hAnsi="Arial" w:cs="Arial"/>
          <w:szCs w:val="22"/>
        </w:rPr>
        <w:t xml:space="preserve"> jest używać analizatora </w:t>
      </w:r>
      <w:r w:rsidR="00D034AD">
        <w:rPr>
          <w:rFonts w:ascii="Arial" w:hAnsi="Arial" w:cs="Arial"/>
          <w:szCs w:val="22"/>
        </w:rPr>
        <w:t xml:space="preserve">i urządzeń </w:t>
      </w:r>
      <w:r>
        <w:rPr>
          <w:rFonts w:ascii="Arial" w:hAnsi="Arial" w:cs="Arial"/>
          <w:szCs w:val="22"/>
        </w:rPr>
        <w:t xml:space="preserve">zgodnie z przeznaczeniem oraz instrukcją producenta i utrzymywać </w:t>
      </w:r>
      <w:r w:rsidR="00D034AD">
        <w:rPr>
          <w:rFonts w:ascii="Arial" w:hAnsi="Arial" w:cs="Arial"/>
          <w:szCs w:val="22"/>
        </w:rPr>
        <w:t>je</w:t>
      </w:r>
      <w:r>
        <w:rPr>
          <w:rFonts w:ascii="Arial" w:hAnsi="Arial" w:cs="Arial"/>
          <w:szCs w:val="22"/>
        </w:rPr>
        <w:t xml:space="preserve"> w stanie odpowiadającym normalnym zasadom eksploatacji.</w:t>
      </w:r>
    </w:p>
    <w:p w14:paraId="798CF8CD" w14:textId="627A19E0" w:rsidR="007D0471" w:rsidRDefault="007D0471" w:rsidP="00965C4E">
      <w:pPr>
        <w:widowControl w:val="0"/>
        <w:numPr>
          <w:ilvl w:val="0"/>
          <w:numId w:val="56"/>
        </w:numPr>
        <w:jc w:val="both"/>
        <w:rPr>
          <w:rFonts w:ascii="Arial" w:hAnsi="Arial" w:cs="Arial"/>
          <w:szCs w:val="22"/>
        </w:rPr>
      </w:pPr>
      <w:r>
        <w:rPr>
          <w:rFonts w:ascii="Arial" w:hAnsi="Arial" w:cs="Arial"/>
          <w:szCs w:val="22"/>
        </w:rPr>
        <w:t>Dostarczenie analizatora</w:t>
      </w:r>
      <w:r w:rsidR="00D034AD">
        <w:rPr>
          <w:rFonts w:ascii="Arial" w:hAnsi="Arial" w:cs="Arial"/>
          <w:szCs w:val="22"/>
        </w:rPr>
        <w:t>, urządzeń</w:t>
      </w:r>
      <w:r>
        <w:rPr>
          <w:rFonts w:ascii="Arial" w:hAnsi="Arial" w:cs="Arial"/>
          <w:szCs w:val="22"/>
        </w:rPr>
        <w:t xml:space="preserve"> oraz wyrobów będzie następować na koszt i ryzyko własne </w:t>
      </w:r>
      <w:r>
        <w:rPr>
          <w:rFonts w:ascii="Arial" w:hAnsi="Arial" w:cs="Arial"/>
          <w:szCs w:val="22"/>
        </w:rPr>
        <w:lastRenderedPageBreak/>
        <w:t>Dostawcy.</w:t>
      </w:r>
    </w:p>
    <w:p w14:paraId="2253A18B" w14:textId="77777777" w:rsidR="000678D1" w:rsidRPr="000678D1" w:rsidRDefault="000678D1" w:rsidP="00615F14">
      <w:pPr>
        <w:widowControl w:val="0"/>
        <w:jc w:val="both"/>
        <w:rPr>
          <w:color w:val="FF0000"/>
          <w:szCs w:val="22"/>
        </w:rPr>
      </w:pPr>
    </w:p>
    <w:p w14:paraId="3154A7E6" w14:textId="77777777" w:rsidR="00956325" w:rsidRPr="00956325" w:rsidRDefault="00956325" w:rsidP="00956325">
      <w:pPr>
        <w:widowControl w:val="0"/>
        <w:jc w:val="center"/>
        <w:rPr>
          <w:rFonts w:ascii="Arial" w:hAnsi="Arial" w:cs="Arial"/>
          <w:b/>
          <w:bCs/>
          <w:szCs w:val="22"/>
        </w:rPr>
      </w:pPr>
      <w:r w:rsidRPr="00956325">
        <w:rPr>
          <w:rFonts w:ascii="Arial" w:hAnsi="Arial" w:cs="Arial"/>
          <w:b/>
          <w:bCs/>
          <w:szCs w:val="22"/>
        </w:rPr>
        <w:t>Wartość przedmiotu umowy i warunki płatności</w:t>
      </w:r>
    </w:p>
    <w:p w14:paraId="17B9F9D9" w14:textId="2003D964" w:rsidR="00956325" w:rsidRPr="00956325" w:rsidRDefault="00956325" w:rsidP="00956325">
      <w:pPr>
        <w:widowControl w:val="0"/>
        <w:jc w:val="center"/>
        <w:rPr>
          <w:rFonts w:ascii="Arial" w:hAnsi="Arial" w:cs="Arial"/>
          <w:b/>
          <w:szCs w:val="22"/>
        </w:rPr>
      </w:pPr>
      <w:r w:rsidRPr="00956325">
        <w:rPr>
          <w:rFonts w:ascii="Arial" w:hAnsi="Arial" w:cs="Arial"/>
          <w:b/>
          <w:szCs w:val="22"/>
        </w:rPr>
        <w:t>§3</w:t>
      </w:r>
    </w:p>
    <w:p w14:paraId="54B2C4C2" w14:textId="29155524" w:rsidR="00956325" w:rsidRPr="00956325" w:rsidRDefault="00956325" w:rsidP="00965C4E">
      <w:pPr>
        <w:widowControl w:val="0"/>
        <w:numPr>
          <w:ilvl w:val="0"/>
          <w:numId w:val="58"/>
        </w:numPr>
        <w:overflowPunct w:val="0"/>
        <w:autoSpaceDE w:val="0"/>
        <w:jc w:val="both"/>
        <w:textAlignment w:val="baseline"/>
        <w:rPr>
          <w:rFonts w:ascii="Arial" w:hAnsi="Arial" w:cs="Arial"/>
          <w:szCs w:val="22"/>
        </w:rPr>
      </w:pPr>
      <w:r w:rsidRPr="00956325">
        <w:rPr>
          <w:rFonts w:ascii="Arial" w:hAnsi="Arial" w:cs="Arial"/>
          <w:szCs w:val="22"/>
        </w:rPr>
        <w:t>Całkowita wartość przedmiotu umowy opiewa na kwotę: ……… zł brutto (słownie: …………</w:t>
      </w:r>
      <w:r w:rsidR="00054F4B" w:rsidRPr="00956325">
        <w:rPr>
          <w:rFonts w:ascii="Arial" w:hAnsi="Arial" w:cs="Arial"/>
          <w:szCs w:val="22"/>
        </w:rPr>
        <w:t>……</w:t>
      </w:r>
      <w:r w:rsidRPr="00956325">
        <w:rPr>
          <w:rFonts w:ascii="Arial" w:hAnsi="Arial" w:cs="Arial"/>
          <w:szCs w:val="22"/>
        </w:rPr>
        <w:t xml:space="preserve">), </w:t>
      </w:r>
      <w:r w:rsidR="003C22FF">
        <w:rPr>
          <w:rFonts w:ascii="Arial" w:hAnsi="Arial" w:cs="Arial"/>
          <w:szCs w:val="22"/>
        </w:rPr>
        <w:br/>
      </w:r>
      <w:r w:rsidRPr="00956325">
        <w:rPr>
          <w:rFonts w:ascii="Arial" w:hAnsi="Arial" w:cs="Arial"/>
          <w:szCs w:val="22"/>
        </w:rPr>
        <w:t>w tym:</w:t>
      </w:r>
    </w:p>
    <w:p w14:paraId="693338E4" w14:textId="674C9908" w:rsidR="00956325" w:rsidRPr="00956325" w:rsidRDefault="00956325" w:rsidP="00965C4E">
      <w:pPr>
        <w:widowControl w:val="0"/>
        <w:numPr>
          <w:ilvl w:val="0"/>
          <w:numId w:val="59"/>
        </w:numPr>
        <w:jc w:val="both"/>
        <w:rPr>
          <w:rFonts w:ascii="Arial" w:hAnsi="Arial" w:cs="Arial"/>
          <w:szCs w:val="22"/>
        </w:rPr>
      </w:pPr>
      <w:r w:rsidRPr="00956325">
        <w:rPr>
          <w:rFonts w:ascii="Arial" w:hAnsi="Arial" w:cs="Arial"/>
          <w:szCs w:val="22"/>
        </w:rPr>
        <w:t>cena dostawy wyrobów w kwocie ……</w:t>
      </w:r>
      <w:r w:rsidR="00054F4B" w:rsidRPr="00956325">
        <w:rPr>
          <w:rFonts w:ascii="Arial" w:hAnsi="Arial" w:cs="Arial"/>
          <w:szCs w:val="22"/>
        </w:rPr>
        <w:t>……</w:t>
      </w:r>
      <w:r w:rsidRPr="00956325">
        <w:rPr>
          <w:rFonts w:ascii="Arial" w:hAnsi="Arial" w:cs="Arial"/>
          <w:szCs w:val="22"/>
        </w:rPr>
        <w:t>. zł brutto (słownie: ……………</w:t>
      </w:r>
      <w:r w:rsidR="00054F4B" w:rsidRPr="00956325">
        <w:rPr>
          <w:rFonts w:ascii="Arial" w:hAnsi="Arial" w:cs="Arial"/>
          <w:szCs w:val="22"/>
        </w:rPr>
        <w:t>……</w:t>
      </w:r>
      <w:r w:rsidRPr="00956325">
        <w:rPr>
          <w:rFonts w:ascii="Arial" w:hAnsi="Arial" w:cs="Arial"/>
          <w:szCs w:val="22"/>
        </w:rPr>
        <w:t>) za cały okres obowiązywania umowy,</w:t>
      </w:r>
    </w:p>
    <w:p w14:paraId="6D1A6AAD" w14:textId="4E6E62B0" w:rsidR="00956325" w:rsidRPr="00956325" w:rsidRDefault="00956325" w:rsidP="00965C4E">
      <w:pPr>
        <w:widowControl w:val="0"/>
        <w:numPr>
          <w:ilvl w:val="0"/>
          <w:numId w:val="59"/>
        </w:numPr>
        <w:jc w:val="both"/>
        <w:rPr>
          <w:rFonts w:ascii="Arial" w:hAnsi="Arial" w:cs="Arial"/>
          <w:szCs w:val="22"/>
        </w:rPr>
      </w:pPr>
      <w:r w:rsidRPr="00956325">
        <w:rPr>
          <w:rFonts w:ascii="Arial" w:hAnsi="Arial" w:cs="Arial"/>
          <w:szCs w:val="22"/>
        </w:rPr>
        <w:t xml:space="preserve">czynsz dzierżawny za dzierżawę analizatora </w:t>
      </w:r>
      <w:r w:rsidR="007C0EF7">
        <w:rPr>
          <w:rFonts w:ascii="Arial" w:hAnsi="Arial" w:cs="Arial"/>
          <w:szCs w:val="22"/>
        </w:rPr>
        <w:t xml:space="preserve">i urządzeń </w:t>
      </w:r>
      <w:r w:rsidRPr="00956325">
        <w:rPr>
          <w:rFonts w:ascii="Arial" w:hAnsi="Arial" w:cs="Arial"/>
          <w:szCs w:val="22"/>
        </w:rPr>
        <w:t>w kwocie …………  zł brutto (słownie: ……………) miesięcznie,</w:t>
      </w:r>
    </w:p>
    <w:p w14:paraId="297B659C" w14:textId="3A0EE132" w:rsidR="00956325" w:rsidRPr="00956325" w:rsidRDefault="00956325" w:rsidP="00956325">
      <w:pPr>
        <w:widowControl w:val="0"/>
        <w:ind w:firstLine="709"/>
        <w:jc w:val="both"/>
        <w:rPr>
          <w:rFonts w:ascii="Arial" w:hAnsi="Arial" w:cs="Arial"/>
          <w:szCs w:val="22"/>
        </w:rPr>
      </w:pPr>
      <w:r w:rsidRPr="00956325">
        <w:rPr>
          <w:rFonts w:ascii="Arial" w:hAnsi="Arial" w:cs="Arial"/>
          <w:szCs w:val="22"/>
        </w:rPr>
        <w:t>tj. …………. zł brutto (słownie: ………………………</w:t>
      </w:r>
      <w:r w:rsidR="00054F4B" w:rsidRPr="00956325">
        <w:rPr>
          <w:rFonts w:ascii="Arial" w:hAnsi="Arial" w:cs="Arial"/>
          <w:szCs w:val="22"/>
        </w:rPr>
        <w:t>……</w:t>
      </w:r>
      <w:r w:rsidRPr="00956325">
        <w:rPr>
          <w:rFonts w:ascii="Arial" w:hAnsi="Arial" w:cs="Arial"/>
          <w:szCs w:val="22"/>
        </w:rPr>
        <w:t>) za cały okres obowiązywania umowy.</w:t>
      </w:r>
    </w:p>
    <w:p w14:paraId="7DF5E7C3" w14:textId="77777777" w:rsidR="00956325" w:rsidRPr="00956325" w:rsidRDefault="00956325" w:rsidP="00965C4E">
      <w:pPr>
        <w:widowControl w:val="0"/>
        <w:numPr>
          <w:ilvl w:val="0"/>
          <w:numId w:val="58"/>
        </w:numPr>
        <w:jc w:val="both"/>
        <w:rPr>
          <w:rFonts w:ascii="Arial" w:hAnsi="Arial" w:cs="Arial"/>
          <w:szCs w:val="22"/>
        </w:rPr>
      </w:pPr>
      <w:r w:rsidRPr="00956325">
        <w:rPr>
          <w:rFonts w:ascii="Arial" w:hAnsi="Arial" w:cs="Arial"/>
          <w:szCs w:val="22"/>
        </w:rPr>
        <w:t xml:space="preserve">Ceny określone w ust. 1 są cenami brutto i zawierają należny podatek od towarów i usług, koszty ubezpieczenia i dostarczenia do miejsca wskazanego w umowie. </w:t>
      </w:r>
    </w:p>
    <w:p w14:paraId="5DC918BA" w14:textId="77777777" w:rsidR="00956325" w:rsidRPr="00956325" w:rsidRDefault="00956325" w:rsidP="00965C4E">
      <w:pPr>
        <w:widowControl w:val="0"/>
        <w:numPr>
          <w:ilvl w:val="0"/>
          <w:numId w:val="58"/>
        </w:numPr>
        <w:overflowPunct w:val="0"/>
        <w:autoSpaceDE w:val="0"/>
        <w:jc w:val="both"/>
        <w:textAlignment w:val="baseline"/>
        <w:rPr>
          <w:rFonts w:ascii="Arial" w:hAnsi="Arial" w:cs="Arial"/>
          <w:szCs w:val="22"/>
        </w:rPr>
      </w:pPr>
      <w:r w:rsidRPr="00956325">
        <w:rPr>
          <w:rFonts w:ascii="Arial" w:hAnsi="Arial" w:cs="Arial"/>
          <w:szCs w:val="22"/>
        </w:rPr>
        <w:t>Ceny mogą ulec zmianie z zastrzeżeniem poniższych postanowień. W przypadku zmiany:</w:t>
      </w:r>
    </w:p>
    <w:p w14:paraId="06C67F33" w14:textId="77777777" w:rsidR="00956325" w:rsidRPr="00956325" w:rsidRDefault="00956325" w:rsidP="00965C4E">
      <w:pPr>
        <w:widowControl w:val="0"/>
        <w:numPr>
          <w:ilvl w:val="0"/>
          <w:numId w:val="60"/>
        </w:numPr>
        <w:rPr>
          <w:rFonts w:ascii="Arial" w:hAnsi="Arial" w:cs="Arial"/>
          <w:szCs w:val="22"/>
        </w:rPr>
      </w:pPr>
      <w:r w:rsidRPr="00956325">
        <w:rPr>
          <w:rFonts w:ascii="Arial" w:hAnsi="Arial" w:cs="Arial"/>
          <w:szCs w:val="22"/>
        </w:rPr>
        <w:t>wysokości minimalnego wynagrodzenia za pracę lub wysokości minimalnej stawki godzinowej,</w:t>
      </w:r>
    </w:p>
    <w:p w14:paraId="080A8306" w14:textId="77777777" w:rsidR="00956325" w:rsidRPr="00956325" w:rsidRDefault="00956325" w:rsidP="00965C4E">
      <w:pPr>
        <w:widowControl w:val="0"/>
        <w:numPr>
          <w:ilvl w:val="0"/>
          <w:numId w:val="60"/>
        </w:numPr>
        <w:jc w:val="both"/>
        <w:rPr>
          <w:rFonts w:ascii="Arial" w:hAnsi="Arial" w:cs="Arial"/>
          <w:szCs w:val="22"/>
        </w:rPr>
      </w:pPr>
      <w:r w:rsidRPr="00956325">
        <w:rPr>
          <w:rFonts w:ascii="Arial" w:hAnsi="Arial" w:cs="Arial"/>
          <w:szCs w:val="22"/>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16513933" w14:textId="77777777" w:rsidR="00956325" w:rsidRPr="00956325" w:rsidRDefault="00956325" w:rsidP="00956325">
      <w:pPr>
        <w:widowControl w:val="0"/>
        <w:ind w:left="357"/>
        <w:jc w:val="both"/>
        <w:rPr>
          <w:rFonts w:ascii="Arial" w:hAnsi="Arial" w:cs="Arial"/>
          <w:szCs w:val="22"/>
        </w:rPr>
      </w:pPr>
      <w:r w:rsidRPr="00956325">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450C1FF6" w14:textId="77777777" w:rsidR="00956325" w:rsidRPr="00956325" w:rsidRDefault="00956325" w:rsidP="00965C4E">
      <w:pPr>
        <w:widowControl w:val="0"/>
        <w:numPr>
          <w:ilvl w:val="0"/>
          <w:numId w:val="60"/>
        </w:numPr>
        <w:jc w:val="both"/>
        <w:rPr>
          <w:rFonts w:ascii="Arial" w:hAnsi="Arial" w:cs="Arial"/>
          <w:szCs w:val="22"/>
        </w:rPr>
      </w:pPr>
      <w:r w:rsidRPr="00956325">
        <w:rPr>
          <w:rFonts w:ascii="Arial" w:hAnsi="Arial" w:cs="Arial"/>
          <w:szCs w:val="22"/>
        </w:rPr>
        <w:t>stawki podatku od towarów i usług na przedmiot umowy (ceny brutto określone w umowie ulegną odpowiedniej zmianie, w taki sposób, aby wynikające z umowy ceny netto pozostały niezmienione).</w:t>
      </w:r>
    </w:p>
    <w:p w14:paraId="7D32F050" w14:textId="77777777" w:rsidR="00956325" w:rsidRPr="00956325" w:rsidRDefault="00956325" w:rsidP="00965C4E">
      <w:pPr>
        <w:widowControl w:val="0"/>
        <w:numPr>
          <w:ilvl w:val="0"/>
          <w:numId w:val="60"/>
        </w:numPr>
        <w:jc w:val="both"/>
        <w:rPr>
          <w:rFonts w:ascii="Arial" w:hAnsi="Arial" w:cs="Arial"/>
          <w:szCs w:val="22"/>
        </w:rPr>
      </w:pPr>
      <w:r w:rsidRPr="00956325">
        <w:rPr>
          <w:rFonts w:ascii="Arial" w:hAnsi="Arial" w:cs="Arial"/>
          <w:szCs w:val="22"/>
        </w:rPr>
        <w:t xml:space="preserve">podwyżki cen urzędowych (w przypadku podwyżki lub obniżki cen urzędowych Dostawca zobowiązany jest uwzględnić je od dnia obowiązywania nowych cen) </w:t>
      </w:r>
      <w:r w:rsidRPr="00956325">
        <w:rPr>
          <w:rFonts w:ascii="Arial" w:hAnsi="Arial" w:cs="Arial"/>
          <w:i/>
          <w:szCs w:val="22"/>
        </w:rPr>
        <w:t>[jeśli dotyczy]</w:t>
      </w:r>
      <w:r w:rsidRPr="00956325">
        <w:rPr>
          <w:rFonts w:ascii="Arial" w:hAnsi="Arial" w:cs="Arial"/>
          <w:szCs w:val="22"/>
        </w:rPr>
        <w:t>.</w:t>
      </w:r>
    </w:p>
    <w:p w14:paraId="263A2600" w14:textId="77777777" w:rsidR="00956325" w:rsidRPr="00956325" w:rsidRDefault="00956325" w:rsidP="00965C4E">
      <w:pPr>
        <w:widowControl w:val="0"/>
        <w:numPr>
          <w:ilvl w:val="0"/>
          <w:numId w:val="58"/>
        </w:numPr>
        <w:jc w:val="both"/>
        <w:rPr>
          <w:rFonts w:ascii="Arial" w:hAnsi="Arial" w:cs="Arial"/>
          <w:szCs w:val="22"/>
        </w:rPr>
      </w:pPr>
      <w:bookmarkStart w:id="12" w:name="_Hlk9936819"/>
      <w:r w:rsidRPr="00956325">
        <w:rPr>
          <w:rFonts w:ascii="Arial" w:hAnsi="Arial" w:cs="Arial"/>
          <w:szCs w:val="22"/>
        </w:rPr>
        <w:t>W przypadku zmiany cen w górę Dostawca sporządzi stosowny aneks i dostarczy go Zamawiającemu.</w:t>
      </w:r>
    </w:p>
    <w:bookmarkEnd w:id="12"/>
    <w:p w14:paraId="1FD08812" w14:textId="77777777" w:rsidR="00956325" w:rsidRPr="00956325" w:rsidRDefault="00956325" w:rsidP="00965C4E">
      <w:pPr>
        <w:widowControl w:val="0"/>
        <w:numPr>
          <w:ilvl w:val="0"/>
          <w:numId w:val="58"/>
        </w:numPr>
        <w:overflowPunct w:val="0"/>
        <w:autoSpaceDE w:val="0"/>
        <w:jc w:val="both"/>
        <w:textAlignment w:val="baseline"/>
        <w:rPr>
          <w:rFonts w:ascii="Arial" w:hAnsi="Arial" w:cs="Arial"/>
          <w:szCs w:val="22"/>
        </w:rPr>
      </w:pPr>
      <w:r w:rsidRPr="00956325">
        <w:rPr>
          <w:rFonts w:ascii="Arial" w:hAnsi="Arial" w:cs="Arial"/>
          <w:szCs w:val="22"/>
        </w:rPr>
        <w:t>Zamawiający dopuszcza możliwość zmiany cen jednostkowych za przedmiot umowy w dół. Zmiana ta, co do zasady, nie wymaga aneksu do umowy (chyba, że wniesie o to Zamawiający). Dostawca zawiadomi Zamawiającego na piśmie o wprowadzeniu nowych cen.</w:t>
      </w:r>
    </w:p>
    <w:p w14:paraId="1E00EB9D" w14:textId="77777777" w:rsidR="00956325" w:rsidRPr="00956325" w:rsidRDefault="00956325" w:rsidP="00965C4E">
      <w:pPr>
        <w:widowControl w:val="0"/>
        <w:numPr>
          <w:ilvl w:val="0"/>
          <w:numId w:val="58"/>
        </w:numPr>
        <w:overflowPunct w:val="0"/>
        <w:autoSpaceDE w:val="0"/>
        <w:jc w:val="both"/>
        <w:textAlignment w:val="baseline"/>
        <w:rPr>
          <w:rFonts w:ascii="Arial" w:hAnsi="Arial" w:cs="Arial"/>
          <w:szCs w:val="22"/>
        </w:rPr>
      </w:pPr>
      <w:r w:rsidRPr="00956325">
        <w:rPr>
          <w:rFonts w:ascii="Arial" w:hAnsi="Arial" w:cs="Arial"/>
          <w:szCs w:val="22"/>
        </w:rPr>
        <w:t xml:space="preserve">Zamawiający będzie płacił: </w:t>
      </w:r>
    </w:p>
    <w:p w14:paraId="245BAE0B" w14:textId="77777777" w:rsidR="00956325" w:rsidRPr="00956325" w:rsidRDefault="00956325" w:rsidP="00965C4E">
      <w:pPr>
        <w:widowControl w:val="0"/>
        <w:numPr>
          <w:ilvl w:val="0"/>
          <w:numId w:val="61"/>
        </w:numPr>
        <w:jc w:val="both"/>
        <w:rPr>
          <w:rFonts w:ascii="Arial" w:hAnsi="Arial" w:cs="Arial"/>
          <w:szCs w:val="22"/>
        </w:rPr>
      </w:pPr>
      <w:r w:rsidRPr="00956325">
        <w:rPr>
          <w:rFonts w:ascii="Arial" w:hAnsi="Arial" w:cs="Arial"/>
          <w:szCs w:val="22"/>
        </w:rPr>
        <w:t>należności określone w ust.1 pkt 1) za każdą zrealizowaną dostawę wyrobów,</w:t>
      </w:r>
    </w:p>
    <w:p w14:paraId="6C30A4D3" w14:textId="77777777" w:rsidR="00956325" w:rsidRPr="00956325" w:rsidRDefault="00956325" w:rsidP="00965C4E">
      <w:pPr>
        <w:widowControl w:val="0"/>
        <w:numPr>
          <w:ilvl w:val="0"/>
          <w:numId w:val="61"/>
        </w:numPr>
        <w:jc w:val="both"/>
        <w:rPr>
          <w:rFonts w:ascii="Arial" w:hAnsi="Arial" w:cs="Arial"/>
          <w:szCs w:val="22"/>
        </w:rPr>
      </w:pPr>
      <w:r w:rsidRPr="00956325">
        <w:rPr>
          <w:rFonts w:ascii="Arial" w:hAnsi="Arial" w:cs="Arial"/>
          <w:szCs w:val="22"/>
        </w:rPr>
        <w:t>należności określone w ust.1 pkt. 2) po zakończeniu każdego miesiąca.</w:t>
      </w:r>
    </w:p>
    <w:p w14:paraId="213021C6" w14:textId="77777777" w:rsidR="00956325" w:rsidRPr="00956325" w:rsidRDefault="00956325" w:rsidP="00965C4E">
      <w:pPr>
        <w:widowControl w:val="0"/>
        <w:numPr>
          <w:ilvl w:val="0"/>
          <w:numId w:val="58"/>
        </w:numPr>
        <w:jc w:val="both"/>
        <w:rPr>
          <w:rFonts w:ascii="Arial" w:hAnsi="Arial" w:cs="Arial"/>
          <w:szCs w:val="22"/>
        </w:rPr>
      </w:pPr>
      <w:r w:rsidRPr="00956325">
        <w:rPr>
          <w:rFonts w:ascii="Arial" w:hAnsi="Arial" w:cs="Arial"/>
          <w:szCs w:val="22"/>
        </w:rPr>
        <w:t xml:space="preserve">Płatności należności za dostawy wyrobów zrealizowane i potwierdzone przez upoważnionego pracownika Zamawiającego dokonywane będą przez Zamawiającego przelewem, w terminie do </w:t>
      </w:r>
      <w:r w:rsidRPr="00956325">
        <w:rPr>
          <w:rFonts w:ascii="Arial" w:hAnsi="Arial" w:cs="Arial"/>
          <w:b/>
          <w:szCs w:val="22"/>
        </w:rPr>
        <w:t>60 dni</w:t>
      </w:r>
      <w:r w:rsidRPr="00956325">
        <w:rPr>
          <w:rFonts w:ascii="Arial" w:hAnsi="Arial" w:cs="Arial"/>
          <w:szCs w:val="22"/>
        </w:rPr>
        <w:t xml:space="preserve"> od daty otrzymania prawidłowo wystawionych faktur, na rachunek bankowy Dostawcy nr ……………………………………………………………………………... W przypadku zmiany rachunku bankowego Dostawca sporządzi stosowny aneks i dostarczy go Zamawiającemu.</w:t>
      </w:r>
    </w:p>
    <w:p w14:paraId="4E8C6ACB" w14:textId="77777777" w:rsidR="00956325" w:rsidRPr="00956325" w:rsidRDefault="00956325" w:rsidP="00965C4E">
      <w:pPr>
        <w:widowControl w:val="0"/>
        <w:numPr>
          <w:ilvl w:val="0"/>
          <w:numId w:val="58"/>
        </w:numPr>
        <w:jc w:val="both"/>
        <w:rPr>
          <w:rFonts w:ascii="Arial" w:hAnsi="Arial" w:cs="Arial"/>
          <w:szCs w:val="22"/>
        </w:rPr>
      </w:pPr>
      <w:r w:rsidRPr="00956325">
        <w:rPr>
          <w:rFonts w:ascii="Arial" w:hAnsi="Arial" w:cs="Arial"/>
          <w:szCs w:val="22"/>
        </w:rPr>
        <w:t xml:space="preserve">Płatności należności za dzierżawę analizatorów dokonywane będą przez Zamawiającego przelewem, w terminie do </w:t>
      </w:r>
      <w:r w:rsidRPr="00956325">
        <w:rPr>
          <w:rFonts w:ascii="Arial" w:hAnsi="Arial" w:cs="Arial"/>
          <w:b/>
          <w:szCs w:val="22"/>
        </w:rPr>
        <w:t>60 dni</w:t>
      </w:r>
      <w:r w:rsidRPr="00956325">
        <w:rPr>
          <w:rFonts w:ascii="Arial" w:hAnsi="Arial" w:cs="Arial"/>
          <w:szCs w:val="22"/>
        </w:rPr>
        <w:t xml:space="preserve"> od daty otrzymania prawidłowo wystawionych faktur, na rachunek bankowy Dostawcy nr …………………………………………………... W przypadku zmiany rachunku bankowego Dostawca sporządzi stosowny aneks i dostarczy go Zamawiającemu.</w:t>
      </w:r>
    </w:p>
    <w:p w14:paraId="7BE9BA9F" w14:textId="77777777" w:rsidR="00956325" w:rsidRPr="00956325" w:rsidRDefault="00956325" w:rsidP="00965C4E">
      <w:pPr>
        <w:widowControl w:val="0"/>
        <w:numPr>
          <w:ilvl w:val="0"/>
          <w:numId w:val="58"/>
        </w:numPr>
        <w:jc w:val="both"/>
        <w:rPr>
          <w:rFonts w:ascii="Arial" w:hAnsi="Arial" w:cs="Arial"/>
          <w:szCs w:val="22"/>
        </w:rPr>
      </w:pPr>
      <w:r w:rsidRPr="00956325">
        <w:rPr>
          <w:rFonts w:ascii="Arial" w:hAnsi="Arial" w:cs="Arial"/>
          <w:szCs w:val="22"/>
          <w:lang w:eastAsia="en-US"/>
        </w:rPr>
        <w:t>Zamawiający dopuszcza przesyłanie faktur na adres email</w:t>
      </w:r>
      <w:r w:rsidRPr="00956325">
        <w:rPr>
          <w:rFonts w:ascii="Arial" w:hAnsi="Arial" w:cs="Arial"/>
          <w:szCs w:val="22"/>
          <w:lang w:eastAsia="pl-PL"/>
        </w:rPr>
        <w:t xml:space="preserve">: </w:t>
      </w:r>
      <w:hyperlink r:id="rId20" w:history="1">
        <w:r w:rsidRPr="00956325">
          <w:rPr>
            <w:rFonts w:ascii="Arial" w:hAnsi="Arial" w:cs="Arial"/>
            <w:color w:val="0000FF"/>
            <w:szCs w:val="22"/>
            <w:u w:val="single"/>
            <w:lang w:eastAsia="pl-PL"/>
          </w:rPr>
          <w:t>faktury@dietl.krakow.pl</w:t>
        </w:r>
      </w:hyperlink>
      <w:r w:rsidRPr="00956325">
        <w:rPr>
          <w:rFonts w:ascii="Arial" w:hAnsi="Arial" w:cs="Arial"/>
          <w:szCs w:val="22"/>
          <w:lang w:eastAsia="pl-PL"/>
        </w:rPr>
        <w:t xml:space="preserve"> jak i za pośrednictwem Platformy Elektronicznego Fakturowania (PEF). </w:t>
      </w:r>
    </w:p>
    <w:p w14:paraId="50A94D89" w14:textId="77777777" w:rsidR="00956325" w:rsidRPr="00956325" w:rsidRDefault="00956325" w:rsidP="00965C4E">
      <w:pPr>
        <w:widowControl w:val="0"/>
        <w:numPr>
          <w:ilvl w:val="0"/>
          <w:numId w:val="58"/>
        </w:numPr>
        <w:jc w:val="both"/>
        <w:rPr>
          <w:rFonts w:ascii="Arial" w:hAnsi="Arial" w:cs="Arial"/>
          <w:szCs w:val="22"/>
        </w:rPr>
      </w:pPr>
      <w:r w:rsidRPr="00956325">
        <w:rPr>
          <w:rFonts w:ascii="Arial" w:hAnsi="Arial" w:cs="Arial"/>
          <w:szCs w:val="22"/>
        </w:rPr>
        <w:t>Dostawca ma obowiązek wystawić fakturę korygującą cenę wyższą od ceny z umowy, w terminie 2 dni roboczych, licząc od dnia zgłoszenia niezgodności.</w:t>
      </w:r>
    </w:p>
    <w:p w14:paraId="0A1070A4" w14:textId="7F821F35" w:rsidR="00956325" w:rsidRPr="00956325" w:rsidRDefault="00956325" w:rsidP="00965C4E">
      <w:pPr>
        <w:widowControl w:val="0"/>
        <w:numPr>
          <w:ilvl w:val="0"/>
          <w:numId w:val="58"/>
        </w:numPr>
        <w:jc w:val="both"/>
        <w:rPr>
          <w:rFonts w:ascii="Arial" w:hAnsi="Arial" w:cs="Arial"/>
          <w:szCs w:val="22"/>
        </w:rPr>
      </w:pPr>
      <w:r w:rsidRPr="00956325">
        <w:rPr>
          <w:rFonts w:ascii="Arial" w:hAnsi="Arial" w:cs="Arial"/>
          <w:szCs w:val="22"/>
        </w:rPr>
        <w:t xml:space="preserve">Ceny i nazwy na fakturze muszą odpowiadać cenom i nazwom ujętym w załączniku nr 1 do umowy, </w:t>
      </w:r>
      <w:r w:rsidRPr="00956325">
        <w:rPr>
          <w:rFonts w:ascii="Arial" w:hAnsi="Arial" w:cs="Arial"/>
          <w:szCs w:val="22"/>
        </w:rPr>
        <w:br/>
        <w:t>z zastrzeżeniem postanowień § 2 ust. 6, § 3 ust. 3, § 10 ust. 1-4.</w:t>
      </w:r>
    </w:p>
    <w:p w14:paraId="33BDFE53" w14:textId="77777777" w:rsidR="00956325" w:rsidRPr="00956325" w:rsidRDefault="00956325" w:rsidP="00965C4E">
      <w:pPr>
        <w:widowControl w:val="0"/>
        <w:numPr>
          <w:ilvl w:val="0"/>
          <w:numId w:val="58"/>
        </w:numPr>
        <w:jc w:val="both"/>
        <w:rPr>
          <w:rFonts w:ascii="Arial" w:hAnsi="Arial" w:cs="Arial"/>
          <w:szCs w:val="22"/>
        </w:rPr>
      </w:pPr>
      <w:r w:rsidRPr="00956325">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wartość VAT). </w:t>
      </w:r>
    </w:p>
    <w:p w14:paraId="1AD27937" w14:textId="77777777" w:rsidR="00956325" w:rsidRPr="00956325" w:rsidRDefault="00956325" w:rsidP="00965C4E">
      <w:pPr>
        <w:widowControl w:val="0"/>
        <w:numPr>
          <w:ilvl w:val="0"/>
          <w:numId w:val="58"/>
        </w:numPr>
        <w:jc w:val="both"/>
        <w:rPr>
          <w:rFonts w:ascii="Arial" w:hAnsi="Arial" w:cs="Arial"/>
          <w:szCs w:val="22"/>
        </w:rPr>
      </w:pPr>
      <w:r w:rsidRPr="00956325">
        <w:rPr>
          <w:rFonts w:ascii="Arial" w:hAnsi="Arial" w:cs="Arial"/>
          <w:szCs w:val="22"/>
        </w:rPr>
        <w:t>Za datę zapłaty przyjmuje się datę obciążenia rachunku bankowego Zamawiającego.</w:t>
      </w:r>
    </w:p>
    <w:p w14:paraId="1780FC43" w14:textId="77777777" w:rsidR="00956325" w:rsidRPr="00956325" w:rsidRDefault="00956325" w:rsidP="00965C4E">
      <w:pPr>
        <w:widowControl w:val="0"/>
        <w:numPr>
          <w:ilvl w:val="0"/>
          <w:numId w:val="58"/>
        </w:numPr>
        <w:jc w:val="both"/>
        <w:rPr>
          <w:rFonts w:ascii="Arial" w:hAnsi="Arial" w:cs="Arial"/>
          <w:szCs w:val="22"/>
        </w:rPr>
      </w:pPr>
      <w:r w:rsidRPr="00956325">
        <w:rPr>
          <w:rFonts w:ascii="Arial" w:hAnsi="Arial" w:cs="Arial"/>
          <w:szCs w:val="22"/>
          <w:lang w:eastAsia="pl-PL"/>
        </w:rPr>
        <w:t xml:space="preserve">Do ewentualnych opóźnień w zapłacie zastosowanie ma art. 8 ust. 1 ustawy z dnia 8.03.2013 r. </w:t>
      </w:r>
      <w:r w:rsidRPr="00956325">
        <w:rPr>
          <w:rFonts w:ascii="Arial" w:hAnsi="Arial" w:cs="Arial"/>
          <w:szCs w:val="22"/>
          <w:lang w:eastAsia="pl-PL"/>
        </w:rPr>
        <w:br/>
        <w:t>o terminach zapłaty w transakcjach handlowych.</w:t>
      </w:r>
    </w:p>
    <w:p w14:paraId="4A5A628B" w14:textId="77777777" w:rsidR="00956325" w:rsidRPr="00956325" w:rsidRDefault="00956325" w:rsidP="00965C4E">
      <w:pPr>
        <w:widowControl w:val="0"/>
        <w:numPr>
          <w:ilvl w:val="0"/>
          <w:numId w:val="58"/>
        </w:numPr>
        <w:jc w:val="both"/>
        <w:rPr>
          <w:rFonts w:ascii="Arial" w:hAnsi="Arial" w:cs="Arial"/>
          <w:position w:val="2"/>
          <w:szCs w:val="22"/>
        </w:rPr>
      </w:pPr>
      <w:r w:rsidRPr="00956325">
        <w:rPr>
          <w:rFonts w:ascii="Arial" w:hAnsi="Arial" w:cs="Arial"/>
          <w:szCs w:val="22"/>
        </w:rPr>
        <w:t xml:space="preserve">W przypadku opóźnienia Zamawiającego z zapłatą należności wynikających z umowy Dostawca </w:t>
      </w:r>
      <w:r w:rsidRPr="00956325">
        <w:rPr>
          <w:rFonts w:ascii="Arial" w:hAnsi="Arial" w:cs="Arial"/>
          <w:szCs w:val="22"/>
        </w:rPr>
        <w:lastRenderedPageBreak/>
        <w:t>zobowiązany będzie przed ewentualnym skierowaniem sprawy o zapłatę na drogę postępowania sądowego wezwać Zamawiającego do zapłaty na piśmie zakreślając mu dodatkowy 14-dniowy termin do zapłaty liczony od dnia dostarczenia wezwania.</w:t>
      </w:r>
    </w:p>
    <w:p w14:paraId="6E6FDB71" w14:textId="77777777" w:rsidR="008B01F0" w:rsidRDefault="008B01F0" w:rsidP="00804303">
      <w:pPr>
        <w:widowControl w:val="0"/>
        <w:rPr>
          <w:rFonts w:ascii="Arial" w:hAnsi="Arial" w:cs="Arial"/>
          <w:b/>
          <w:szCs w:val="22"/>
        </w:rPr>
      </w:pPr>
    </w:p>
    <w:p w14:paraId="391E5892" w14:textId="36C99542" w:rsidR="000678D1" w:rsidRPr="00FD1C9D" w:rsidRDefault="000678D1" w:rsidP="001A6FC4">
      <w:pPr>
        <w:widowControl w:val="0"/>
        <w:jc w:val="center"/>
        <w:rPr>
          <w:rFonts w:ascii="Arial" w:hAnsi="Arial" w:cs="Arial"/>
          <w:b/>
          <w:szCs w:val="22"/>
        </w:rPr>
      </w:pPr>
      <w:r w:rsidRPr="00FD1C9D">
        <w:rPr>
          <w:rFonts w:ascii="Arial" w:hAnsi="Arial" w:cs="Arial"/>
          <w:b/>
          <w:szCs w:val="22"/>
        </w:rPr>
        <w:t>Dokumenty</w:t>
      </w:r>
    </w:p>
    <w:p w14:paraId="5C38B546" w14:textId="46B438B0" w:rsidR="000678D1" w:rsidRPr="00FD1C9D" w:rsidRDefault="000678D1" w:rsidP="001A6FC4">
      <w:pPr>
        <w:widowControl w:val="0"/>
        <w:jc w:val="center"/>
        <w:rPr>
          <w:rFonts w:ascii="Arial" w:hAnsi="Arial" w:cs="Arial"/>
          <w:b/>
          <w:szCs w:val="22"/>
        </w:rPr>
      </w:pPr>
      <w:r w:rsidRPr="00FD1C9D">
        <w:rPr>
          <w:rFonts w:ascii="Arial" w:hAnsi="Arial" w:cs="Arial"/>
          <w:b/>
          <w:szCs w:val="22"/>
        </w:rPr>
        <w:t>§4</w:t>
      </w:r>
    </w:p>
    <w:p w14:paraId="0A9AAE27" w14:textId="230BD8BA" w:rsidR="00956325" w:rsidRPr="00111197" w:rsidRDefault="00956325" w:rsidP="00111197">
      <w:pPr>
        <w:widowControl w:val="0"/>
        <w:jc w:val="both"/>
        <w:rPr>
          <w:rFonts w:ascii="Arial" w:hAnsi="Arial" w:cs="Arial"/>
        </w:rPr>
      </w:pPr>
      <w:r w:rsidRPr="00111197">
        <w:rPr>
          <w:rFonts w:ascii="Arial" w:hAnsi="Arial" w:cs="Arial"/>
        </w:rPr>
        <w:t>Wszystkie dokumenty powinny być wystawione przez Dostawcę w języku polskim i sygnowane numerami umowy (sygnowanie numerami umowy nie dotyczy: faktury i specyfikacji materiałowej).</w:t>
      </w:r>
      <w:r w:rsidRPr="00111197">
        <w:rPr>
          <w:rFonts w:ascii="Arial" w:hAnsi="Arial" w:cs="Arial"/>
          <w:b/>
        </w:rPr>
        <w:t xml:space="preserve"> </w:t>
      </w:r>
      <w:r w:rsidR="003C22FF">
        <w:rPr>
          <w:rFonts w:ascii="Arial" w:hAnsi="Arial" w:cs="Arial"/>
          <w:b/>
        </w:rPr>
        <w:br/>
      </w:r>
      <w:r w:rsidRPr="00111197">
        <w:rPr>
          <w:rFonts w:ascii="Arial" w:hAnsi="Arial" w:cs="Arial"/>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67A693DE" w14:textId="77777777" w:rsidR="00FD1C9D" w:rsidRPr="00FD1C9D" w:rsidRDefault="00FD1C9D" w:rsidP="00FD1C9D">
      <w:pPr>
        <w:widowControl w:val="0"/>
        <w:jc w:val="both"/>
        <w:rPr>
          <w:rFonts w:ascii="Arial" w:hAnsi="Arial" w:cs="Arial"/>
          <w:highlight w:val="yellow"/>
        </w:rPr>
      </w:pPr>
    </w:p>
    <w:p w14:paraId="1C03A93E" w14:textId="3CF98EBD" w:rsidR="000678D1" w:rsidRPr="006658BA" w:rsidRDefault="000678D1" w:rsidP="001A6FC4">
      <w:pPr>
        <w:widowControl w:val="0"/>
        <w:jc w:val="center"/>
        <w:rPr>
          <w:rFonts w:ascii="Arial" w:hAnsi="Arial" w:cs="Arial"/>
          <w:b/>
          <w:szCs w:val="22"/>
        </w:rPr>
      </w:pPr>
      <w:r w:rsidRPr="006658BA">
        <w:rPr>
          <w:rFonts w:ascii="Arial" w:hAnsi="Arial" w:cs="Arial"/>
          <w:b/>
          <w:szCs w:val="22"/>
        </w:rPr>
        <w:t>Gwarancja dotycząca analizatora</w:t>
      </w:r>
      <w:r w:rsidR="001A6FC4" w:rsidRPr="006658BA">
        <w:rPr>
          <w:rFonts w:ascii="Arial" w:hAnsi="Arial" w:cs="Arial"/>
          <w:b/>
          <w:szCs w:val="22"/>
        </w:rPr>
        <w:t xml:space="preserve"> i urządzeń</w:t>
      </w:r>
    </w:p>
    <w:p w14:paraId="17323680" w14:textId="0AEF8D49" w:rsidR="00030DF8" w:rsidRPr="006658BA" w:rsidRDefault="000678D1" w:rsidP="00030DF8">
      <w:pPr>
        <w:widowControl w:val="0"/>
        <w:jc w:val="center"/>
        <w:rPr>
          <w:rFonts w:ascii="Arial" w:hAnsi="Arial" w:cs="Arial"/>
          <w:b/>
          <w:szCs w:val="22"/>
        </w:rPr>
      </w:pPr>
      <w:r w:rsidRPr="006658BA">
        <w:rPr>
          <w:rFonts w:ascii="Arial" w:hAnsi="Arial" w:cs="Arial"/>
          <w:b/>
          <w:szCs w:val="22"/>
        </w:rPr>
        <w:t>§5</w:t>
      </w:r>
    </w:p>
    <w:p w14:paraId="0EFC9776" w14:textId="0EBB82B9" w:rsidR="00BF490E" w:rsidRPr="00BF490E" w:rsidRDefault="00030DF8" w:rsidP="00BF490E">
      <w:pPr>
        <w:widowControl w:val="0"/>
        <w:numPr>
          <w:ilvl w:val="0"/>
          <w:numId w:val="46"/>
        </w:numPr>
        <w:jc w:val="both"/>
        <w:rPr>
          <w:rFonts w:ascii="Arial" w:hAnsi="Arial" w:cs="Arial"/>
          <w:szCs w:val="22"/>
        </w:rPr>
      </w:pPr>
      <w:r w:rsidRPr="006658BA">
        <w:rPr>
          <w:rFonts w:ascii="Arial" w:hAnsi="Arial" w:cs="Arial"/>
          <w:szCs w:val="22"/>
        </w:rPr>
        <w:t xml:space="preserve">Dostawca zapewnia, że dostarczany analizator </w:t>
      </w:r>
      <w:r w:rsidR="00BF490E">
        <w:rPr>
          <w:rFonts w:ascii="Arial" w:hAnsi="Arial" w:cs="Arial"/>
          <w:szCs w:val="22"/>
        </w:rPr>
        <w:t>jest</w:t>
      </w:r>
      <w:r w:rsidRPr="006658BA">
        <w:rPr>
          <w:rFonts w:ascii="Arial" w:hAnsi="Arial" w:cs="Arial"/>
          <w:szCs w:val="22"/>
        </w:rPr>
        <w:t xml:space="preserve"> dopuszczon</w:t>
      </w:r>
      <w:r w:rsidR="00BF490E">
        <w:rPr>
          <w:rFonts w:ascii="Arial" w:hAnsi="Arial" w:cs="Arial"/>
          <w:szCs w:val="22"/>
        </w:rPr>
        <w:t>y</w:t>
      </w:r>
      <w:r w:rsidRPr="006658BA">
        <w:rPr>
          <w:rFonts w:ascii="Arial" w:hAnsi="Arial" w:cs="Arial"/>
          <w:szCs w:val="22"/>
        </w:rPr>
        <w:t xml:space="preserve"> do obrotu i stosowania na </w:t>
      </w:r>
      <w:r w:rsidRPr="00BF490E">
        <w:rPr>
          <w:rFonts w:ascii="Arial" w:hAnsi="Arial" w:cs="Arial"/>
          <w:szCs w:val="22"/>
        </w:rPr>
        <w:t>terytorium RP, zgodnie z ustawą z dnia 20.05.2010 r. o wyrobach medycznych, aktami wykonawczymi do t</w:t>
      </w:r>
      <w:r w:rsidR="00BF490E" w:rsidRPr="00BF490E">
        <w:rPr>
          <w:rFonts w:ascii="Arial" w:hAnsi="Arial" w:cs="Arial"/>
          <w:szCs w:val="22"/>
        </w:rPr>
        <w:t>ej</w:t>
      </w:r>
      <w:r w:rsidRPr="00BF490E">
        <w:rPr>
          <w:rFonts w:ascii="Arial" w:hAnsi="Arial" w:cs="Arial"/>
          <w:szCs w:val="22"/>
        </w:rPr>
        <w:t xml:space="preserve"> ustaw</w:t>
      </w:r>
      <w:r w:rsidR="00BF490E" w:rsidRPr="00BF490E">
        <w:rPr>
          <w:rFonts w:ascii="Arial" w:hAnsi="Arial" w:cs="Arial"/>
          <w:szCs w:val="22"/>
        </w:rPr>
        <w:t>y</w:t>
      </w:r>
      <w:r w:rsidRPr="00BF490E">
        <w:rPr>
          <w:rFonts w:ascii="Arial" w:hAnsi="Arial" w:cs="Arial"/>
          <w:szCs w:val="22"/>
        </w:rPr>
        <w:t xml:space="preserve"> oraz innymi aktami prawnymi powszechnie obowiązującymi oraz zobowiązuje się do </w:t>
      </w:r>
      <w:r w:rsidRPr="00BF490E">
        <w:rPr>
          <w:rFonts w:ascii="Arial" w:hAnsi="Arial" w:cs="Arial"/>
        </w:rPr>
        <w:t>oraz zobowiązuje się do okazania dokumentów to potwierdzających w terminie 3 dni od daty zgłoszenia takiego żądania przez Zamawiającego</w:t>
      </w:r>
      <w:r w:rsidR="00111197" w:rsidRPr="00BF490E">
        <w:rPr>
          <w:rFonts w:ascii="Arial" w:hAnsi="Arial" w:cs="Arial"/>
        </w:rPr>
        <w:t xml:space="preserve"> z zastrzeżeniem że świadectwo CE dla analizatora Dostawca przedstawi </w:t>
      </w:r>
      <w:r w:rsidR="00BF490E" w:rsidRPr="00BF490E">
        <w:rPr>
          <w:rFonts w:ascii="Arial" w:hAnsi="Arial" w:cs="Arial"/>
        </w:rPr>
        <w:t>Z</w:t>
      </w:r>
      <w:r w:rsidR="00111197" w:rsidRPr="00BF490E">
        <w:rPr>
          <w:rFonts w:ascii="Arial" w:hAnsi="Arial" w:cs="Arial"/>
        </w:rPr>
        <w:t>amawiającemu w dniu uruchomienia analizatora</w:t>
      </w:r>
      <w:r w:rsidRPr="00BF490E">
        <w:rPr>
          <w:rFonts w:ascii="Arial" w:hAnsi="Arial" w:cs="Arial"/>
          <w:szCs w:val="22"/>
        </w:rPr>
        <w:t>. Zamawiający może żądać wersji elektronicznej wskazanych powyżej dokumentów.</w:t>
      </w:r>
    </w:p>
    <w:p w14:paraId="3FC14888" w14:textId="471CA05B" w:rsidR="00BF490E" w:rsidRPr="00BF490E" w:rsidRDefault="00BF490E" w:rsidP="00BF490E">
      <w:pPr>
        <w:widowControl w:val="0"/>
        <w:numPr>
          <w:ilvl w:val="0"/>
          <w:numId w:val="46"/>
        </w:numPr>
        <w:jc w:val="both"/>
        <w:rPr>
          <w:rFonts w:ascii="Arial" w:hAnsi="Arial" w:cs="Arial"/>
          <w:szCs w:val="22"/>
        </w:rPr>
      </w:pPr>
      <w:r w:rsidRPr="00BF490E">
        <w:rPr>
          <w:rFonts w:ascii="Arial" w:hAnsi="Arial" w:cs="Arial"/>
          <w:szCs w:val="22"/>
        </w:rPr>
        <w:t xml:space="preserve">Dostawca zapewnia, że dostarczane urządzenia są dopuszczone do obrotu i stosowania na terytorium RP </w:t>
      </w:r>
      <w:r w:rsidRPr="00BF490E">
        <w:rPr>
          <w:rFonts w:ascii="Arial" w:hAnsi="Arial" w:cs="Arial"/>
        </w:rPr>
        <w:t>oraz zobowiązuje się do okazania dokumentów to potwierdzających w terminie 3 dni od daty zgłoszenia takiego żądania przez Zamawiającego z zastrzeżeniem, że świadectwa CE dla urządzeń (o ile dotyczą) Dostawca przedstawi Zamawiającemu w dniu uruchomienia urządzeń</w:t>
      </w:r>
      <w:r w:rsidRPr="00BF490E">
        <w:rPr>
          <w:rFonts w:ascii="Arial" w:hAnsi="Arial" w:cs="Arial"/>
          <w:szCs w:val="22"/>
        </w:rPr>
        <w:t xml:space="preserve">. </w:t>
      </w:r>
    </w:p>
    <w:p w14:paraId="183DA4C6" w14:textId="6BE0C052" w:rsidR="001A6FC4" w:rsidRPr="00BF490E" w:rsidRDefault="001A6FC4" w:rsidP="00965C4E">
      <w:pPr>
        <w:widowControl w:val="0"/>
        <w:numPr>
          <w:ilvl w:val="0"/>
          <w:numId w:val="46"/>
        </w:numPr>
        <w:jc w:val="both"/>
        <w:rPr>
          <w:rFonts w:ascii="Arial" w:hAnsi="Arial" w:cs="Arial"/>
          <w:szCs w:val="22"/>
        </w:rPr>
      </w:pPr>
      <w:r w:rsidRPr="00BF490E">
        <w:rPr>
          <w:rFonts w:ascii="Arial" w:hAnsi="Arial" w:cs="Arial"/>
          <w:szCs w:val="22"/>
        </w:rPr>
        <w:t>Dostawca oświadcza, iż dostarczony Zamawiającemu analizator</w:t>
      </w:r>
      <w:r w:rsidR="00E56022" w:rsidRPr="00BF490E">
        <w:rPr>
          <w:rFonts w:ascii="Arial" w:hAnsi="Arial" w:cs="Arial"/>
          <w:szCs w:val="22"/>
        </w:rPr>
        <w:t xml:space="preserve"> i urządzenia</w:t>
      </w:r>
      <w:r w:rsidRPr="00BF490E">
        <w:rPr>
          <w:rFonts w:ascii="Arial" w:hAnsi="Arial" w:cs="Arial"/>
          <w:szCs w:val="22"/>
        </w:rPr>
        <w:t xml:space="preserve">, zgodnie </w:t>
      </w:r>
      <w:r w:rsidR="003C22FF">
        <w:rPr>
          <w:rFonts w:ascii="Arial" w:hAnsi="Arial" w:cs="Arial"/>
          <w:szCs w:val="22"/>
        </w:rPr>
        <w:br/>
      </w:r>
      <w:r w:rsidRPr="00BF490E">
        <w:rPr>
          <w:rFonts w:ascii="Arial" w:hAnsi="Arial" w:cs="Arial"/>
          <w:szCs w:val="22"/>
        </w:rPr>
        <w:t xml:space="preserve">z załącznikiem nr 1 do umowy, </w:t>
      </w:r>
      <w:r w:rsidR="00E56022" w:rsidRPr="00BF490E">
        <w:rPr>
          <w:rFonts w:ascii="Arial" w:hAnsi="Arial" w:cs="Arial"/>
          <w:szCs w:val="22"/>
        </w:rPr>
        <w:t xml:space="preserve">są </w:t>
      </w:r>
      <w:r w:rsidRPr="00BF490E">
        <w:rPr>
          <w:rFonts w:ascii="Arial" w:hAnsi="Arial" w:cs="Arial"/>
          <w:szCs w:val="22"/>
        </w:rPr>
        <w:t>kompletn</w:t>
      </w:r>
      <w:r w:rsidR="00E56022" w:rsidRPr="00BF490E">
        <w:rPr>
          <w:rFonts w:ascii="Arial" w:hAnsi="Arial" w:cs="Arial"/>
          <w:szCs w:val="22"/>
        </w:rPr>
        <w:t>e</w:t>
      </w:r>
      <w:r w:rsidRPr="00BF490E">
        <w:rPr>
          <w:rFonts w:ascii="Arial" w:hAnsi="Arial" w:cs="Arial"/>
          <w:szCs w:val="22"/>
        </w:rPr>
        <w:t xml:space="preserve"> i gotow</w:t>
      </w:r>
      <w:r w:rsidR="00E56022" w:rsidRPr="00BF490E">
        <w:rPr>
          <w:rFonts w:ascii="Arial" w:hAnsi="Arial" w:cs="Arial"/>
          <w:szCs w:val="22"/>
        </w:rPr>
        <w:t>e</w:t>
      </w:r>
      <w:r w:rsidRPr="00BF490E">
        <w:rPr>
          <w:rFonts w:ascii="Arial" w:hAnsi="Arial" w:cs="Arial"/>
          <w:szCs w:val="22"/>
        </w:rPr>
        <w:t xml:space="preserve"> do funkcjonowania, bez żadnych dodatkowych zakupów i inwestycji, gwarantuj</w:t>
      </w:r>
      <w:r w:rsidR="00E56022" w:rsidRPr="00BF490E">
        <w:rPr>
          <w:rFonts w:ascii="Arial" w:hAnsi="Arial" w:cs="Arial"/>
          <w:szCs w:val="22"/>
        </w:rPr>
        <w:t>ą</w:t>
      </w:r>
      <w:r w:rsidRPr="00BF490E">
        <w:rPr>
          <w:rFonts w:ascii="Arial" w:hAnsi="Arial" w:cs="Arial"/>
          <w:szCs w:val="22"/>
        </w:rPr>
        <w:t xml:space="preserve"> bezpieczeństwo pacjentów oraz personelu medycznego, a także zapewnia</w:t>
      </w:r>
      <w:r w:rsidR="00E56022" w:rsidRPr="00BF490E">
        <w:rPr>
          <w:rFonts w:ascii="Arial" w:hAnsi="Arial" w:cs="Arial"/>
          <w:szCs w:val="22"/>
        </w:rPr>
        <w:t>ją</w:t>
      </w:r>
      <w:r w:rsidRPr="00BF490E">
        <w:rPr>
          <w:rFonts w:ascii="Arial" w:hAnsi="Arial" w:cs="Arial"/>
          <w:szCs w:val="22"/>
        </w:rPr>
        <w:t xml:space="preserve"> wymagany poziom i jakość świadczonych usług medycznych.</w:t>
      </w:r>
    </w:p>
    <w:p w14:paraId="0FE6F834" w14:textId="1D12922D" w:rsidR="001A6FC4" w:rsidRPr="001A6FC4" w:rsidRDefault="001A6FC4" w:rsidP="00965C4E">
      <w:pPr>
        <w:widowControl w:val="0"/>
        <w:numPr>
          <w:ilvl w:val="0"/>
          <w:numId w:val="46"/>
        </w:numPr>
        <w:jc w:val="both"/>
        <w:rPr>
          <w:rFonts w:ascii="Arial" w:hAnsi="Arial" w:cs="Arial"/>
          <w:szCs w:val="22"/>
        </w:rPr>
      </w:pPr>
      <w:r w:rsidRPr="00BF490E">
        <w:rPr>
          <w:rFonts w:ascii="Arial" w:hAnsi="Arial" w:cs="Arial"/>
          <w:szCs w:val="22"/>
        </w:rPr>
        <w:t xml:space="preserve">Dostawca udziela gwarancji jakości na analizator </w:t>
      </w:r>
      <w:r w:rsidR="00E56022" w:rsidRPr="00BF490E">
        <w:rPr>
          <w:rFonts w:ascii="Arial" w:hAnsi="Arial" w:cs="Arial"/>
          <w:szCs w:val="22"/>
        </w:rPr>
        <w:t xml:space="preserve">i urządzenia </w:t>
      </w:r>
      <w:r w:rsidRPr="00BF490E">
        <w:rPr>
          <w:rFonts w:ascii="Arial" w:hAnsi="Arial" w:cs="Arial"/>
          <w:szCs w:val="22"/>
        </w:rPr>
        <w:t xml:space="preserve">dotyczącej zapewnienia właściwości analizatora </w:t>
      </w:r>
      <w:r w:rsidR="00E56022">
        <w:rPr>
          <w:rFonts w:ascii="Arial" w:hAnsi="Arial" w:cs="Arial"/>
          <w:szCs w:val="22"/>
        </w:rPr>
        <w:t xml:space="preserve">i urządzeń </w:t>
      </w:r>
      <w:r w:rsidRPr="001A6FC4">
        <w:rPr>
          <w:rFonts w:ascii="Arial" w:hAnsi="Arial" w:cs="Arial"/>
          <w:szCs w:val="22"/>
        </w:rPr>
        <w:t>wynikających z celu</w:t>
      </w:r>
      <w:r w:rsidR="00E56022">
        <w:rPr>
          <w:rFonts w:ascii="Arial" w:hAnsi="Arial" w:cs="Arial"/>
          <w:szCs w:val="22"/>
        </w:rPr>
        <w:t xml:space="preserve"> ich</w:t>
      </w:r>
      <w:r w:rsidRPr="001A6FC4">
        <w:rPr>
          <w:rFonts w:ascii="Arial" w:hAnsi="Arial" w:cs="Arial"/>
          <w:szCs w:val="22"/>
        </w:rPr>
        <w:t xml:space="preserve"> przeznaczenia. Gwarancja obejmuje cały okres obowiązywania umowy.</w:t>
      </w:r>
    </w:p>
    <w:p w14:paraId="2ACCA62E" w14:textId="3DA0D2A2" w:rsidR="001A6FC4" w:rsidRPr="003C22FF" w:rsidRDefault="001A6FC4" w:rsidP="00965C4E">
      <w:pPr>
        <w:widowControl w:val="0"/>
        <w:numPr>
          <w:ilvl w:val="0"/>
          <w:numId w:val="46"/>
        </w:numPr>
        <w:jc w:val="both"/>
        <w:rPr>
          <w:rFonts w:ascii="Arial" w:hAnsi="Arial" w:cs="Arial"/>
          <w:szCs w:val="22"/>
        </w:rPr>
      </w:pPr>
      <w:r w:rsidRPr="001A6FC4">
        <w:rPr>
          <w:rFonts w:ascii="Arial" w:hAnsi="Arial" w:cs="Arial"/>
          <w:szCs w:val="22"/>
        </w:rPr>
        <w:t xml:space="preserve">Dostawca zobowiązuje się do wykonania bezpłatnego przeglądu dzierżawionego analizatora zgodnie z </w:t>
      </w:r>
      <w:r w:rsidRPr="003C22FF">
        <w:rPr>
          <w:rFonts w:ascii="Arial" w:hAnsi="Arial" w:cs="Arial"/>
          <w:szCs w:val="22"/>
        </w:rPr>
        <w:t>zaleceniami</w:t>
      </w:r>
      <w:r w:rsidR="00111197" w:rsidRPr="003C22FF">
        <w:rPr>
          <w:rFonts w:ascii="Arial" w:hAnsi="Arial" w:cs="Arial"/>
          <w:szCs w:val="22"/>
        </w:rPr>
        <w:t xml:space="preserve"> producenta</w:t>
      </w:r>
      <w:r w:rsidRPr="003C22FF">
        <w:rPr>
          <w:rFonts w:ascii="Arial" w:hAnsi="Arial" w:cs="Arial"/>
          <w:szCs w:val="22"/>
        </w:rPr>
        <w:t>, jednak nie rzadziej niż raz w roku.</w:t>
      </w:r>
    </w:p>
    <w:p w14:paraId="5DBD6538" w14:textId="2AA1E277" w:rsidR="00111197" w:rsidRPr="003C22FF" w:rsidRDefault="00111197" w:rsidP="00111197">
      <w:pPr>
        <w:widowControl w:val="0"/>
        <w:numPr>
          <w:ilvl w:val="0"/>
          <w:numId w:val="46"/>
        </w:numPr>
        <w:jc w:val="both"/>
        <w:rPr>
          <w:rFonts w:ascii="Arial" w:hAnsi="Arial" w:cs="Arial"/>
          <w:szCs w:val="22"/>
        </w:rPr>
      </w:pPr>
      <w:r w:rsidRPr="003C22FF">
        <w:rPr>
          <w:rFonts w:ascii="Arial" w:hAnsi="Arial" w:cs="Arial"/>
          <w:szCs w:val="22"/>
        </w:rPr>
        <w:t>Dostawca zobowiązuje się do wykonania bezpłatnego przeglądu dzierżawionych urządzeń zgodnie z zaleceniami producenta.</w:t>
      </w:r>
    </w:p>
    <w:p w14:paraId="4C97915B" w14:textId="43675077" w:rsidR="00E56022" w:rsidRPr="003C22FF" w:rsidRDefault="00E56022" w:rsidP="0066174E">
      <w:pPr>
        <w:widowControl w:val="0"/>
        <w:numPr>
          <w:ilvl w:val="0"/>
          <w:numId w:val="46"/>
        </w:numPr>
        <w:jc w:val="both"/>
        <w:rPr>
          <w:rFonts w:ascii="Arial" w:hAnsi="Arial" w:cs="Arial"/>
          <w:szCs w:val="22"/>
        </w:rPr>
      </w:pPr>
      <w:r w:rsidRPr="003C22FF">
        <w:rPr>
          <w:rFonts w:ascii="Arial" w:hAnsi="Arial" w:cs="Arial"/>
          <w:szCs w:val="22"/>
        </w:rPr>
        <w:t>Dostawca zobowiązuje się do wykonania bezpłatnego odgrzybiania urządze</w:t>
      </w:r>
      <w:r w:rsidR="003C22FF" w:rsidRPr="003C22FF">
        <w:rPr>
          <w:rFonts w:ascii="Arial" w:hAnsi="Arial" w:cs="Arial"/>
          <w:szCs w:val="22"/>
        </w:rPr>
        <w:t>ń</w:t>
      </w:r>
      <w:r w:rsidRPr="003C22FF">
        <w:rPr>
          <w:rFonts w:ascii="Arial" w:hAnsi="Arial" w:cs="Arial"/>
          <w:szCs w:val="22"/>
        </w:rPr>
        <w:t>, o który</w:t>
      </w:r>
      <w:r w:rsidR="003C22FF" w:rsidRPr="003C22FF">
        <w:rPr>
          <w:rFonts w:ascii="Arial" w:hAnsi="Arial" w:cs="Arial"/>
          <w:szCs w:val="22"/>
        </w:rPr>
        <w:t>ch</w:t>
      </w:r>
      <w:r w:rsidRPr="003C22FF">
        <w:rPr>
          <w:rFonts w:ascii="Arial" w:hAnsi="Arial" w:cs="Arial"/>
          <w:szCs w:val="22"/>
        </w:rPr>
        <w:t xml:space="preserve"> mowa w §1 ust. 2 pkt </w:t>
      </w:r>
      <w:r w:rsidR="003C22FF" w:rsidRPr="003C22FF">
        <w:rPr>
          <w:rFonts w:ascii="Arial" w:hAnsi="Arial" w:cs="Arial"/>
          <w:szCs w:val="22"/>
        </w:rPr>
        <w:t>4</w:t>
      </w:r>
      <w:r w:rsidR="0066174E">
        <w:rPr>
          <w:rFonts w:ascii="Arial" w:hAnsi="Arial" w:cs="Arial"/>
          <w:szCs w:val="22"/>
        </w:rPr>
        <w:t xml:space="preserve"> </w:t>
      </w:r>
      <w:r w:rsidR="0066174E" w:rsidRPr="0066174E">
        <w:rPr>
          <w:rFonts w:ascii="Arial" w:hAnsi="Arial" w:cs="Arial"/>
          <w:szCs w:val="22"/>
        </w:rPr>
        <w:t>przynajmniej 1 raz do roku</w:t>
      </w:r>
      <w:r w:rsidRPr="003C22FF">
        <w:rPr>
          <w:rFonts w:ascii="Arial" w:hAnsi="Arial" w:cs="Arial"/>
          <w:szCs w:val="22"/>
        </w:rPr>
        <w:t>.</w:t>
      </w:r>
    </w:p>
    <w:p w14:paraId="080FEA89" w14:textId="41BD10D7" w:rsidR="001A6FC4" w:rsidRPr="003C22FF" w:rsidRDefault="001A6FC4" w:rsidP="00965C4E">
      <w:pPr>
        <w:widowControl w:val="0"/>
        <w:numPr>
          <w:ilvl w:val="0"/>
          <w:numId w:val="46"/>
        </w:numPr>
        <w:jc w:val="both"/>
        <w:rPr>
          <w:rFonts w:ascii="Arial" w:hAnsi="Arial" w:cs="Arial"/>
          <w:szCs w:val="22"/>
        </w:rPr>
      </w:pPr>
      <w:r w:rsidRPr="003C22FF">
        <w:rPr>
          <w:rFonts w:ascii="Arial" w:hAnsi="Arial" w:cs="Arial"/>
          <w:szCs w:val="22"/>
        </w:rPr>
        <w:t xml:space="preserve">W okresie gwarancji Dostawca zobowiązuje się do bezpłatnego usuwania usterek wynikających </w:t>
      </w:r>
      <w:r w:rsidRPr="003C22FF">
        <w:rPr>
          <w:rFonts w:ascii="Arial" w:hAnsi="Arial" w:cs="Arial"/>
          <w:szCs w:val="22"/>
        </w:rPr>
        <w:br/>
        <w:t>z przyczyn tkwiących w analizatorze</w:t>
      </w:r>
      <w:r w:rsidR="00E56022" w:rsidRPr="003C22FF">
        <w:rPr>
          <w:rFonts w:ascii="Arial" w:hAnsi="Arial" w:cs="Arial"/>
          <w:szCs w:val="22"/>
        </w:rPr>
        <w:t xml:space="preserve"> i urządzeniach</w:t>
      </w:r>
      <w:r w:rsidRPr="003C22FF">
        <w:rPr>
          <w:rFonts w:ascii="Arial" w:hAnsi="Arial" w:cs="Arial"/>
          <w:szCs w:val="22"/>
        </w:rPr>
        <w:t>, w tym także do bezpłatnej wymiany wadliwych części i podzespołów.</w:t>
      </w:r>
    </w:p>
    <w:p w14:paraId="65A5499B" w14:textId="18C42E66" w:rsidR="001A6FC4" w:rsidRDefault="001A6FC4" w:rsidP="00965C4E">
      <w:pPr>
        <w:widowControl w:val="0"/>
        <w:numPr>
          <w:ilvl w:val="0"/>
          <w:numId w:val="46"/>
        </w:numPr>
        <w:jc w:val="both"/>
        <w:rPr>
          <w:rFonts w:ascii="Arial" w:hAnsi="Arial" w:cs="Arial"/>
          <w:szCs w:val="22"/>
        </w:rPr>
      </w:pPr>
      <w:r w:rsidRPr="003C22FF">
        <w:rPr>
          <w:rFonts w:ascii="Arial" w:hAnsi="Arial" w:cs="Arial"/>
          <w:szCs w:val="22"/>
        </w:rPr>
        <w:t>Dostawca zobowiązany jest zapewnić usunięcie usterek do 48 godzin od zgłoszenia przez Zamawiającego usterek</w:t>
      </w:r>
      <w:r>
        <w:rPr>
          <w:rFonts w:ascii="Arial" w:hAnsi="Arial" w:cs="Arial"/>
          <w:szCs w:val="22"/>
        </w:rPr>
        <w:t xml:space="preserve"> analizatora</w:t>
      </w:r>
      <w:r w:rsidR="00E56022">
        <w:rPr>
          <w:rFonts w:ascii="Arial" w:hAnsi="Arial" w:cs="Arial"/>
          <w:szCs w:val="22"/>
        </w:rPr>
        <w:t xml:space="preserve"> i urządzeń</w:t>
      </w:r>
      <w:r>
        <w:rPr>
          <w:rFonts w:ascii="Arial" w:hAnsi="Arial" w:cs="Arial"/>
          <w:szCs w:val="22"/>
        </w:rPr>
        <w:t>, faksem na nr ……………</w:t>
      </w:r>
      <w:r w:rsidR="00054F4B">
        <w:rPr>
          <w:rFonts w:ascii="Arial" w:hAnsi="Arial" w:cs="Arial"/>
          <w:szCs w:val="22"/>
        </w:rPr>
        <w:t>……</w:t>
      </w:r>
      <w:r>
        <w:rPr>
          <w:rFonts w:ascii="Arial" w:hAnsi="Arial" w:cs="Arial"/>
          <w:szCs w:val="22"/>
        </w:rPr>
        <w:t>. lub pocztą elektroniczną e-mail ………………………………</w:t>
      </w:r>
      <w:r w:rsidR="00054F4B">
        <w:rPr>
          <w:rFonts w:ascii="Arial" w:hAnsi="Arial" w:cs="Arial"/>
          <w:szCs w:val="22"/>
        </w:rPr>
        <w:t>……</w:t>
      </w:r>
      <w:r>
        <w:rPr>
          <w:rFonts w:ascii="Arial" w:hAnsi="Arial" w:cs="Arial"/>
          <w:szCs w:val="22"/>
        </w:rPr>
        <w:t xml:space="preserve">. z zastrzeżeniem ust. </w:t>
      </w:r>
      <w:r w:rsidR="00E56022">
        <w:rPr>
          <w:rFonts w:ascii="Arial" w:hAnsi="Arial" w:cs="Arial"/>
          <w:szCs w:val="22"/>
        </w:rPr>
        <w:t>7</w:t>
      </w:r>
      <w:r>
        <w:rPr>
          <w:rFonts w:ascii="Arial" w:hAnsi="Arial" w:cs="Arial"/>
          <w:szCs w:val="22"/>
        </w:rPr>
        <w:t>.</w:t>
      </w:r>
    </w:p>
    <w:p w14:paraId="1105B639" w14:textId="3D792A17" w:rsidR="001A6FC4" w:rsidRDefault="001A6FC4" w:rsidP="00965C4E">
      <w:pPr>
        <w:widowControl w:val="0"/>
        <w:numPr>
          <w:ilvl w:val="0"/>
          <w:numId w:val="46"/>
        </w:numPr>
        <w:jc w:val="both"/>
        <w:rPr>
          <w:rFonts w:ascii="Arial" w:hAnsi="Arial" w:cs="Arial"/>
          <w:szCs w:val="22"/>
        </w:rPr>
      </w:pPr>
      <w:r>
        <w:rPr>
          <w:rFonts w:ascii="Arial" w:hAnsi="Arial" w:cs="Arial"/>
          <w:szCs w:val="22"/>
        </w:rPr>
        <w:t xml:space="preserve">W sytuacji, gdy dochowanie </w:t>
      </w:r>
      <w:r w:rsidR="00E56022">
        <w:rPr>
          <w:rFonts w:ascii="Arial" w:hAnsi="Arial" w:cs="Arial"/>
          <w:szCs w:val="22"/>
        </w:rPr>
        <w:t>powyższego</w:t>
      </w:r>
      <w:r>
        <w:rPr>
          <w:rFonts w:ascii="Arial" w:hAnsi="Arial" w:cs="Arial"/>
          <w:szCs w:val="22"/>
        </w:rPr>
        <w:t xml:space="preserve"> terminu jest niemożliwe Dostawca zapewni niezwłocznie analizator</w:t>
      </w:r>
      <w:r w:rsidR="00E56022">
        <w:rPr>
          <w:rFonts w:ascii="Arial" w:hAnsi="Arial" w:cs="Arial"/>
          <w:szCs w:val="22"/>
        </w:rPr>
        <w:t>/urządzenie</w:t>
      </w:r>
      <w:r>
        <w:rPr>
          <w:rFonts w:ascii="Arial" w:hAnsi="Arial" w:cs="Arial"/>
          <w:szCs w:val="22"/>
        </w:rPr>
        <w:t xml:space="preserve"> zastępczy</w:t>
      </w:r>
      <w:r w:rsidR="00E56022">
        <w:rPr>
          <w:rFonts w:ascii="Arial" w:hAnsi="Arial" w:cs="Arial"/>
          <w:szCs w:val="22"/>
        </w:rPr>
        <w:t>/e</w:t>
      </w:r>
      <w:r>
        <w:rPr>
          <w:rFonts w:ascii="Arial" w:hAnsi="Arial" w:cs="Arial"/>
          <w:szCs w:val="22"/>
        </w:rPr>
        <w:t xml:space="preserve"> (o parametrach i stanie technicznym nie gorszym niż dzierżawiony analizator</w:t>
      </w:r>
      <w:r w:rsidR="00E56022">
        <w:rPr>
          <w:rFonts w:ascii="Arial" w:hAnsi="Arial" w:cs="Arial"/>
          <w:szCs w:val="22"/>
        </w:rPr>
        <w:t>/urządzenie</w:t>
      </w:r>
      <w:r>
        <w:rPr>
          <w:rFonts w:ascii="Arial" w:hAnsi="Arial" w:cs="Arial"/>
          <w:szCs w:val="22"/>
        </w:rPr>
        <w:t>), jednakże w terminie nie dłuższym niż 4 dni od daty zgłoszenia awarii analizatora</w:t>
      </w:r>
      <w:r w:rsidR="00E56022">
        <w:rPr>
          <w:rFonts w:ascii="Arial" w:hAnsi="Arial" w:cs="Arial"/>
          <w:szCs w:val="22"/>
        </w:rPr>
        <w:t>/urządzenia</w:t>
      </w:r>
      <w:r>
        <w:rPr>
          <w:rFonts w:ascii="Arial" w:hAnsi="Arial" w:cs="Arial"/>
          <w:szCs w:val="22"/>
        </w:rPr>
        <w:t xml:space="preserve"> lub (do wyboru przez Zamawiającego) zapewnienie ciągłość wykonywanych badań, poprzez pokrycie kosztów ich wykonania w innej jednostce.</w:t>
      </w:r>
    </w:p>
    <w:p w14:paraId="232C664D" w14:textId="76A06453" w:rsidR="001A6FC4" w:rsidRDefault="001A6FC4" w:rsidP="00965C4E">
      <w:pPr>
        <w:widowControl w:val="0"/>
        <w:numPr>
          <w:ilvl w:val="0"/>
          <w:numId w:val="46"/>
        </w:numPr>
        <w:jc w:val="both"/>
        <w:rPr>
          <w:rFonts w:ascii="Arial" w:hAnsi="Arial" w:cs="Arial"/>
          <w:szCs w:val="22"/>
        </w:rPr>
      </w:pPr>
      <w:r>
        <w:rPr>
          <w:rFonts w:ascii="Arial" w:hAnsi="Arial" w:cs="Arial"/>
          <w:szCs w:val="22"/>
        </w:rPr>
        <w:t>Dwukrotna naprawa tego samego elementu analizatora</w:t>
      </w:r>
      <w:r w:rsidR="00E56022">
        <w:rPr>
          <w:rFonts w:ascii="Arial" w:hAnsi="Arial" w:cs="Arial"/>
          <w:szCs w:val="22"/>
        </w:rPr>
        <w:t>/urządzenia</w:t>
      </w:r>
      <w:r>
        <w:rPr>
          <w:rFonts w:ascii="Arial" w:hAnsi="Arial" w:cs="Arial"/>
          <w:szCs w:val="22"/>
        </w:rPr>
        <w:t xml:space="preserve"> zobowiązuje Dostawcę do wymiany analizatora</w:t>
      </w:r>
      <w:r w:rsidR="00E56022">
        <w:rPr>
          <w:rFonts w:ascii="Arial" w:hAnsi="Arial" w:cs="Arial"/>
          <w:szCs w:val="22"/>
        </w:rPr>
        <w:t xml:space="preserve">/ urządzenia </w:t>
      </w:r>
      <w:r>
        <w:rPr>
          <w:rFonts w:ascii="Arial" w:hAnsi="Arial" w:cs="Arial"/>
          <w:szCs w:val="22"/>
        </w:rPr>
        <w:t>na nowy</w:t>
      </w:r>
      <w:r w:rsidR="00E56022">
        <w:rPr>
          <w:rFonts w:ascii="Arial" w:hAnsi="Arial" w:cs="Arial"/>
          <w:szCs w:val="22"/>
        </w:rPr>
        <w:t>/e</w:t>
      </w:r>
      <w:r>
        <w:rPr>
          <w:rFonts w:ascii="Arial" w:hAnsi="Arial" w:cs="Arial"/>
          <w:szCs w:val="22"/>
        </w:rPr>
        <w:t xml:space="preserve">. </w:t>
      </w:r>
    </w:p>
    <w:p w14:paraId="795D5749" w14:textId="0592C617" w:rsidR="001A6FC4" w:rsidRDefault="001A6FC4" w:rsidP="00965C4E">
      <w:pPr>
        <w:widowControl w:val="0"/>
        <w:numPr>
          <w:ilvl w:val="0"/>
          <w:numId w:val="46"/>
        </w:numPr>
        <w:jc w:val="both"/>
        <w:rPr>
          <w:rFonts w:ascii="Arial" w:hAnsi="Arial" w:cs="Arial"/>
          <w:szCs w:val="22"/>
        </w:rPr>
      </w:pPr>
      <w:r>
        <w:rPr>
          <w:rFonts w:ascii="Arial" w:hAnsi="Arial" w:cs="Arial"/>
          <w:szCs w:val="22"/>
        </w:rPr>
        <w:t>W razie awarii niemożliwej do usunięcia, Dostawca w terminie 7 dni zobowiązuje się do wymiany analizatora</w:t>
      </w:r>
      <w:r w:rsidR="00E56022">
        <w:rPr>
          <w:rFonts w:ascii="Arial" w:hAnsi="Arial" w:cs="Arial"/>
          <w:szCs w:val="22"/>
        </w:rPr>
        <w:t>/urządzenia</w:t>
      </w:r>
      <w:r>
        <w:rPr>
          <w:rFonts w:ascii="Arial" w:hAnsi="Arial" w:cs="Arial"/>
          <w:szCs w:val="22"/>
        </w:rPr>
        <w:t xml:space="preserve"> stanowiącego przedmiotu dzierżawy na tożsam</w:t>
      </w:r>
      <w:r w:rsidR="00030DF8">
        <w:rPr>
          <w:rFonts w:ascii="Arial" w:hAnsi="Arial" w:cs="Arial"/>
          <w:szCs w:val="22"/>
        </w:rPr>
        <w:t>y/</w:t>
      </w:r>
      <w:r w:rsidR="00E56022">
        <w:rPr>
          <w:rFonts w:ascii="Arial" w:hAnsi="Arial" w:cs="Arial"/>
          <w:szCs w:val="22"/>
        </w:rPr>
        <w:t>e</w:t>
      </w:r>
      <w:r>
        <w:rPr>
          <w:rFonts w:ascii="Arial" w:hAnsi="Arial" w:cs="Arial"/>
          <w:szCs w:val="22"/>
        </w:rPr>
        <w:t xml:space="preserve"> ze sprzętem dzierżawionym przez Zamawiającego (parametry nie gorsze niż dotychczasowy przedmiot dzierżawy).</w:t>
      </w:r>
    </w:p>
    <w:p w14:paraId="0CEA7805" w14:textId="3035BD25" w:rsidR="001A6FC4" w:rsidRPr="00030DF8" w:rsidRDefault="001A6FC4" w:rsidP="00965C4E">
      <w:pPr>
        <w:widowControl w:val="0"/>
        <w:numPr>
          <w:ilvl w:val="0"/>
          <w:numId w:val="46"/>
        </w:numPr>
        <w:jc w:val="both"/>
        <w:rPr>
          <w:rFonts w:ascii="Arial" w:hAnsi="Arial" w:cs="Arial"/>
          <w:spacing w:val="-2"/>
          <w:szCs w:val="22"/>
        </w:rPr>
      </w:pPr>
      <w:r>
        <w:rPr>
          <w:rFonts w:ascii="Arial" w:hAnsi="Arial" w:cs="Arial"/>
          <w:szCs w:val="22"/>
        </w:rPr>
        <w:t>Po zakończeniu umowy Dostawca zobowiązany jest do odbioru analizator</w:t>
      </w:r>
      <w:r w:rsidR="004F5E99">
        <w:rPr>
          <w:rFonts w:ascii="Arial" w:hAnsi="Arial" w:cs="Arial"/>
          <w:szCs w:val="22"/>
        </w:rPr>
        <w:t>a</w:t>
      </w:r>
      <w:r w:rsidR="00E56022">
        <w:rPr>
          <w:rFonts w:ascii="Arial" w:hAnsi="Arial" w:cs="Arial"/>
          <w:szCs w:val="22"/>
        </w:rPr>
        <w:t xml:space="preserve"> i urządzeń</w:t>
      </w:r>
      <w:r>
        <w:rPr>
          <w:rFonts w:ascii="Arial" w:hAnsi="Arial" w:cs="Arial"/>
          <w:szCs w:val="22"/>
        </w:rPr>
        <w:t xml:space="preserve"> od Zamawiającego. Stan analizatorów </w:t>
      </w:r>
      <w:r w:rsidR="00E56022">
        <w:rPr>
          <w:rFonts w:ascii="Arial" w:hAnsi="Arial" w:cs="Arial"/>
          <w:szCs w:val="22"/>
        </w:rPr>
        <w:t xml:space="preserve">i urządzeń </w:t>
      </w:r>
      <w:r>
        <w:rPr>
          <w:rFonts w:ascii="Arial" w:hAnsi="Arial" w:cs="Arial"/>
          <w:szCs w:val="22"/>
        </w:rPr>
        <w:t xml:space="preserve">winien być niepogorszony ponad normalne zużycie. Odbiór winien nastąpić w terminie 3 dni roboczych od końca okresu, w którym umowa niniejsza </w:t>
      </w:r>
      <w:r>
        <w:rPr>
          <w:rFonts w:ascii="Arial" w:hAnsi="Arial" w:cs="Arial"/>
          <w:szCs w:val="22"/>
        </w:rPr>
        <w:lastRenderedPageBreak/>
        <w:t xml:space="preserve">obowiązywała, po wcześniejszym uzgodnieniu dokładnego terminu z Zamawiającym bądź w innym uzgodnionym z Zamawiającym terminie. Odbiór analizatora </w:t>
      </w:r>
      <w:r w:rsidR="00346D4D">
        <w:rPr>
          <w:rFonts w:ascii="Arial" w:hAnsi="Arial" w:cs="Arial"/>
          <w:szCs w:val="22"/>
        </w:rPr>
        <w:t xml:space="preserve">i urządzeń </w:t>
      </w:r>
      <w:r>
        <w:rPr>
          <w:rFonts w:ascii="Arial" w:hAnsi="Arial" w:cs="Arial"/>
          <w:szCs w:val="22"/>
        </w:rPr>
        <w:t>następuje za protokołem zdawczo-</w:t>
      </w:r>
      <w:r w:rsidRPr="00030DF8">
        <w:rPr>
          <w:rFonts w:ascii="Arial" w:hAnsi="Arial" w:cs="Arial"/>
          <w:szCs w:val="22"/>
        </w:rPr>
        <w:t>odbiorczym.</w:t>
      </w:r>
    </w:p>
    <w:p w14:paraId="3D83FA71" w14:textId="77777777" w:rsidR="000678D1" w:rsidRPr="00030DF8" w:rsidRDefault="000678D1" w:rsidP="00615F14">
      <w:pPr>
        <w:widowControl w:val="0"/>
        <w:jc w:val="center"/>
        <w:rPr>
          <w:rFonts w:ascii="Arial" w:hAnsi="Arial" w:cs="Arial"/>
          <w:b/>
          <w:szCs w:val="22"/>
        </w:rPr>
      </w:pPr>
      <w:r w:rsidRPr="00030DF8">
        <w:rPr>
          <w:rFonts w:ascii="Arial" w:hAnsi="Arial" w:cs="Arial"/>
          <w:b/>
          <w:szCs w:val="22"/>
        </w:rPr>
        <w:t>Gwarancja dotycząca wyrobów</w:t>
      </w:r>
    </w:p>
    <w:p w14:paraId="0D7B1B07" w14:textId="70F8F179" w:rsidR="00346D4D" w:rsidRPr="00030DF8" w:rsidRDefault="000678D1" w:rsidP="00346D4D">
      <w:pPr>
        <w:widowControl w:val="0"/>
        <w:jc w:val="center"/>
        <w:rPr>
          <w:rFonts w:ascii="Arial" w:hAnsi="Arial" w:cs="Arial"/>
          <w:b/>
          <w:szCs w:val="22"/>
        </w:rPr>
      </w:pPr>
      <w:r w:rsidRPr="00030DF8">
        <w:rPr>
          <w:rFonts w:ascii="Arial" w:hAnsi="Arial" w:cs="Arial"/>
          <w:b/>
          <w:szCs w:val="22"/>
        </w:rPr>
        <w:t>§6</w:t>
      </w:r>
    </w:p>
    <w:p w14:paraId="0B631EE5" w14:textId="6C112ED6" w:rsidR="00346D4D" w:rsidRPr="00030DF8" w:rsidRDefault="00346D4D" w:rsidP="00965C4E">
      <w:pPr>
        <w:widowControl w:val="0"/>
        <w:numPr>
          <w:ilvl w:val="0"/>
          <w:numId w:val="47"/>
        </w:numPr>
        <w:jc w:val="both"/>
        <w:rPr>
          <w:rFonts w:ascii="Arial" w:hAnsi="Arial" w:cs="Arial"/>
          <w:szCs w:val="22"/>
        </w:rPr>
      </w:pPr>
      <w:r w:rsidRPr="00030DF8">
        <w:rPr>
          <w:rFonts w:ascii="Arial" w:hAnsi="Arial" w:cs="Arial"/>
          <w:szCs w:val="22"/>
        </w:rPr>
        <w:t xml:space="preserve">Dostawca zobowiązuje się dostarczać wyroby, których termin ważności w chwili dostarczenia wynosić będzie nie mniej niż </w:t>
      </w:r>
      <w:r w:rsidR="00AA1DB9">
        <w:rPr>
          <w:rFonts w:ascii="Arial" w:hAnsi="Arial" w:cs="Arial"/>
          <w:szCs w:val="22"/>
        </w:rPr>
        <w:t>4 miesiące</w:t>
      </w:r>
      <w:r w:rsidRPr="00030DF8">
        <w:rPr>
          <w:rFonts w:ascii="Arial" w:hAnsi="Arial" w:cs="Arial"/>
          <w:szCs w:val="22"/>
        </w:rPr>
        <w:t xml:space="preserve"> od daty dostawy. Ewentualne krótsze terminy ważności będą każdorazowo uzgadniane z Zamawiającym.</w:t>
      </w:r>
    </w:p>
    <w:p w14:paraId="74A4E9D7" w14:textId="77777777" w:rsidR="00346D4D" w:rsidRPr="00030DF8" w:rsidRDefault="00346D4D" w:rsidP="00965C4E">
      <w:pPr>
        <w:widowControl w:val="0"/>
        <w:numPr>
          <w:ilvl w:val="0"/>
          <w:numId w:val="47"/>
        </w:numPr>
        <w:jc w:val="both"/>
        <w:rPr>
          <w:rFonts w:ascii="Arial" w:hAnsi="Arial" w:cs="Arial"/>
          <w:szCs w:val="22"/>
        </w:rPr>
      </w:pPr>
      <w:r w:rsidRPr="00030DF8">
        <w:rPr>
          <w:rFonts w:ascii="Arial" w:hAnsi="Arial" w:cs="Arial"/>
          <w:szCs w:val="22"/>
        </w:rPr>
        <w:t>Dostawca gwarantuje trwałość wyrobów w okresie podanym na opakowaniu pod warunkiem właściwego, określonego na opakowaniu sposobu przechowywania przez Zamawiającego.</w:t>
      </w:r>
    </w:p>
    <w:p w14:paraId="35DBD4EE" w14:textId="4D4026CE" w:rsidR="00346D4D" w:rsidRPr="00AA1DB9" w:rsidRDefault="00346D4D" w:rsidP="00965C4E">
      <w:pPr>
        <w:widowControl w:val="0"/>
        <w:numPr>
          <w:ilvl w:val="0"/>
          <w:numId w:val="47"/>
        </w:numPr>
        <w:jc w:val="both"/>
        <w:rPr>
          <w:rFonts w:ascii="Arial" w:hAnsi="Arial" w:cs="Arial"/>
          <w:szCs w:val="22"/>
        </w:rPr>
      </w:pPr>
      <w:r w:rsidRPr="00030DF8">
        <w:rPr>
          <w:rFonts w:ascii="Arial" w:hAnsi="Arial" w:cs="Arial"/>
          <w:szCs w:val="22"/>
        </w:rPr>
        <w:t xml:space="preserve">Dostawca zapewnia, że dostarczane wyroby są dopuszczone do obrotu i stosowania na terytorium RP, zgodnie z ustawą z dnia </w:t>
      </w:r>
      <w:r>
        <w:rPr>
          <w:rFonts w:ascii="Arial" w:hAnsi="Arial" w:cs="Arial"/>
          <w:szCs w:val="22"/>
        </w:rPr>
        <w:t xml:space="preserve">20.05.2010 r. o wyrobach medycznych, aktami wykonawczymi do tych ustaw oraz </w:t>
      </w:r>
      <w:r w:rsidRPr="00030DF8">
        <w:rPr>
          <w:rFonts w:ascii="Arial" w:hAnsi="Arial" w:cs="Arial"/>
          <w:szCs w:val="22"/>
        </w:rPr>
        <w:t xml:space="preserve">innymi aktami prawnymi powszechnie obowiązującymi oraz zobowiązuje się do </w:t>
      </w:r>
      <w:r w:rsidRPr="00030DF8">
        <w:rPr>
          <w:rFonts w:ascii="Arial" w:hAnsi="Arial" w:cs="Arial"/>
        </w:rPr>
        <w:t xml:space="preserve">oraz zobowiązuje się do okazania dokumentów to potwierdzających w terminie 3 dni od daty zgłoszenia takiego </w:t>
      </w:r>
      <w:r w:rsidRPr="00AA1DB9">
        <w:rPr>
          <w:rFonts w:ascii="Arial" w:hAnsi="Arial" w:cs="Arial"/>
          <w:szCs w:val="22"/>
        </w:rPr>
        <w:t>żądania przez Zamawiającego. Zamawiający może żądać wersji elektronicznej wskazanych powyżej dokumentów.</w:t>
      </w:r>
    </w:p>
    <w:p w14:paraId="418C9F58" w14:textId="4AAC3A88" w:rsidR="00AA1DB9" w:rsidRPr="00AA1DB9" w:rsidRDefault="00346D4D" w:rsidP="00AA1DB9">
      <w:pPr>
        <w:widowControl w:val="0"/>
        <w:numPr>
          <w:ilvl w:val="0"/>
          <w:numId w:val="47"/>
        </w:numPr>
        <w:jc w:val="both"/>
        <w:rPr>
          <w:rFonts w:ascii="Arial" w:hAnsi="Arial" w:cs="Arial"/>
          <w:szCs w:val="22"/>
        </w:rPr>
      </w:pPr>
      <w:r w:rsidRPr="00AA1DB9">
        <w:rPr>
          <w:rFonts w:ascii="Arial" w:hAnsi="Arial" w:cs="Arial"/>
          <w:szCs w:val="22"/>
        </w:rPr>
        <w:t>Zamawiający wymaga dostarczenia wraz z pierwszą dostawą towaru kart charakterystyk (jeśli Dostawca zobowiązany jest do ich posiadania)</w:t>
      </w:r>
      <w:r w:rsidR="00DB4336" w:rsidRPr="00AA1DB9">
        <w:rPr>
          <w:rFonts w:ascii="Arial" w:hAnsi="Arial" w:cs="Arial"/>
          <w:szCs w:val="22"/>
        </w:rPr>
        <w:t xml:space="preserve"> </w:t>
      </w:r>
      <w:r w:rsidR="004F5E99">
        <w:rPr>
          <w:rFonts w:ascii="Arial" w:hAnsi="Arial" w:cs="Arial"/>
          <w:szCs w:val="22"/>
        </w:rPr>
        <w:t xml:space="preserve">w wersji papierowej i elektronicznej </w:t>
      </w:r>
      <w:r w:rsidRPr="00AA1DB9">
        <w:rPr>
          <w:rFonts w:ascii="Arial" w:hAnsi="Arial" w:cs="Arial"/>
          <w:szCs w:val="22"/>
        </w:rPr>
        <w:t xml:space="preserve">oraz ulotek informacyjnych </w:t>
      </w:r>
      <w:r w:rsidR="00AA1DB9">
        <w:rPr>
          <w:rFonts w:ascii="Arial" w:hAnsi="Arial" w:cs="Arial"/>
          <w:szCs w:val="22"/>
        </w:rPr>
        <w:t xml:space="preserve">w wersji papierowej </w:t>
      </w:r>
      <w:r w:rsidRPr="00AA1DB9">
        <w:rPr>
          <w:rFonts w:ascii="Arial" w:hAnsi="Arial" w:cs="Arial"/>
          <w:szCs w:val="22"/>
        </w:rPr>
        <w:t xml:space="preserve">- do wszystkich dostarczanych </w:t>
      </w:r>
      <w:r w:rsidR="00030DF8" w:rsidRPr="00AA1DB9">
        <w:rPr>
          <w:rFonts w:ascii="Arial" w:hAnsi="Arial" w:cs="Arial"/>
          <w:szCs w:val="22"/>
        </w:rPr>
        <w:t>wyrobów</w:t>
      </w:r>
      <w:r w:rsidRPr="00AA1DB9">
        <w:rPr>
          <w:rFonts w:ascii="Arial" w:hAnsi="Arial" w:cs="Arial"/>
          <w:szCs w:val="22"/>
        </w:rPr>
        <w:t xml:space="preserve"> określonych </w:t>
      </w:r>
      <w:r w:rsidR="00AA1DB9">
        <w:rPr>
          <w:rFonts w:ascii="Arial" w:hAnsi="Arial" w:cs="Arial"/>
          <w:szCs w:val="22"/>
        </w:rPr>
        <w:br/>
      </w:r>
      <w:r w:rsidRPr="00AA1DB9">
        <w:rPr>
          <w:rFonts w:ascii="Arial" w:hAnsi="Arial" w:cs="Arial"/>
          <w:szCs w:val="22"/>
        </w:rPr>
        <w:t>w załączniku nr 1 do niniejszej umowy</w:t>
      </w:r>
      <w:r w:rsidR="00AA1DB9">
        <w:rPr>
          <w:rFonts w:ascii="Arial" w:hAnsi="Arial" w:cs="Arial"/>
          <w:szCs w:val="22"/>
        </w:rPr>
        <w:t xml:space="preserve">. </w:t>
      </w:r>
    </w:p>
    <w:p w14:paraId="5C1F7F69" w14:textId="77777777" w:rsidR="00346D4D" w:rsidRDefault="00346D4D" w:rsidP="00965C4E">
      <w:pPr>
        <w:widowControl w:val="0"/>
        <w:numPr>
          <w:ilvl w:val="0"/>
          <w:numId w:val="47"/>
        </w:numPr>
        <w:jc w:val="both"/>
        <w:rPr>
          <w:rFonts w:ascii="Arial" w:hAnsi="Arial" w:cs="Arial"/>
          <w:szCs w:val="22"/>
        </w:rPr>
      </w:pPr>
      <w:r>
        <w:rPr>
          <w:rFonts w:ascii="Arial" w:hAnsi="Arial" w:cs="Arial"/>
          <w:szCs w:val="22"/>
        </w:rPr>
        <w:t xml:space="preserve">Wyroby będą dostarczane do Zamawiającego zgodnie z warunkami określonymi przez ich                                               producenta. </w:t>
      </w:r>
    </w:p>
    <w:p w14:paraId="3F67D6A8" w14:textId="77777777" w:rsidR="00346D4D" w:rsidRDefault="00346D4D" w:rsidP="00965C4E">
      <w:pPr>
        <w:widowControl w:val="0"/>
        <w:numPr>
          <w:ilvl w:val="0"/>
          <w:numId w:val="47"/>
        </w:numPr>
        <w:jc w:val="both"/>
        <w:rPr>
          <w:rFonts w:ascii="Arial" w:hAnsi="Arial" w:cs="Arial"/>
          <w:szCs w:val="22"/>
        </w:rPr>
      </w:pPr>
      <w:r>
        <w:rPr>
          <w:rFonts w:ascii="Arial" w:hAnsi="Arial" w:cs="Arial"/>
          <w:szCs w:val="22"/>
        </w:rPr>
        <w:t>Odbiór ilościowy i jakościowy wyrobów odbywał się będzie w miejscu dostawy określonym w § 2 ust. 1 i 9 poprzez potwierdzenie przez upoważnionego pracownika Zamawiającego na dowodzie dostawy odbioru każdej dostarczonej partii wyrobów.</w:t>
      </w:r>
    </w:p>
    <w:p w14:paraId="0DA2BA02" w14:textId="77777777" w:rsidR="00346D4D" w:rsidRDefault="00346D4D" w:rsidP="00965C4E">
      <w:pPr>
        <w:widowControl w:val="0"/>
        <w:numPr>
          <w:ilvl w:val="0"/>
          <w:numId w:val="47"/>
        </w:numPr>
        <w:jc w:val="both"/>
        <w:rPr>
          <w:rFonts w:ascii="Arial" w:hAnsi="Arial" w:cs="Arial"/>
          <w:szCs w:val="22"/>
        </w:rPr>
      </w:pPr>
      <w:r>
        <w:rPr>
          <w:rFonts w:ascii="Arial" w:hAnsi="Arial" w:cs="Arial"/>
          <w:szCs w:val="22"/>
        </w:rPr>
        <w:t>Zamawiający zobowiązany jest przy przyjęciu każdej dostawy wyrobów do sprawdzenia czy dostarczone ilości są prawidłowe oraz czy nie wykazują wad możliwych do wykrycia już podczas przejęcia.</w:t>
      </w:r>
    </w:p>
    <w:p w14:paraId="36C6A370" w14:textId="77777777" w:rsidR="00346D4D" w:rsidRDefault="00346D4D" w:rsidP="00965C4E">
      <w:pPr>
        <w:widowControl w:val="0"/>
        <w:numPr>
          <w:ilvl w:val="0"/>
          <w:numId w:val="47"/>
        </w:numPr>
        <w:jc w:val="both"/>
        <w:rPr>
          <w:rFonts w:ascii="Arial" w:hAnsi="Arial" w:cs="Arial"/>
          <w:szCs w:val="22"/>
        </w:rPr>
      </w:pPr>
      <w:r>
        <w:rPr>
          <w:rFonts w:ascii="Arial" w:hAnsi="Arial" w:cs="Arial"/>
          <w:szCs w:val="22"/>
        </w:rPr>
        <w:t>Zamawiający zastrzega sobie prawo odmowy przyjęcia od Dostawcy zamówionej dostawy wyrobów nieodpowiadającej wymogom jakościowym i ilościowym z zastrzeżeniem postanowień niniejszej umowy.</w:t>
      </w:r>
    </w:p>
    <w:p w14:paraId="7D78C8D0" w14:textId="77777777" w:rsidR="00346D4D" w:rsidRDefault="00346D4D" w:rsidP="00965C4E">
      <w:pPr>
        <w:widowControl w:val="0"/>
        <w:numPr>
          <w:ilvl w:val="0"/>
          <w:numId w:val="47"/>
        </w:numPr>
        <w:jc w:val="both"/>
        <w:rPr>
          <w:rFonts w:ascii="Arial" w:hAnsi="Arial" w:cs="Arial"/>
          <w:szCs w:val="22"/>
        </w:rPr>
      </w:pPr>
      <w:r>
        <w:rPr>
          <w:rFonts w:ascii="Arial" w:hAnsi="Arial" w:cs="Arial"/>
          <w:szCs w:val="22"/>
        </w:rPr>
        <w:t>W razie stwierdzenia w dostawie: wad ilościowych (ilość niezgodna z zamówieniem lub fakturą), jakościowych, ceny wyższej niż w umowie Zamawiający zawiadomi o tym niezwłocznie Dostawcę faksem na nr.............................. lub pocztą elektroniczną na adres e-mail …………………………… przesyłając sporządzony na piśmie protokół reklamacji zawierający ujawnione rozbieżności i wady jakościowe (reklamacja).</w:t>
      </w:r>
    </w:p>
    <w:p w14:paraId="1DBCDE8F" w14:textId="77777777" w:rsidR="00346D4D" w:rsidRDefault="00346D4D" w:rsidP="00965C4E">
      <w:pPr>
        <w:widowControl w:val="0"/>
        <w:numPr>
          <w:ilvl w:val="0"/>
          <w:numId w:val="47"/>
        </w:numPr>
        <w:jc w:val="both"/>
        <w:rPr>
          <w:rFonts w:ascii="Arial" w:hAnsi="Arial" w:cs="Arial"/>
          <w:szCs w:val="22"/>
        </w:rPr>
      </w:pPr>
      <w:r>
        <w:rPr>
          <w:rFonts w:ascii="Arial" w:hAnsi="Arial" w:cs="Arial"/>
          <w:szCs w:val="22"/>
        </w:rPr>
        <w:t xml:space="preserve">Dostawca zobowiązany jest rozpatrzyć reklamację, zawiadamiając Zamawiającego o zajętym stanowisku faksem na nr (12) 68-76-369, w terminie </w:t>
      </w:r>
      <w:r>
        <w:rPr>
          <w:rFonts w:ascii="Arial" w:hAnsi="Arial" w:cs="Arial"/>
          <w:szCs w:val="22"/>
          <w:u w:val="single"/>
        </w:rPr>
        <w:t>2 dni roboczych</w:t>
      </w:r>
      <w:r>
        <w:rPr>
          <w:rFonts w:ascii="Arial" w:hAnsi="Arial" w:cs="Arial"/>
          <w:szCs w:val="22"/>
        </w:rPr>
        <w:t xml:space="preserve"> licząc od daty otrzymania reklamacji, pod rygorem uznania reklamacji za zasadną.</w:t>
      </w:r>
    </w:p>
    <w:p w14:paraId="71B2C553" w14:textId="71ABAA6E" w:rsidR="00346D4D" w:rsidRDefault="00346D4D" w:rsidP="00965C4E">
      <w:pPr>
        <w:widowControl w:val="0"/>
        <w:numPr>
          <w:ilvl w:val="0"/>
          <w:numId w:val="47"/>
        </w:numPr>
        <w:jc w:val="both"/>
        <w:rPr>
          <w:rFonts w:ascii="Arial" w:hAnsi="Arial" w:cs="Arial"/>
          <w:szCs w:val="22"/>
        </w:rPr>
      </w:pPr>
      <w:r>
        <w:rPr>
          <w:rFonts w:ascii="Arial" w:hAnsi="Arial" w:cs="Arial"/>
          <w:szCs w:val="22"/>
        </w:rPr>
        <w:t xml:space="preserve">W przypadku uwzględnienia reklamacji Dostawca dostarczy wyroby wolne od wad lub brakującą ilość wyrobów w terminie do </w:t>
      </w:r>
      <w:r w:rsidR="004F5E99">
        <w:rPr>
          <w:rFonts w:ascii="Arial" w:hAnsi="Arial" w:cs="Arial"/>
          <w:szCs w:val="22"/>
          <w:u w:val="single"/>
        </w:rPr>
        <w:t>5</w:t>
      </w:r>
      <w:r>
        <w:rPr>
          <w:rFonts w:ascii="Arial" w:hAnsi="Arial" w:cs="Arial"/>
          <w:szCs w:val="22"/>
          <w:u w:val="single"/>
        </w:rPr>
        <w:t xml:space="preserve"> dni roboczych,</w:t>
      </w:r>
      <w:r>
        <w:rPr>
          <w:rFonts w:ascii="Arial" w:hAnsi="Arial" w:cs="Arial"/>
          <w:szCs w:val="22"/>
        </w:rPr>
        <w:t xml:space="preserve"> licząc od dnia uznania reklamacji.</w:t>
      </w:r>
    </w:p>
    <w:p w14:paraId="7248F5E3" w14:textId="77777777" w:rsidR="00346D4D" w:rsidRDefault="00346D4D" w:rsidP="00965C4E">
      <w:pPr>
        <w:widowControl w:val="0"/>
        <w:numPr>
          <w:ilvl w:val="0"/>
          <w:numId w:val="47"/>
        </w:numPr>
        <w:jc w:val="both"/>
        <w:rPr>
          <w:rFonts w:ascii="Arial" w:hAnsi="Arial" w:cs="Arial"/>
          <w:szCs w:val="22"/>
        </w:rPr>
      </w:pPr>
      <w:r>
        <w:rPr>
          <w:rFonts w:ascii="Arial" w:hAnsi="Arial" w:cs="Arial"/>
          <w:szCs w:val="22"/>
        </w:rPr>
        <w:t>Zamawiający nie ma obowiązku zapłaty za wadliwe wyroby. Termin zapłaty za wyroby dostarczone w wyniku uwzględnienia reklamacji liczony jest od daty ich dostarczenia oraz dostarczenia faktury korygującej.</w:t>
      </w:r>
    </w:p>
    <w:p w14:paraId="740E05AA" w14:textId="77777777" w:rsidR="00346D4D" w:rsidRPr="00030DF8" w:rsidRDefault="00346D4D" w:rsidP="00965C4E">
      <w:pPr>
        <w:widowControl w:val="0"/>
        <w:numPr>
          <w:ilvl w:val="0"/>
          <w:numId w:val="47"/>
        </w:numPr>
        <w:jc w:val="both"/>
        <w:rPr>
          <w:rFonts w:ascii="Arial" w:hAnsi="Arial" w:cs="Arial"/>
          <w:szCs w:val="22"/>
        </w:rPr>
      </w:pPr>
      <w:r>
        <w:rPr>
          <w:rFonts w:ascii="Arial" w:hAnsi="Arial" w:cs="Arial"/>
          <w:szCs w:val="22"/>
        </w:rPr>
        <w:t xml:space="preserve">Wymiana </w:t>
      </w:r>
      <w:r w:rsidRPr="00030DF8">
        <w:rPr>
          <w:rFonts w:ascii="Arial" w:hAnsi="Arial" w:cs="Arial"/>
          <w:szCs w:val="22"/>
        </w:rPr>
        <w:t>wyrobów na wolne od wad, w przypadku zasadnej reklamacji, następuje na koszt Dostawcy.</w:t>
      </w:r>
    </w:p>
    <w:p w14:paraId="25D3C8BF" w14:textId="77777777" w:rsidR="00346D4D" w:rsidRPr="00030DF8" w:rsidRDefault="00346D4D" w:rsidP="00615F14">
      <w:pPr>
        <w:widowControl w:val="0"/>
        <w:rPr>
          <w:rFonts w:ascii="Arial" w:hAnsi="Arial" w:cs="Arial"/>
          <w:b/>
          <w:szCs w:val="22"/>
        </w:rPr>
      </w:pPr>
    </w:p>
    <w:p w14:paraId="4C9DCD7E" w14:textId="19549A08" w:rsidR="000678D1" w:rsidRPr="00030DF8" w:rsidRDefault="000678D1" w:rsidP="00615F14">
      <w:pPr>
        <w:widowControl w:val="0"/>
        <w:ind w:left="426" w:hanging="426"/>
        <w:jc w:val="center"/>
        <w:rPr>
          <w:rFonts w:ascii="Arial" w:hAnsi="Arial" w:cs="Arial"/>
          <w:b/>
          <w:szCs w:val="22"/>
        </w:rPr>
      </w:pPr>
      <w:r w:rsidRPr="00030DF8">
        <w:rPr>
          <w:rFonts w:ascii="Arial" w:hAnsi="Arial" w:cs="Arial"/>
          <w:b/>
          <w:szCs w:val="22"/>
        </w:rPr>
        <w:t>§7</w:t>
      </w:r>
    </w:p>
    <w:p w14:paraId="08F540F2" w14:textId="77777777" w:rsidR="00030DF8" w:rsidRPr="00030DF8" w:rsidRDefault="00030DF8" w:rsidP="00030DF8">
      <w:pPr>
        <w:widowControl w:val="0"/>
        <w:jc w:val="both"/>
        <w:rPr>
          <w:rFonts w:ascii="Arial" w:hAnsi="Arial" w:cs="Arial"/>
          <w:szCs w:val="22"/>
        </w:rPr>
      </w:pPr>
      <w:r w:rsidRPr="00030DF8">
        <w:rPr>
          <w:rFonts w:ascii="Arial" w:hAnsi="Arial" w:cs="Arial"/>
          <w:szCs w:val="22"/>
        </w:rPr>
        <w:t xml:space="preserve">Dostawca zobowiązuje się do oznakowania dostarczonych wyrobów (opakowania jednostkowego </w:t>
      </w:r>
      <w:r w:rsidRPr="00030DF8">
        <w:rPr>
          <w:rFonts w:ascii="Arial" w:hAnsi="Arial" w:cs="Arial"/>
          <w:szCs w:val="22"/>
        </w:rPr>
        <w:br/>
        <w:t xml:space="preserve">i zbiorczego), zgodnie z obowiązującymi przepisami poprzez zamieszczenie na nich co najmniej: </w:t>
      </w:r>
    </w:p>
    <w:p w14:paraId="43C94780" w14:textId="77777777" w:rsidR="00030DF8" w:rsidRPr="00030DF8" w:rsidRDefault="00030DF8" w:rsidP="00965C4E">
      <w:pPr>
        <w:pStyle w:val="Akapitzlist"/>
        <w:widowControl w:val="0"/>
        <w:numPr>
          <w:ilvl w:val="0"/>
          <w:numId w:val="63"/>
        </w:numPr>
        <w:spacing w:after="0" w:line="240" w:lineRule="auto"/>
        <w:jc w:val="both"/>
        <w:rPr>
          <w:rFonts w:ascii="Arial" w:hAnsi="Arial" w:cs="Arial"/>
        </w:rPr>
      </w:pPr>
      <w:r w:rsidRPr="00030DF8">
        <w:rPr>
          <w:rFonts w:ascii="Arial" w:hAnsi="Arial" w:cs="Arial"/>
        </w:rPr>
        <w:t xml:space="preserve">nazwy; </w:t>
      </w:r>
    </w:p>
    <w:p w14:paraId="1BC8CD33" w14:textId="77777777" w:rsidR="00030DF8" w:rsidRPr="007C0EF7" w:rsidRDefault="00030DF8" w:rsidP="00965C4E">
      <w:pPr>
        <w:pStyle w:val="Akapitzlist"/>
        <w:widowControl w:val="0"/>
        <w:numPr>
          <w:ilvl w:val="0"/>
          <w:numId w:val="63"/>
        </w:numPr>
        <w:spacing w:after="0" w:line="240" w:lineRule="auto"/>
        <w:ind w:left="714" w:hanging="357"/>
        <w:jc w:val="both"/>
        <w:rPr>
          <w:rFonts w:ascii="Arial" w:hAnsi="Arial" w:cs="Arial"/>
        </w:rPr>
      </w:pPr>
      <w:r w:rsidRPr="00030DF8">
        <w:rPr>
          <w:rFonts w:ascii="Arial" w:hAnsi="Arial" w:cs="Arial"/>
        </w:rPr>
        <w:t>rodzaju i rozmiaru/pojemności,</w:t>
      </w:r>
    </w:p>
    <w:p w14:paraId="0174CCE3" w14:textId="77777777" w:rsidR="00030DF8" w:rsidRPr="007C0EF7" w:rsidRDefault="00030DF8" w:rsidP="00965C4E">
      <w:pPr>
        <w:widowControl w:val="0"/>
        <w:numPr>
          <w:ilvl w:val="0"/>
          <w:numId w:val="63"/>
        </w:numPr>
        <w:ind w:left="714" w:hanging="357"/>
        <w:jc w:val="both"/>
        <w:rPr>
          <w:rFonts w:ascii="Arial" w:hAnsi="Arial" w:cs="Arial"/>
          <w:szCs w:val="22"/>
        </w:rPr>
      </w:pPr>
      <w:r w:rsidRPr="007C0EF7">
        <w:rPr>
          <w:rFonts w:ascii="Arial" w:hAnsi="Arial" w:cs="Arial"/>
          <w:szCs w:val="22"/>
        </w:rPr>
        <w:t>podanie sposobu konfekcjonowania (wielkość opakowania),</w:t>
      </w:r>
    </w:p>
    <w:p w14:paraId="78E4CC25" w14:textId="77777777" w:rsidR="00030DF8" w:rsidRPr="007C0EF7" w:rsidRDefault="00030DF8" w:rsidP="00965C4E">
      <w:pPr>
        <w:widowControl w:val="0"/>
        <w:numPr>
          <w:ilvl w:val="0"/>
          <w:numId w:val="63"/>
        </w:numPr>
        <w:jc w:val="both"/>
        <w:rPr>
          <w:rFonts w:ascii="Arial" w:hAnsi="Arial" w:cs="Arial"/>
          <w:szCs w:val="22"/>
        </w:rPr>
      </w:pPr>
      <w:r w:rsidRPr="007C0EF7">
        <w:rPr>
          <w:rFonts w:ascii="Arial" w:hAnsi="Arial" w:cs="Arial"/>
          <w:szCs w:val="22"/>
        </w:rPr>
        <w:t>datę produkcji, ew. serię oraz termin przydatności do użycia.</w:t>
      </w:r>
    </w:p>
    <w:p w14:paraId="797AD133" w14:textId="77777777" w:rsidR="000678D1" w:rsidRPr="007C0EF7" w:rsidRDefault="000678D1" w:rsidP="00615F14">
      <w:pPr>
        <w:widowControl w:val="0"/>
        <w:rPr>
          <w:rFonts w:ascii="Arial" w:hAnsi="Arial" w:cs="Arial"/>
          <w:b/>
          <w:szCs w:val="22"/>
        </w:rPr>
      </w:pPr>
    </w:p>
    <w:p w14:paraId="77B88297" w14:textId="77777777" w:rsidR="000678D1" w:rsidRPr="007C0EF7" w:rsidRDefault="000678D1" w:rsidP="00615F14">
      <w:pPr>
        <w:widowControl w:val="0"/>
        <w:ind w:left="426" w:hanging="426"/>
        <w:jc w:val="center"/>
        <w:rPr>
          <w:rFonts w:ascii="Arial" w:hAnsi="Arial" w:cs="Arial"/>
          <w:b/>
          <w:szCs w:val="22"/>
        </w:rPr>
      </w:pPr>
      <w:r w:rsidRPr="007C0EF7">
        <w:rPr>
          <w:rFonts w:ascii="Arial" w:hAnsi="Arial" w:cs="Arial"/>
          <w:b/>
          <w:szCs w:val="22"/>
        </w:rPr>
        <w:t>Kary umowne</w:t>
      </w:r>
    </w:p>
    <w:p w14:paraId="7C76DECD" w14:textId="5DA5EE1C" w:rsidR="000678D1" w:rsidRPr="007C0EF7" w:rsidRDefault="000678D1" w:rsidP="00615F14">
      <w:pPr>
        <w:widowControl w:val="0"/>
        <w:ind w:left="426" w:hanging="426"/>
        <w:jc w:val="center"/>
        <w:rPr>
          <w:rFonts w:ascii="Arial" w:hAnsi="Arial" w:cs="Arial"/>
          <w:b/>
          <w:szCs w:val="22"/>
        </w:rPr>
      </w:pPr>
      <w:r w:rsidRPr="007C0EF7">
        <w:rPr>
          <w:rFonts w:ascii="Arial" w:hAnsi="Arial" w:cs="Arial"/>
          <w:b/>
          <w:szCs w:val="22"/>
        </w:rPr>
        <w:t>§8</w:t>
      </w:r>
    </w:p>
    <w:p w14:paraId="12D02E8D" w14:textId="77777777" w:rsidR="007C0EF7" w:rsidRDefault="007C0EF7" w:rsidP="00965C4E">
      <w:pPr>
        <w:widowControl w:val="0"/>
        <w:numPr>
          <w:ilvl w:val="0"/>
          <w:numId w:val="64"/>
        </w:numPr>
        <w:jc w:val="both"/>
        <w:rPr>
          <w:rFonts w:ascii="Arial" w:hAnsi="Arial" w:cs="Arial"/>
          <w:szCs w:val="22"/>
        </w:rPr>
      </w:pPr>
      <w:r w:rsidRPr="007C0EF7">
        <w:rPr>
          <w:rFonts w:ascii="Arial" w:hAnsi="Arial" w:cs="Arial"/>
          <w:szCs w:val="22"/>
        </w:rPr>
        <w:t xml:space="preserve">Strony ustalają odpowiedzialność za niewykonanie lub nienależyte wykonanie zobowiązań </w:t>
      </w:r>
      <w:r w:rsidRPr="007C0EF7">
        <w:rPr>
          <w:rFonts w:ascii="Arial" w:hAnsi="Arial" w:cs="Arial"/>
          <w:szCs w:val="22"/>
        </w:rPr>
        <w:lastRenderedPageBreak/>
        <w:t xml:space="preserve">umownych w formie kar umownych w następujących </w:t>
      </w:r>
      <w:r>
        <w:rPr>
          <w:rFonts w:ascii="Arial" w:hAnsi="Arial" w:cs="Arial"/>
          <w:szCs w:val="22"/>
        </w:rPr>
        <w:t>przypadkach i wysokościach:</w:t>
      </w:r>
    </w:p>
    <w:p w14:paraId="57968993" w14:textId="77777777" w:rsidR="007C0EF7" w:rsidRDefault="007C0EF7" w:rsidP="00965C4E">
      <w:pPr>
        <w:widowControl w:val="0"/>
        <w:numPr>
          <w:ilvl w:val="0"/>
          <w:numId w:val="65"/>
        </w:numPr>
        <w:jc w:val="both"/>
        <w:rPr>
          <w:rFonts w:ascii="Arial" w:hAnsi="Arial" w:cs="Arial"/>
          <w:szCs w:val="22"/>
        </w:rPr>
      </w:pPr>
      <w:r>
        <w:rPr>
          <w:rFonts w:ascii="Arial" w:hAnsi="Arial" w:cs="Arial"/>
          <w:szCs w:val="22"/>
        </w:rPr>
        <w:t>Zamawiający może żądać od Dostawcy kar umownych:</w:t>
      </w:r>
    </w:p>
    <w:p w14:paraId="4528A8A4" w14:textId="77777777" w:rsidR="007C0EF7" w:rsidRPr="00DB4336" w:rsidRDefault="007C0EF7" w:rsidP="00965C4E">
      <w:pPr>
        <w:pStyle w:val="Tekstpodstawowywcity2"/>
        <w:widowControl w:val="0"/>
        <w:numPr>
          <w:ilvl w:val="0"/>
          <w:numId w:val="66"/>
        </w:numPr>
        <w:tabs>
          <w:tab w:val="left" w:pos="1309"/>
        </w:tabs>
        <w:overflowPunct w:val="0"/>
        <w:autoSpaceDE w:val="0"/>
        <w:autoSpaceDN w:val="0"/>
        <w:adjustRightInd w:val="0"/>
        <w:spacing w:after="0" w:line="240" w:lineRule="auto"/>
        <w:jc w:val="both"/>
        <w:textAlignment w:val="baseline"/>
        <w:rPr>
          <w:rFonts w:ascii="Arial" w:hAnsi="Arial" w:cs="Arial"/>
          <w:szCs w:val="22"/>
        </w:rPr>
      </w:pPr>
      <w:r>
        <w:rPr>
          <w:rFonts w:ascii="Arial" w:hAnsi="Arial" w:cs="Arial"/>
          <w:szCs w:val="22"/>
        </w:rPr>
        <w:t xml:space="preserve">w razie zwłoki w dostarczeniu zamówionej dostawy lub dostarczeniu dostawy niezgodnie z zamówieniem (np. dostawa nie zawierająca wszystkich asortymentów podanych </w:t>
      </w:r>
      <w:r>
        <w:rPr>
          <w:rFonts w:ascii="Arial" w:hAnsi="Arial" w:cs="Arial"/>
          <w:szCs w:val="22"/>
        </w:rPr>
        <w:br/>
        <w:t xml:space="preserve">w zamówieniu, asortyment niezgodny ze złożonym zamówieniem) – w wysokości 1 % ceny brutto opóźnionej lub niezgodnej z zamówieniem dostawy, za każdy dzień zwłoki, </w:t>
      </w:r>
      <w:r>
        <w:rPr>
          <w:rFonts w:ascii="Arial" w:hAnsi="Arial" w:cs="Arial"/>
          <w:szCs w:val="22"/>
        </w:rPr>
        <w:br/>
      </w:r>
      <w:r w:rsidRPr="00DB4336">
        <w:rPr>
          <w:rFonts w:ascii="Arial" w:hAnsi="Arial" w:cs="Arial"/>
          <w:szCs w:val="22"/>
        </w:rPr>
        <w:t xml:space="preserve">a w przypadku zamówień „na cito” – 0,5% ceny brutto opóźnionej lub niezgodnej </w:t>
      </w:r>
      <w:r w:rsidRPr="00DB4336">
        <w:rPr>
          <w:rFonts w:ascii="Arial" w:hAnsi="Arial" w:cs="Arial"/>
          <w:szCs w:val="22"/>
        </w:rPr>
        <w:br/>
        <w:t>z zamówieniem dostawy za każdą godzinę zwłoki;</w:t>
      </w:r>
    </w:p>
    <w:p w14:paraId="43DA660F" w14:textId="77777777" w:rsidR="007C0EF7" w:rsidRPr="00DB4336" w:rsidRDefault="007C0EF7" w:rsidP="00965C4E">
      <w:pPr>
        <w:pStyle w:val="Tekstpodstawowywcity2"/>
        <w:widowControl w:val="0"/>
        <w:numPr>
          <w:ilvl w:val="0"/>
          <w:numId w:val="66"/>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DB4336">
        <w:rPr>
          <w:rFonts w:ascii="Arial" w:hAnsi="Arial" w:cs="Arial"/>
          <w:szCs w:val="22"/>
        </w:rPr>
        <w:t xml:space="preserve">w przypadku niedostarczenia zamówionej dostawy przez okres dłuższy niż 48 godziny od wyznaczonej daty/godziny dostawy, Dostawca, oprócz kary umownej określonej pod lit. a), zobowiązany jest do pokrycia kosztów, które poniesie Zamawiający w innej jednostce, aby wykonać badania, podwyższonej o 10% z tytułu dodatkowych kosztów poniesionych przez Zamawiającego podczas realizacji tego zamówienia; </w:t>
      </w:r>
    </w:p>
    <w:p w14:paraId="2C8A160E" w14:textId="430D1412" w:rsidR="007C0EF7" w:rsidRDefault="007C0EF7" w:rsidP="00965C4E">
      <w:pPr>
        <w:pStyle w:val="Tekstpodstawowywcity2"/>
        <w:widowControl w:val="0"/>
        <w:numPr>
          <w:ilvl w:val="0"/>
          <w:numId w:val="66"/>
        </w:numPr>
        <w:tabs>
          <w:tab w:val="left" w:pos="1309"/>
        </w:tabs>
        <w:overflowPunct w:val="0"/>
        <w:autoSpaceDE w:val="0"/>
        <w:autoSpaceDN w:val="0"/>
        <w:adjustRightInd w:val="0"/>
        <w:spacing w:after="0" w:line="240" w:lineRule="auto"/>
        <w:jc w:val="both"/>
        <w:textAlignment w:val="baseline"/>
        <w:rPr>
          <w:rFonts w:ascii="Arial" w:hAnsi="Arial" w:cs="Arial"/>
          <w:szCs w:val="22"/>
        </w:rPr>
      </w:pPr>
      <w:r>
        <w:rPr>
          <w:rFonts w:ascii="Arial" w:hAnsi="Arial" w:cs="Arial"/>
          <w:szCs w:val="22"/>
        </w:rPr>
        <w:t xml:space="preserve">w razie całkowitego niedostarczenia zamówionej dostawy w terminie ustalonym </w:t>
      </w:r>
      <w:r>
        <w:rPr>
          <w:rFonts w:ascii="Arial" w:hAnsi="Arial" w:cs="Arial"/>
          <w:szCs w:val="22"/>
        </w:rPr>
        <w:br/>
        <w:t xml:space="preserve">z Zamawiającym (zwłoka w dostawie powyżej 96 godzin od wyznaczonego terminu dostawy lub 48 godzin w przypadku dostaw „na cito”) Zamawiający będzie traktował, jako całkowite niedostarczenie wyrobów – w takiej sytuacji Zamawiający może obciążyć Dostawcę karą umowną w wysokości 20 % umownej ceny brutto zamówionej i nie dostarczonej, </w:t>
      </w:r>
      <w:r>
        <w:rPr>
          <w:rFonts w:ascii="Arial" w:hAnsi="Arial" w:cs="Arial"/>
          <w:szCs w:val="22"/>
        </w:rPr>
        <w:br/>
        <w:t>z zastrzeżeniem postanowienia zamieszczonego pod lit. b;</w:t>
      </w:r>
    </w:p>
    <w:p w14:paraId="487CF14D" w14:textId="67C7D83E" w:rsidR="007C0EF7" w:rsidRDefault="007C0EF7" w:rsidP="00965C4E">
      <w:pPr>
        <w:pStyle w:val="Tekstpodstawowywcity2"/>
        <w:widowControl w:val="0"/>
        <w:numPr>
          <w:ilvl w:val="0"/>
          <w:numId w:val="66"/>
        </w:numPr>
        <w:tabs>
          <w:tab w:val="left" w:pos="1309"/>
        </w:tabs>
        <w:overflowPunct w:val="0"/>
        <w:autoSpaceDE w:val="0"/>
        <w:autoSpaceDN w:val="0"/>
        <w:adjustRightInd w:val="0"/>
        <w:spacing w:after="0" w:line="240" w:lineRule="auto"/>
        <w:jc w:val="both"/>
        <w:textAlignment w:val="baseline"/>
        <w:rPr>
          <w:rFonts w:ascii="Arial" w:hAnsi="Arial" w:cs="Arial"/>
          <w:szCs w:val="22"/>
        </w:rPr>
      </w:pPr>
      <w:r>
        <w:rPr>
          <w:rFonts w:ascii="Arial" w:hAnsi="Arial" w:cs="Arial"/>
          <w:szCs w:val="22"/>
        </w:rPr>
        <w:t xml:space="preserve">za zwłokę w usunięciu usterek analizatora i urządzeń stwierdzonych w okresie gwarancji, </w:t>
      </w:r>
      <w:r>
        <w:rPr>
          <w:rFonts w:ascii="Arial" w:hAnsi="Arial" w:cs="Arial"/>
          <w:szCs w:val="22"/>
        </w:rPr>
        <w:br/>
        <w:t>w wysokości 100 zł za każde rozpoczęte 24 godziny zwłoki.</w:t>
      </w:r>
    </w:p>
    <w:p w14:paraId="7C41E51F" w14:textId="1A339201" w:rsidR="007C0EF7" w:rsidRDefault="007C0EF7" w:rsidP="00965C4E">
      <w:pPr>
        <w:pStyle w:val="Tekstpodstawowywcity2"/>
        <w:widowControl w:val="0"/>
        <w:numPr>
          <w:ilvl w:val="0"/>
          <w:numId w:val="66"/>
        </w:numPr>
        <w:tabs>
          <w:tab w:val="left" w:pos="1309"/>
        </w:tabs>
        <w:overflowPunct w:val="0"/>
        <w:autoSpaceDE w:val="0"/>
        <w:autoSpaceDN w:val="0"/>
        <w:adjustRightInd w:val="0"/>
        <w:spacing w:after="0" w:line="240" w:lineRule="auto"/>
        <w:jc w:val="both"/>
        <w:textAlignment w:val="baseline"/>
        <w:rPr>
          <w:rFonts w:ascii="Arial" w:hAnsi="Arial" w:cs="Arial"/>
          <w:szCs w:val="22"/>
        </w:rPr>
      </w:pPr>
      <w:r>
        <w:rPr>
          <w:rFonts w:ascii="Arial" w:hAnsi="Arial" w:cs="Arial"/>
          <w:szCs w:val="22"/>
        </w:rPr>
        <w:t xml:space="preserve">za zwłokę w dostarczeniu oraz nieodebrania analizatora i/lub urządzeń stanowiących przedmiot dzierżawy w ciągu 72 godzin przypadających w dni robocze od dnia rozwiązania umowy, w wysokości 100 zł za każde rozpoczęte 24 godziny zwłoki, liczone od okresu upływu terminu do wykonania czynności do okresu ich wykonania; </w:t>
      </w:r>
    </w:p>
    <w:p w14:paraId="06FFC16A" w14:textId="77777777" w:rsidR="007C0EF7" w:rsidRDefault="007C0EF7" w:rsidP="00965C4E">
      <w:pPr>
        <w:pStyle w:val="Tekstpodstawowywcity2"/>
        <w:widowControl w:val="0"/>
        <w:numPr>
          <w:ilvl w:val="0"/>
          <w:numId w:val="66"/>
        </w:numPr>
        <w:tabs>
          <w:tab w:val="left" w:pos="1309"/>
        </w:tabs>
        <w:overflowPunct w:val="0"/>
        <w:autoSpaceDE w:val="0"/>
        <w:autoSpaceDN w:val="0"/>
        <w:adjustRightInd w:val="0"/>
        <w:spacing w:after="0" w:line="240" w:lineRule="auto"/>
        <w:jc w:val="both"/>
        <w:textAlignment w:val="baseline"/>
        <w:rPr>
          <w:rFonts w:ascii="Arial" w:hAnsi="Arial" w:cs="Arial"/>
          <w:szCs w:val="22"/>
        </w:rPr>
      </w:pPr>
      <w:r>
        <w:rPr>
          <w:rFonts w:ascii="Arial" w:hAnsi="Arial" w:cs="Arial"/>
          <w:szCs w:val="22"/>
        </w:rPr>
        <w:t>za odstąpienie od umowy z przyczyn zależnych od Dostawcy w wysokości 10% całkowitego wynagrodzenia umownego określonego w § 3 ust. 1.</w:t>
      </w:r>
    </w:p>
    <w:p w14:paraId="1CABA965" w14:textId="2478A68D" w:rsidR="007C0EF7" w:rsidRDefault="007C0EF7" w:rsidP="00965C4E">
      <w:pPr>
        <w:pStyle w:val="Tekstpodstawowywcity2"/>
        <w:widowControl w:val="0"/>
        <w:numPr>
          <w:ilvl w:val="0"/>
          <w:numId w:val="66"/>
        </w:numPr>
        <w:tabs>
          <w:tab w:val="left" w:pos="1309"/>
        </w:tabs>
        <w:overflowPunct w:val="0"/>
        <w:autoSpaceDE w:val="0"/>
        <w:autoSpaceDN w:val="0"/>
        <w:adjustRightInd w:val="0"/>
        <w:spacing w:after="0" w:line="240" w:lineRule="auto"/>
        <w:jc w:val="both"/>
        <w:textAlignment w:val="baseline"/>
        <w:rPr>
          <w:rFonts w:ascii="Arial" w:hAnsi="Arial" w:cs="Arial"/>
          <w:szCs w:val="22"/>
        </w:rPr>
      </w:pPr>
      <w:r>
        <w:rPr>
          <w:rFonts w:ascii="Arial" w:hAnsi="Arial" w:cs="Arial"/>
          <w:szCs w:val="22"/>
        </w:rPr>
        <w:t>w razie zwłoki w dostarczeniu faktury i innych dokumentów wymaganych niniejszą umową – w wysokości 25,00 zł za każde rozpoczęte 24 godziny zwłoki liczone za jeden dokument.</w:t>
      </w:r>
    </w:p>
    <w:p w14:paraId="008E4FC7" w14:textId="77777777" w:rsidR="007C0EF7" w:rsidRDefault="007C0EF7" w:rsidP="00965C4E">
      <w:pPr>
        <w:widowControl w:val="0"/>
        <w:numPr>
          <w:ilvl w:val="0"/>
          <w:numId w:val="65"/>
        </w:numPr>
        <w:jc w:val="both"/>
        <w:rPr>
          <w:rFonts w:ascii="Arial" w:hAnsi="Arial" w:cs="Arial"/>
          <w:szCs w:val="22"/>
        </w:rPr>
      </w:pPr>
      <w:r>
        <w:rPr>
          <w:rFonts w:ascii="Arial" w:hAnsi="Arial" w:cs="Arial"/>
          <w:szCs w:val="22"/>
        </w:rPr>
        <w:t xml:space="preserve">Dostawca może żądać od Zamawiającego kary umownej z tytułu odstąpienia od umowy </w:t>
      </w:r>
      <w:r>
        <w:rPr>
          <w:rFonts w:ascii="Arial" w:hAnsi="Arial" w:cs="Arial"/>
          <w:szCs w:val="22"/>
        </w:rPr>
        <w:br/>
        <w:t>z przyczyn zależnych od Zamawiającego w wysokości 10% całkowitego wynagrodzenia określonego w § 3 ust. 1, chyba, że odstąpienie od umowy nastąpiło na podstawie art. 145 ust. 1 Pzp.</w:t>
      </w:r>
    </w:p>
    <w:p w14:paraId="6E972EBA" w14:textId="77777777" w:rsidR="007C0EF7" w:rsidRDefault="007C0EF7" w:rsidP="00965C4E">
      <w:pPr>
        <w:widowControl w:val="0"/>
        <w:numPr>
          <w:ilvl w:val="0"/>
          <w:numId w:val="64"/>
        </w:numPr>
        <w:jc w:val="both"/>
        <w:rPr>
          <w:rFonts w:ascii="Arial" w:hAnsi="Arial" w:cs="Arial"/>
          <w:szCs w:val="22"/>
        </w:rPr>
      </w:pPr>
      <w:r>
        <w:rPr>
          <w:rFonts w:ascii="Arial" w:hAnsi="Arial" w:cs="Arial"/>
          <w:szCs w:val="22"/>
        </w:rPr>
        <w:t>Zamawiający ma prawo potrącać kwoty kar umownych, o których mowa w ust. 1 (jeśli jest to możliwe), z należności Dostawcy z tytułu czynszu dzierżawnego i za dostarczone przez niego wyroby, bez uprzedniego wezwania go do zapłaty kary. Zamawiający niezwłocznie poinformuje Dostawcę o dokonanym potrąceniu.</w:t>
      </w:r>
    </w:p>
    <w:p w14:paraId="38E88092" w14:textId="77777777" w:rsidR="007C0EF7" w:rsidRDefault="007C0EF7" w:rsidP="00965C4E">
      <w:pPr>
        <w:widowControl w:val="0"/>
        <w:numPr>
          <w:ilvl w:val="0"/>
          <w:numId w:val="64"/>
        </w:numPr>
        <w:jc w:val="both"/>
        <w:rPr>
          <w:rFonts w:ascii="Arial" w:hAnsi="Arial" w:cs="Arial"/>
          <w:szCs w:val="22"/>
        </w:rPr>
      </w:pPr>
      <w:r>
        <w:rPr>
          <w:rFonts w:ascii="Arial" w:hAnsi="Arial" w:cs="Arial"/>
          <w:szCs w:val="22"/>
        </w:rPr>
        <w:t xml:space="preserve">Zamawiający zastrzega sobie możliwość dochodzenia odszkodowania uzupełniającego na zasadach ogólnych </w:t>
      </w:r>
      <w:r>
        <w:rPr>
          <w:rFonts w:ascii="Arial" w:hAnsi="Arial" w:cs="Arial"/>
          <w:bCs/>
          <w:szCs w:val="22"/>
        </w:rPr>
        <w:t>określonych</w:t>
      </w:r>
      <w:r>
        <w:rPr>
          <w:rFonts w:ascii="Arial" w:hAnsi="Arial" w:cs="Arial"/>
          <w:szCs w:val="22"/>
        </w:rPr>
        <w:t xml:space="preserve"> w kodeksie cywilnym, gdy wartość kar umownych jest niższa niż wartość powstałej szkody. Dochodzenie roszczeń jest możliwe jedynie do wartości powstałej szkody.</w:t>
      </w:r>
    </w:p>
    <w:p w14:paraId="0C1D4D32" w14:textId="77777777" w:rsidR="007C0EF7" w:rsidRDefault="007C0EF7" w:rsidP="003C22FF">
      <w:pPr>
        <w:widowControl w:val="0"/>
        <w:rPr>
          <w:b/>
          <w:color w:val="FF0000"/>
          <w:szCs w:val="22"/>
        </w:rPr>
      </w:pPr>
    </w:p>
    <w:p w14:paraId="2CEA9F02" w14:textId="77777777" w:rsidR="007C0EF7" w:rsidRDefault="007C0EF7" w:rsidP="007C0EF7">
      <w:pPr>
        <w:widowControl w:val="0"/>
        <w:tabs>
          <w:tab w:val="left" w:pos="360"/>
        </w:tabs>
        <w:jc w:val="center"/>
        <w:rPr>
          <w:rFonts w:ascii="Arial" w:hAnsi="Arial" w:cs="Arial"/>
          <w:b/>
          <w:bCs/>
          <w:szCs w:val="22"/>
        </w:rPr>
      </w:pPr>
      <w:r>
        <w:rPr>
          <w:rFonts w:ascii="Arial" w:hAnsi="Arial" w:cs="Arial"/>
          <w:b/>
          <w:bCs/>
          <w:szCs w:val="22"/>
        </w:rPr>
        <w:t>Termin wykonania umowy</w:t>
      </w:r>
    </w:p>
    <w:p w14:paraId="3FE2CFB7" w14:textId="41AC93C5" w:rsidR="007C0EF7" w:rsidRDefault="007C0EF7" w:rsidP="007C0EF7">
      <w:pPr>
        <w:widowControl w:val="0"/>
        <w:jc w:val="center"/>
        <w:rPr>
          <w:rFonts w:ascii="Arial" w:hAnsi="Arial" w:cs="Arial"/>
          <w:b/>
          <w:szCs w:val="22"/>
        </w:rPr>
      </w:pPr>
      <w:r>
        <w:rPr>
          <w:rFonts w:ascii="Arial" w:hAnsi="Arial" w:cs="Arial"/>
          <w:b/>
          <w:szCs w:val="22"/>
        </w:rPr>
        <w:t>§9</w:t>
      </w:r>
    </w:p>
    <w:p w14:paraId="7B477DF6" w14:textId="358C7EC3" w:rsidR="007C0EF7" w:rsidRDefault="007C0EF7" w:rsidP="00965C4E">
      <w:pPr>
        <w:widowControl w:val="0"/>
        <w:numPr>
          <w:ilvl w:val="0"/>
          <w:numId w:val="67"/>
        </w:numPr>
        <w:tabs>
          <w:tab w:val="clear" w:pos="357"/>
          <w:tab w:val="left" w:pos="360"/>
        </w:tabs>
        <w:jc w:val="both"/>
        <w:rPr>
          <w:rFonts w:ascii="Arial" w:hAnsi="Arial" w:cs="Arial"/>
          <w:b/>
          <w:bCs/>
          <w:position w:val="2"/>
          <w:szCs w:val="22"/>
        </w:rPr>
      </w:pPr>
      <w:r>
        <w:rPr>
          <w:rFonts w:ascii="Arial" w:hAnsi="Arial" w:cs="Arial"/>
          <w:szCs w:val="22"/>
        </w:rPr>
        <w:t xml:space="preserve">Umowa została zawarta na czas określony (36 miesięcy) i obowiązuje: </w:t>
      </w:r>
      <w:r>
        <w:rPr>
          <w:rFonts w:ascii="Arial" w:hAnsi="Arial" w:cs="Arial"/>
          <w:b/>
          <w:bCs/>
          <w:position w:val="2"/>
          <w:szCs w:val="22"/>
        </w:rPr>
        <w:t>od dnia ……………… r. do dnia …………</w:t>
      </w:r>
      <w:r w:rsidR="00054F4B">
        <w:rPr>
          <w:rFonts w:ascii="Arial" w:hAnsi="Arial" w:cs="Arial"/>
          <w:b/>
          <w:bCs/>
          <w:position w:val="2"/>
          <w:szCs w:val="22"/>
        </w:rPr>
        <w:t>……</w:t>
      </w:r>
      <w:r>
        <w:rPr>
          <w:rFonts w:ascii="Arial" w:hAnsi="Arial" w:cs="Arial"/>
          <w:b/>
          <w:bCs/>
          <w:position w:val="2"/>
          <w:szCs w:val="22"/>
        </w:rPr>
        <w:t>. r.</w:t>
      </w:r>
    </w:p>
    <w:p w14:paraId="00B84872" w14:textId="77777777" w:rsidR="007C0EF7" w:rsidRDefault="007C0EF7" w:rsidP="00965C4E">
      <w:pPr>
        <w:widowControl w:val="0"/>
        <w:numPr>
          <w:ilvl w:val="0"/>
          <w:numId w:val="67"/>
        </w:numPr>
        <w:tabs>
          <w:tab w:val="clear" w:pos="357"/>
          <w:tab w:val="left" w:pos="360"/>
        </w:tabs>
        <w:jc w:val="both"/>
        <w:rPr>
          <w:rFonts w:ascii="Arial" w:hAnsi="Arial" w:cs="Arial"/>
          <w:b/>
          <w:bCs/>
          <w:position w:val="2"/>
          <w:szCs w:val="22"/>
        </w:rPr>
      </w:pPr>
      <w:r>
        <w:rPr>
          <w:rFonts w:ascii="Arial" w:hAnsi="Arial" w:cs="Arial"/>
          <w:szCs w:val="22"/>
        </w:rPr>
        <w:t>Umowa wygasa lub rozwiązuje się:</w:t>
      </w:r>
    </w:p>
    <w:p w14:paraId="38BFFD7B" w14:textId="77777777" w:rsidR="007C0EF7" w:rsidRDefault="007C0EF7" w:rsidP="00965C4E">
      <w:pPr>
        <w:widowControl w:val="0"/>
        <w:numPr>
          <w:ilvl w:val="1"/>
          <w:numId w:val="67"/>
        </w:numPr>
        <w:tabs>
          <w:tab w:val="left" w:pos="720"/>
        </w:tabs>
        <w:jc w:val="both"/>
        <w:rPr>
          <w:rFonts w:ascii="Arial" w:hAnsi="Arial" w:cs="Arial"/>
          <w:szCs w:val="22"/>
        </w:rPr>
      </w:pPr>
      <w:r>
        <w:rPr>
          <w:rFonts w:ascii="Arial" w:hAnsi="Arial" w:cs="Arial"/>
          <w:szCs w:val="22"/>
        </w:rPr>
        <w:t>z upływem okresu na jaki została zawarta,</w:t>
      </w:r>
    </w:p>
    <w:p w14:paraId="386C16C6" w14:textId="77777777" w:rsidR="007C0EF7" w:rsidRDefault="007C0EF7" w:rsidP="00965C4E">
      <w:pPr>
        <w:widowControl w:val="0"/>
        <w:numPr>
          <w:ilvl w:val="1"/>
          <w:numId w:val="67"/>
        </w:numPr>
        <w:tabs>
          <w:tab w:val="left" w:pos="720"/>
        </w:tabs>
        <w:jc w:val="both"/>
        <w:rPr>
          <w:rFonts w:ascii="Arial" w:hAnsi="Arial" w:cs="Arial"/>
          <w:bCs/>
          <w:szCs w:val="22"/>
        </w:rPr>
      </w:pPr>
      <w:r>
        <w:rPr>
          <w:rFonts w:ascii="Arial" w:hAnsi="Arial" w:cs="Arial"/>
          <w:szCs w:val="22"/>
        </w:rPr>
        <w:t xml:space="preserve">z chwilą wyczerpania się kwoty przeznaczonej na dostawę wyrobów określonej w </w:t>
      </w:r>
      <w:r>
        <w:rPr>
          <w:rFonts w:ascii="Arial" w:hAnsi="Arial" w:cs="Arial"/>
          <w:bCs/>
          <w:szCs w:val="22"/>
        </w:rPr>
        <w:t>§ 3 ust. 1 pkt 1) i wyczerpania się zapasów magazynowych wyrobów pozostających w dyspozycji Zamawiającego pochodzących z wcześniejszych dostaw.</w:t>
      </w:r>
      <w:r>
        <w:rPr>
          <w:rFonts w:ascii="Arial" w:hAnsi="Arial" w:cs="Arial"/>
          <w:szCs w:val="22"/>
        </w:rPr>
        <w:t xml:space="preserve"> </w:t>
      </w:r>
      <w:r>
        <w:rPr>
          <w:rFonts w:ascii="Arial" w:hAnsi="Arial" w:cs="Arial"/>
          <w:bCs/>
          <w:szCs w:val="22"/>
        </w:rPr>
        <w:t>Zamawiający o fakcie wyczerpania się kwoty przeznaczonej na dostawę wyrobów i wyczerpania się zapasów magazynowych pisemnie powiadomi Dostawcę,</w:t>
      </w:r>
    </w:p>
    <w:p w14:paraId="25B28CFD" w14:textId="77777777" w:rsidR="007C0EF7" w:rsidRDefault="007C0EF7" w:rsidP="00965C4E">
      <w:pPr>
        <w:widowControl w:val="0"/>
        <w:numPr>
          <w:ilvl w:val="1"/>
          <w:numId w:val="67"/>
        </w:numPr>
        <w:tabs>
          <w:tab w:val="left" w:pos="720"/>
        </w:tabs>
        <w:jc w:val="both"/>
        <w:rPr>
          <w:rFonts w:ascii="Arial" w:hAnsi="Arial" w:cs="Arial"/>
          <w:szCs w:val="22"/>
        </w:rPr>
      </w:pPr>
      <w:r>
        <w:rPr>
          <w:rFonts w:ascii="Arial" w:hAnsi="Arial" w:cs="Arial"/>
          <w:szCs w:val="22"/>
        </w:rPr>
        <w:t>na skutek porozumienia Stron lub odstąpienia od umowy przez jedną ze Stron umowy w przypadkach przewidzianych w niniejszej umowie i powszechnie obowiązujących przepisach prawa.</w:t>
      </w:r>
    </w:p>
    <w:p w14:paraId="4DD77E55" w14:textId="77777777" w:rsidR="007C0EF7" w:rsidRDefault="007C0EF7" w:rsidP="00965C4E">
      <w:pPr>
        <w:widowControl w:val="0"/>
        <w:numPr>
          <w:ilvl w:val="0"/>
          <w:numId w:val="67"/>
        </w:numPr>
        <w:tabs>
          <w:tab w:val="clear" w:pos="357"/>
          <w:tab w:val="left" w:pos="360"/>
        </w:tabs>
        <w:jc w:val="both"/>
        <w:rPr>
          <w:rFonts w:ascii="Arial" w:hAnsi="Arial" w:cs="Arial"/>
          <w:szCs w:val="22"/>
        </w:rPr>
      </w:pPr>
      <w:r>
        <w:rPr>
          <w:rFonts w:ascii="Arial" w:hAnsi="Arial" w:cs="Arial"/>
          <w:szCs w:val="22"/>
        </w:rPr>
        <w:t>Strony postanawiają, że oprócz wypadków wymienionych w kodeksie cywilnym oraz art. 145 ust. 1 Pzp, przysługuje im prawo odstąpienia od umowy w następujących wypadkach:</w:t>
      </w:r>
    </w:p>
    <w:p w14:paraId="5F165419" w14:textId="77777777" w:rsidR="007C0EF7" w:rsidRDefault="007C0EF7" w:rsidP="00965C4E">
      <w:pPr>
        <w:widowControl w:val="0"/>
        <w:numPr>
          <w:ilvl w:val="0"/>
          <w:numId w:val="68"/>
        </w:numPr>
        <w:jc w:val="both"/>
        <w:rPr>
          <w:rFonts w:ascii="Arial" w:hAnsi="Arial" w:cs="Arial"/>
          <w:szCs w:val="22"/>
        </w:rPr>
      </w:pPr>
      <w:r>
        <w:rPr>
          <w:rFonts w:ascii="Arial" w:hAnsi="Arial" w:cs="Arial"/>
          <w:szCs w:val="22"/>
        </w:rPr>
        <w:t xml:space="preserve">Dostawca może odstąpić od umowy, jeżeli Zamawiający nie dokonuje zapłaty za faktury </w:t>
      </w:r>
      <w:r>
        <w:rPr>
          <w:rFonts w:ascii="Arial" w:hAnsi="Arial" w:cs="Arial"/>
          <w:szCs w:val="22"/>
        </w:rPr>
        <w:lastRenderedPageBreak/>
        <w:t>Dostawcy w okresie dłuższym niż 90 dni licząc od ustalonego terminu zapłaty.</w:t>
      </w:r>
    </w:p>
    <w:p w14:paraId="76A53F63" w14:textId="77777777" w:rsidR="007C0EF7" w:rsidRDefault="007C0EF7" w:rsidP="00965C4E">
      <w:pPr>
        <w:widowControl w:val="0"/>
        <w:numPr>
          <w:ilvl w:val="0"/>
          <w:numId w:val="68"/>
        </w:numPr>
        <w:jc w:val="both"/>
        <w:rPr>
          <w:rFonts w:ascii="Arial" w:hAnsi="Arial" w:cs="Arial"/>
          <w:szCs w:val="22"/>
        </w:rPr>
      </w:pPr>
      <w:r>
        <w:rPr>
          <w:rFonts w:ascii="Arial" w:hAnsi="Arial" w:cs="Arial"/>
          <w:szCs w:val="22"/>
        </w:rPr>
        <w:t>Zamawiający może odstąpić od umowy, jeżeli:</w:t>
      </w:r>
    </w:p>
    <w:p w14:paraId="3C7D9FEB" w14:textId="77777777" w:rsidR="007C0EF7" w:rsidRDefault="007C0EF7" w:rsidP="00965C4E">
      <w:pPr>
        <w:pStyle w:val="Tekstpodstawowywcity2"/>
        <w:widowControl w:val="0"/>
        <w:numPr>
          <w:ilvl w:val="0"/>
          <w:numId w:val="69"/>
        </w:numPr>
        <w:tabs>
          <w:tab w:val="left" w:pos="426"/>
        </w:tabs>
        <w:spacing w:after="0" w:line="240" w:lineRule="auto"/>
        <w:jc w:val="both"/>
        <w:rPr>
          <w:rFonts w:ascii="Arial" w:hAnsi="Arial" w:cs="Arial"/>
          <w:szCs w:val="22"/>
        </w:rPr>
      </w:pPr>
      <w:r>
        <w:rPr>
          <w:rFonts w:ascii="Arial" w:hAnsi="Arial" w:cs="Arial"/>
          <w:szCs w:val="22"/>
        </w:rPr>
        <w:t>Dostawca bez uzasadnionych przyczyn nie rozpoczął wykonywania umowy lub przerwał jej wykonywanie;</w:t>
      </w:r>
    </w:p>
    <w:p w14:paraId="3A6CC407" w14:textId="77777777" w:rsidR="007C0EF7" w:rsidRDefault="007C0EF7" w:rsidP="00965C4E">
      <w:pPr>
        <w:pStyle w:val="Tekstpodstawowywcity2"/>
        <w:widowControl w:val="0"/>
        <w:numPr>
          <w:ilvl w:val="0"/>
          <w:numId w:val="69"/>
        </w:numPr>
        <w:tabs>
          <w:tab w:val="left" w:pos="426"/>
        </w:tabs>
        <w:spacing w:after="0" w:line="240" w:lineRule="auto"/>
        <w:jc w:val="both"/>
        <w:rPr>
          <w:rFonts w:ascii="Arial" w:hAnsi="Arial" w:cs="Arial"/>
          <w:szCs w:val="22"/>
        </w:rPr>
      </w:pPr>
      <w:r>
        <w:rPr>
          <w:rFonts w:ascii="Arial" w:hAnsi="Arial" w:cs="Arial"/>
          <w:szCs w:val="22"/>
        </w:rPr>
        <w:t>Dostawca rażąco narusza obowiązki wynikające z niniejszej umowy;</w:t>
      </w:r>
    </w:p>
    <w:p w14:paraId="79A90938" w14:textId="77777777" w:rsidR="007C0EF7" w:rsidRDefault="007C0EF7" w:rsidP="00965C4E">
      <w:pPr>
        <w:pStyle w:val="Tekstpodstawowywcity2"/>
        <w:widowControl w:val="0"/>
        <w:numPr>
          <w:ilvl w:val="0"/>
          <w:numId w:val="69"/>
        </w:numPr>
        <w:tabs>
          <w:tab w:val="left" w:pos="426"/>
        </w:tabs>
        <w:spacing w:after="0" w:line="240" w:lineRule="auto"/>
        <w:jc w:val="both"/>
        <w:rPr>
          <w:rFonts w:ascii="Arial" w:hAnsi="Arial" w:cs="Arial"/>
          <w:szCs w:val="22"/>
        </w:rPr>
      </w:pPr>
      <w:r>
        <w:rPr>
          <w:rFonts w:ascii="Arial" w:hAnsi="Arial" w:cs="Arial"/>
          <w:szCs w:val="22"/>
        </w:rPr>
        <w:t>Dostawca 3–krotnie nieterminowo zrealizuje dostawy bądź opóźni się w realizacji pojedynczej dostawy przez okres dłuższy niż 96 godzin lub 48 godzin w przypadku dostaw „na cito”;</w:t>
      </w:r>
    </w:p>
    <w:p w14:paraId="64D3B0E3" w14:textId="6C81A5A4" w:rsidR="007C0EF7" w:rsidRDefault="007C0EF7" w:rsidP="00965C4E">
      <w:pPr>
        <w:pStyle w:val="Tekstpodstawowywcity2"/>
        <w:widowControl w:val="0"/>
        <w:numPr>
          <w:ilvl w:val="0"/>
          <w:numId w:val="69"/>
        </w:numPr>
        <w:tabs>
          <w:tab w:val="left" w:pos="426"/>
        </w:tabs>
        <w:spacing w:after="0" w:line="240" w:lineRule="auto"/>
        <w:jc w:val="both"/>
        <w:rPr>
          <w:rFonts w:ascii="Arial" w:hAnsi="Arial" w:cs="Arial"/>
          <w:szCs w:val="22"/>
        </w:rPr>
      </w:pPr>
      <w:r>
        <w:rPr>
          <w:rFonts w:ascii="Arial" w:hAnsi="Arial" w:cs="Arial"/>
          <w:szCs w:val="22"/>
        </w:rPr>
        <w:t xml:space="preserve">Dostawca nie dostarczył analizatora bądź urządzeń przez okres dłuższy niż 5 dni od terminu wyznaczonego na jego dostarczenie. </w:t>
      </w:r>
    </w:p>
    <w:p w14:paraId="2835E4EF" w14:textId="77777777" w:rsidR="007C0EF7" w:rsidRDefault="007C0EF7" w:rsidP="00965C4E">
      <w:pPr>
        <w:widowControl w:val="0"/>
        <w:numPr>
          <w:ilvl w:val="0"/>
          <w:numId w:val="67"/>
        </w:numPr>
        <w:jc w:val="both"/>
        <w:rPr>
          <w:rFonts w:ascii="Arial" w:hAnsi="Arial" w:cs="Arial"/>
          <w:szCs w:val="22"/>
        </w:rPr>
      </w:pPr>
      <w:r>
        <w:rPr>
          <w:rFonts w:ascii="Arial" w:hAnsi="Arial" w:cs="Arial"/>
          <w:szCs w:val="22"/>
        </w:rPr>
        <w:t>Odstąpienie od umowy powinno nastąpić w formie pisemnej z podaniem uzasadnienia.</w:t>
      </w:r>
    </w:p>
    <w:p w14:paraId="369C70F4" w14:textId="77777777" w:rsidR="007C0EF7" w:rsidRDefault="007C0EF7" w:rsidP="00965C4E">
      <w:pPr>
        <w:widowControl w:val="0"/>
        <w:numPr>
          <w:ilvl w:val="0"/>
          <w:numId w:val="67"/>
        </w:numPr>
        <w:jc w:val="both"/>
        <w:rPr>
          <w:rFonts w:ascii="Arial" w:hAnsi="Arial" w:cs="Arial"/>
          <w:szCs w:val="22"/>
        </w:rPr>
      </w:pPr>
      <w:r>
        <w:rPr>
          <w:rFonts w:ascii="Arial" w:hAnsi="Arial" w:cs="Arial"/>
          <w:szCs w:val="22"/>
        </w:rPr>
        <w:t>W przypadku odstąpienia od umowy przez Zamawiającego na podstawie art. 145 ust. 1 Pzp Dostawca może żądać wyłącznie wynagrodzenia należnego z tytułu wykonanej części umowy.</w:t>
      </w:r>
    </w:p>
    <w:p w14:paraId="2AA60919" w14:textId="77777777" w:rsidR="007C0EF7" w:rsidRDefault="007C0EF7" w:rsidP="00965C4E">
      <w:pPr>
        <w:widowControl w:val="0"/>
        <w:numPr>
          <w:ilvl w:val="0"/>
          <w:numId w:val="67"/>
        </w:numPr>
        <w:jc w:val="both"/>
        <w:rPr>
          <w:rFonts w:ascii="Arial" w:hAnsi="Arial" w:cs="Arial"/>
          <w:szCs w:val="22"/>
        </w:rPr>
      </w:pPr>
      <w:r>
        <w:rPr>
          <w:rFonts w:ascii="Arial" w:hAnsi="Arial" w:cs="Arial"/>
          <w:szCs w:val="22"/>
        </w:rPr>
        <w:t>W przypadku wcześniejszego rozwiązania umowy, Dostawca może żądać jedynie zapłaty kwoty należnej mu z tytułu wykonania odebranych dostaw.</w:t>
      </w:r>
    </w:p>
    <w:p w14:paraId="0684FF4F" w14:textId="1F62F4F4" w:rsidR="007C0EF7" w:rsidRDefault="007C0EF7" w:rsidP="007C0EF7">
      <w:pPr>
        <w:widowControl w:val="0"/>
        <w:ind w:left="374" w:hanging="374"/>
        <w:jc w:val="center"/>
        <w:rPr>
          <w:b/>
          <w:color w:val="FF0000"/>
          <w:szCs w:val="22"/>
        </w:rPr>
      </w:pPr>
    </w:p>
    <w:p w14:paraId="05115D66" w14:textId="77777777" w:rsidR="0057716C" w:rsidRDefault="0057716C" w:rsidP="0057716C">
      <w:pPr>
        <w:widowControl w:val="0"/>
        <w:jc w:val="center"/>
        <w:rPr>
          <w:rFonts w:ascii="Arial" w:hAnsi="Arial" w:cs="Arial"/>
          <w:b/>
          <w:bCs/>
          <w:szCs w:val="22"/>
        </w:rPr>
      </w:pPr>
      <w:r>
        <w:rPr>
          <w:rFonts w:ascii="Arial" w:hAnsi="Arial" w:cs="Arial"/>
          <w:b/>
          <w:bCs/>
          <w:szCs w:val="22"/>
        </w:rPr>
        <w:t>Dopuszczalne zmiany postanowień umowy</w:t>
      </w:r>
    </w:p>
    <w:p w14:paraId="0638C0F7" w14:textId="14ADC01D" w:rsidR="0057716C" w:rsidRDefault="0057716C" w:rsidP="0057716C">
      <w:pPr>
        <w:widowControl w:val="0"/>
        <w:jc w:val="center"/>
        <w:rPr>
          <w:rFonts w:ascii="Arial" w:hAnsi="Arial" w:cs="Arial"/>
          <w:b/>
          <w:szCs w:val="22"/>
        </w:rPr>
      </w:pPr>
      <w:r>
        <w:rPr>
          <w:rFonts w:ascii="Arial" w:hAnsi="Arial" w:cs="Arial"/>
          <w:b/>
          <w:szCs w:val="22"/>
        </w:rPr>
        <w:t>§10</w:t>
      </w:r>
    </w:p>
    <w:p w14:paraId="4A4F6BF7" w14:textId="77777777" w:rsidR="0057716C" w:rsidRDefault="0057716C" w:rsidP="00965C4E">
      <w:pPr>
        <w:widowControl w:val="0"/>
        <w:numPr>
          <w:ilvl w:val="0"/>
          <w:numId w:val="70"/>
        </w:numPr>
        <w:tabs>
          <w:tab w:val="clear" w:pos="357"/>
          <w:tab w:val="left" w:pos="360"/>
        </w:tabs>
        <w:jc w:val="both"/>
        <w:rPr>
          <w:rFonts w:ascii="Arial" w:hAnsi="Arial" w:cs="Arial"/>
          <w:szCs w:val="22"/>
        </w:rPr>
      </w:pPr>
      <w:r>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63EDD153" w14:textId="5579C30F" w:rsidR="0057716C" w:rsidRDefault="0057716C" w:rsidP="00965C4E">
      <w:pPr>
        <w:widowControl w:val="0"/>
        <w:numPr>
          <w:ilvl w:val="0"/>
          <w:numId w:val="71"/>
        </w:numPr>
        <w:jc w:val="both"/>
        <w:rPr>
          <w:rFonts w:ascii="Arial" w:hAnsi="Arial" w:cs="Arial"/>
          <w:szCs w:val="22"/>
        </w:rPr>
      </w:pPr>
      <w:r>
        <w:rPr>
          <w:rFonts w:ascii="Arial" w:hAnsi="Arial" w:cs="Arial"/>
          <w:szCs w:val="22"/>
        </w:rPr>
        <w:t xml:space="preserve">zaproponowania odpowiednika danego wyrobu w przypadku </w:t>
      </w:r>
      <w:r w:rsidR="00330CD4">
        <w:rPr>
          <w:rFonts w:ascii="Arial" w:hAnsi="Arial" w:cs="Arial"/>
        </w:rPr>
        <w:t xml:space="preserve">udokumentowanej </w:t>
      </w:r>
      <w:r>
        <w:rPr>
          <w:rFonts w:ascii="Arial" w:hAnsi="Arial" w:cs="Arial"/>
          <w:szCs w:val="22"/>
        </w:rPr>
        <w:t>obiektywnej niedostępności wyrobu z umowy (np. wstrzymania bądź zakończenia produkcji oferowanego wyrobu),</w:t>
      </w:r>
    </w:p>
    <w:p w14:paraId="35843AE3" w14:textId="77777777" w:rsidR="0057716C" w:rsidRDefault="0057716C" w:rsidP="00965C4E">
      <w:pPr>
        <w:widowControl w:val="0"/>
        <w:numPr>
          <w:ilvl w:val="0"/>
          <w:numId w:val="71"/>
        </w:numPr>
        <w:jc w:val="both"/>
        <w:rPr>
          <w:rFonts w:ascii="Arial" w:hAnsi="Arial" w:cs="Arial"/>
          <w:szCs w:val="22"/>
        </w:rPr>
      </w:pPr>
      <w:r>
        <w:rPr>
          <w:rFonts w:ascii="Arial" w:hAnsi="Arial" w:cs="Arial"/>
          <w:szCs w:val="22"/>
        </w:rPr>
        <w:t xml:space="preserve">pojawienia się w ofercie Dostawcy wyrobu o równoważnych lub przewyższających parametrach do wyrobów zawartych w załączniku nr 1 do umowy, </w:t>
      </w:r>
    </w:p>
    <w:p w14:paraId="2CD3F939" w14:textId="5471FE4D" w:rsidR="0057716C" w:rsidRDefault="0057716C" w:rsidP="00965C4E">
      <w:pPr>
        <w:widowControl w:val="0"/>
        <w:numPr>
          <w:ilvl w:val="0"/>
          <w:numId w:val="71"/>
        </w:numPr>
        <w:jc w:val="both"/>
        <w:rPr>
          <w:rFonts w:ascii="Arial" w:hAnsi="Arial" w:cs="Arial"/>
          <w:szCs w:val="22"/>
        </w:rPr>
      </w:pPr>
      <w:r>
        <w:rPr>
          <w:rFonts w:ascii="Arial" w:hAnsi="Arial" w:cs="Arial"/>
          <w:szCs w:val="22"/>
        </w:rPr>
        <w:t xml:space="preserve">pojawienia się w ofercie Dostawcy analizatora lub urządzeń o równoważnych lub przewyższających parametrach do analizatora/urządzeń zawartych w załączniku nr 1 do umowy, </w:t>
      </w:r>
    </w:p>
    <w:p w14:paraId="5B0CC29E" w14:textId="77777777" w:rsidR="0057716C" w:rsidRDefault="0057716C" w:rsidP="00965C4E">
      <w:pPr>
        <w:widowControl w:val="0"/>
        <w:numPr>
          <w:ilvl w:val="0"/>
          <w:numId w:val="71"/>
        </w:numPr>
        <w:jc w:val="both"/>
        <w:rPr>
          <w:rFonts w:ascii="Arial" w:hAnsi="Arial" w:cs="Arial"/>
          <w:szCs w:val="22"/>
        </w:rPr>
      </w:pPr>
      <w:r>
        <w:rPr>
          <w:rFonts w:ascii="Arial" w:hAnsi="Arial" w:cs="Arial"/>
          <w:szCs w:val="22"/>
        </w:rPr>
        <w:t>zmiany numeru katalogowego wyborów,</w:t>
      </w:r>
    </w:p>
    <w:p w14:paraId="1393091C" w14:textId="77777777" w:rsidR="0057716C" w:rsidRDefault="0057716C" w:rsidP="00965C4E">
      <w:pPr>
        <w:widowControl w:val="0"/>
        <w:numPr>
          <w:ilvl w:val="0"/>
          <w:numId w:val="71"/>
        </w:numPr>
        <w:jc w:val="both"/>
        <w:rPr>
          <w:rFonts w:ascii="Arial" w:hAnsi="Arial" w:cs="Arial"/>
          <w:szCs w:val="22"/>
        </w:rPr>
      </w:pPr>
      <w:r>
        <w:rPr>
          <w:rFonts w:ascii="Arial" w:hAnsi="Arial" w:cs="Arial"/>
          <w:szCs w:val="22"/>
        </w:rPr>
        <w:t>zmiany nazwy wyrobu przy zachowaniu jego parametrów,</w:t>
      </w:r>
    </w:p>
    <w:p w14:paraId="0AD12542" w14:textId="77777777" w:rsidR="0057716C" w:rsidRDefault="0057716C" w:rsidP="00965C4E">
      <w:pPr>
        <w:widowControl w:val="0"/>
        <w:numPr>
          <w:ilvl w:val="0"/>
          <w:numId w:val="71"/>
        </w:numPr>
        <w:jc w:val="both"/>
        <w:rPr>
          <w:rFonts w:ascii="Arial" w:hAnsi="Arial" w:cs="Arial"/>
          <w:szCs w:val="22"/>
        </w:rPr>
      </w:pPr>
      <w:r>
        <w:rPr>
          <w:rFonts w:ascii="Arial" w:hAnsi="Arial" w:cs="Arial"/>
          <w:szCs w:val="22"/>
        </w:rPr>
        <w:t>zmiany wielkości opakowań,</w:t>
      </w:r>
    </w:p>
    <w:p w14:paraId="148EFD4A" w14:textId="77777777" w:rsidR="0057716C" w:rsidRDefault="0057716C" w:rsidP="00965C4E">
      <w:pPr>
        <w:widowControl w:val="0"/>
        <w:numPr>
          <w:ilvl w:val="0"/>
          <w:numId w:val="71"/>
        </w:numPr>
        <w:jc w:val="both"/>
        <w:rPr>
          <w:rFonts w:ascii="Arial" w:hAnsi="Arial" w:cs="Arial"/>
          <w:szCs w:val="22"/>
        </w:rPr>
      </w:pPr>
      <w:r>
        <w:rPr>
          <w:rFonts w:ascii="Arial" w:hAnsi="Arial" w:cs="Arial"/>
          <w:szCs w:val="22"/>
        </w:rPr>
        <w:t>dokonania zmian ilościowych w asortymencie wyrobów wyszczególnionych w załączniku nr 1 do umowy, jeżeli jest to uzasadnione jego potrzebami, przy zachowaniu wskazanych w załączniku nr 1 do niniejszej umowy cen jednostkowych,</w:t>
      </w:r>
    </w:p>
    <w:p w14:paraId="4C97CF15" w14:textId="77777777" w:rsidR="0057716C" w:rsidRDefault="0057716C" w:rsidP="00965C4E">
      <w:pPr>
        <w:widowControl w:val="0"/>
        <w:numPr>
          <w:ilvl w:val="0"/>
          <w:numId w:val="71"/>
        </w:numPr>
        <w:jc w:val="both"/>
        <w:rPr>
          <w:rFonts w:ascii="Arial" w:hAnsi="Arial" w:cs="Arial"/>
          <w:szCs w:val="22"/>
        </w:rPr>
      </w:pPr>
      <w:r>
        <w:rPr>
          <w:rFonts w:ascii="Arial" w:hAnsi="Arial" w:cs="Arial"/>
          <w:szCs w:val="22"/>
        </w:rPr>
        <w:t>zmiany danych dostawcy,</w:t>
      </w:r>
    </w:p>
    <w:p w14:paraId="76F0323D" w14:textId="77777777" w:rsidR="0057716C" w:rsidRDefault="0057716C" w:rsidP="00965C4E">
      <w:pPr>
        <w:widowControl w:val="0"/>
        <w:numPr>
          <w:ilvl w:val="0"/>
          <w:numId w:val="71"/>
        </w:numPr>
        <w:jc w:val="both"/>
        <w:rPr>
          <w:rFonts w:ascii="Arial" w:hAnsi="Arial" w:cs="Arial"/>
          <w:szCs w:val="22"/>
        </w:rPr>
      </w:pPr>
      <w:r>
        <w:rPr>
          <w:rFonts w:ascii="Arial" w:hAnsi="Arial" w:cs="Arial"/>
          <w:szCs w:val="22"/>
        </w:rPr>
        <w:t>zmiany nr rachunku bankowego dostawcy,</w:t>
      </w:r>
    </w:p>
    <w:p w14:paraId="77C457A7" w14:textId="77777777" w:rsidR="0057716C" w:rsidRDefault="0057716C" w:rsidP="00965C4E">
      <w:pPr>
        <w:widowControl w:val="0"/>
        <w:numPr>
          <w:ilvl w:val="0"/>
          <w:numId w:val="71"/>
        </w:numPr>
        <w:jc w:val="both"/>
        <w:rPr>
          <w:rFonts w:ascii="Arial" w:hAnsi="Arial" w:cs="Arial"/>
          <w:szCs w:val="22"/>
        </w:rPr>
      </w:pPr>
      <w:r>
        <w:rPr>
          <w:rFonts w:ascii="Arial" w:hAnsi="Arial" w:cs="Arial"/>
          <w:szCs w:val="22"/>
        </w:rPr>
        <w:t>zmian w zakresie regulacji prawnych obowiązujących w dniu podpisania umowy a mających do niej zastosowanie,</w:t>
      </w:r>
    </w:p>
    <w:p w14:paraId="4263877F" w14:textId="77777777" w:rsidR="0057716C" w:rsidRDefault="0057716C" w:rsidP="00965C4E">
      <w:pPr>
        <w:widowControl w:val="0"/>
        <w:numPr>
          <w:ilvl w:val="0"/>
          <w:numId w:val="71"/>
        </w:numPr>
        <w:jc w:val="both"/>
        <w:rPr>
          <w:rFonts w:ascii="Arial" w:hAnsi="Arial" w:cs="Arial"/>
          <w:szCs w:val="22"/>
        </w:rPr>
      </w:pPr>
      <w:r>
        <w:rPr>
          <w:rFonts w:ascii="Arial" w:hAnsi="Arial" w:cs="Arial"/>
          <w:szCs w:val="22"/>
        </w:rPr>
        <w:t xml:space="preserve">zmiany wartości przedmiotu umowy w przypadkach określonych w niniejszej umowie. </w:t>
      </w:r>
    </w:p>
    <w:p w14:paraId="7F51E747" w14:textId="77777777" w:rsidR="0057716C" w:rsidRDefault="0057716C" w:rsidP="00965C4E">
      <w:pPr>
        <w:widowControl w:val="0"/>
        <w:numPr>
          <w:ilvl w:val="0"/>
          <w:numId w:val="70"/>
        </w:numPr>
        <w:tabs>
          <w:tab w:val="clear" w:pos="357"/>
          <w:tab w:val="left" w:pos="360"/>
        </w:tabs>
        <w:jc w:val="both"/>
        <w:rPr>
          <w:rFonts w:ascii="Arial" w:hAnsi="Arial" w:cs="Arial"/>
          <w:szCs w:val="22"/>
        </w:rPr>
      </w:pPr>
      <w:r>
        <w:rPr>
          <w:rFonts w:ascii="Arial" w:hAnsi="Arial" w:cs="Arial"/>
          <w:szCs w:val="22"/>
        </w:rPr>
        <w:t xml:space="preserve">W przypadku zaistnienia okoliczności określonych w ust. 1 pkt </w:t>
      </w:r>
      <w:proofErr w:type="gramStart"/>
      <w:r>
        <w:rPr>
          <w:rFonts w:ascii="Arial" w:hAnsi="Arial" w:cs="Arial"/>
          <w:szCs w:val="22"/>
        </w:rPr>
        <w:t>1)-</w:t>
      </w:r>
      <w:proofErr w:type="gramEnd"/>
      <w:r>
        <w:rPr>
          <w:rFonts w:ascii="Arial" w:hAnsi="Arial" w:cs="Arial"/>
          <w:szCs w:val="22"/>
        </w:rPr>
        <w:t xml:space="preserve">6) dostawca w porozumieniu z Zamawiającym zaproponuje inny wyrób o tym samym działaniu/zastosowaniu lub wyrób o tej samej nazwie międzynarodowej, lecz innej nazwie handlowej, różniący się np. wielkością opakowania </w:t>
      </w:r>
      <w:r>
        <w:rPr>
          <w:rFonts w:ascii="Arial" w:hAnsi="Arial" w:cs="Arial"/>
          <w:szCs w:val="22"/>
        </w:rPr>
        <w:br/>
        <w:t xml:space="preserve">w przeliczonych ilościach i wyceniony proporcjonalnie do zaoferowanego w umowie. </w:t>
      </w:r>
    </w:p>
    <w:p w14:paraId="04228E53" w14:textId="3966344D" w:rsidR="0057716C" w:rsidRDefault="0057716C" w:rsidP="0057716C">
      <w:pPr>
        <w:widowControl w:val="0"/>
        <w:ind w:left="357"/>
        <w:jc w:val="both"/>
        <w:rPr>
          <w:rFonts w:ascii="Arial" w:hAnsi="Arial" w:cs="Arial"/>
          <w:szCs w:val="22"/>
        </w:rPr>
      </w:pPr>
      <w:r>
        <w:rPr>
          <w:rFonts w:ascii="Arial" w:hAnsi="Arial" w:cs="Arial"/>
          <w:szCs w:val="22"/>
        </w:rPr>
        <w:t xml:space="preserve">W przypadku braku możliwości dostarczenia zamiennika wyrobu w cenie przetargowej, Zamawiający może wyrazić zgodę na sprzedaż w cenie zbliżonej do rynkowej lub na wyłączenie tego wyrobu </w:t>
      </w:r>
      <w:r>
        <w:rPr>
          <w:rFonts w:ascii="Arial" w:hAnsi="Arial" w:cs="Arial"/>
          <w:szCs w:val="22"/>
        </w:rPr>
        <w:br/>
        <w:t xml:space="preserve">z umowy na czas wstrzymania produkcji lub wycofania z obrotu </w:t>
      </w:r>
      <w:r w:rsidR="00330CD4">
        <w:rPr>
          <w:rFonts w:ascii="Arial" w:hAnsi="Arial" w:cs="Arial"/>
          <w:szCs w:val="22"/>
        </w:rPr>
        <w:t>wyrobu</w:t>
      </w:r>
      <w:r>
        <w:rPr>
          <w:rFonts w:ascii="Arial" w:hAnsi="Arial" w:cs="Arial"/>
          <w:szCs w:val="22"/>
        </w:rPr>
        <w:t xml:space="preserve"> i braku możliwości dostarczenia zamiennika. W takiej sytuacji Dostawca zobowiązany jest przedstawić pisemnie/faksem Zamawiającemu do akceptacji informację o nowej cenie lub/i informację o czasowym wyłączeniu tego wyrobu z umowy na czas wstrzymania produkcji lub wycofania z obrotu wyrobu i braku możliwości dostarczenia zamiennika wyrobu w cenie przetargowej z podaniem przyczyn takiego stanu. </w:t>
      </w:r>
    </w:p>
    <w:p w14:paraId="3CBABF9F" w14:textId="77777777" w:rsidR="0057716C" w:rsidRDefault="0057716C" w:rsidP="00965C4E">
      <w:pPr>
        <w:widowControl w:val="0"/>
        <w:numPr>
          <w:ilvl w:val="0"/>
          <w:numId w:val="70"/>
        </w:numPr>
        <w:tabs>
          <w:tab w:val="clear" w:pos="357"/>
          <w:tab w:val="left" w:pos="360"/>
        </w:tabs>
        <w:jc w:val="both"/>
        <w:rPr>
          <w:rFonts w:ascii="Arial" w:hAnsi="Arial" w:cs="Arial"/>
          <w:szCs w:val="22"/>
        </w:rPr>
      </w:pPr>
      <w:r>
        <w:rPr>
          <w:rFonts w:ascii="Arial" w:hAnsi="Arial" w:cs="Arial"/>
          <w:szCs w:val="22"/>
        </w:rPr>
        <w:t>W przypadku zaistnienia okoliczności, o której mowa w § 3 ust. 3 pkt 3) (zmiana stawki podatku od towarów i usług na przedmiot umowy), ceny brutto określone w umowie ulegną odpowiedniej zmianie, w taki sposób, aby wynikające z umowy ceny netto pozostały niezmienione.</w:t>
      </w:r>
    </w:p>
    <w:p w14:paraId="63561CD0" w14:textId="77777777" w:rsidR="0057716C" w:rsidRDefault="0057716C" w:rsidP="00965C4E">
      <w:pPr>
        <w:widowControl w:val="0"/>
        <w:numPr>
          <w:ilvl w:val="0"/>
          <w:numId w:val="70"/>
        </w:numPr>
        <w:tabs>
          <w:tab w:val="clear" w:pos="357"/>
          <w:tab w:val="left" w:pos="360"/>
        </w:tabs>
        <w:jc w:val="both"/>
        <w:rPr>
          <w:rFonts w:ascii="Arial" w:hAnsi="Arial" w:cs="Arial"/>
          <w:szCs w:val="22"/>
        </w:rPr>
      </w:pPr>
      <w:r>
        <w:rPr>
          <w:rFonts w:ascii="Arial" w:hAnsi="Arial" w:cs="Arial"/>
          <w:szCs w:val="22"/>
        </w:rPr>
        <w:t>Ponadto, dopuszczalne są zmiany umowy w zakresie trybie zgodnym z zapisami art. 144 Prawa zamówień publicznych.</w:t>
      </w:r>
    </w:p>
    <w:p w14:paraId="799C4089" w14:textId="77777777" w:rsidR="0057716C" w:rsidRDefault="0057716C" w:rsidP="00965C4E">
      <w:pPr>
        <w:widowControl w:val="0"/>
        <w:numPr>
          <w:ilvl w:val="0"/>
          <w:numId w:val="70"/>
        </w:numPr>
        <w:tabs>
          <w:tab w:val="clear" w:pos="357"/>
          <w:tab w:val="left" w:pos="360"/>
        </w:tabs>
        <w:jc w:val="both"/>
        <w:rPr>
          <w:rFonts w:ascii="Arial" w:hAnsi="Arial" w:cs="Arial"/>
          <w:szCs w:val="22"/>
        </w:rPr>
      </w:pPr>
      <w:r>
        <w:rPr>
          <w:rFonts w:ascii="Arial" w:hAnsi="Arial" w:cs="Arial"/>
          <w:bCs/>
          <w:szCs w:val="22"/>
        </w:rPr>
        <w:t xml:space="preserve">Zmiany umowy wymagają formy pisemnej pod rygorem nieważności, z zastrzeżeniem sytuacji, </w:t>
      </w:r>
      <w:r>
        <w:rPr>
          <w:rFonts w:ascii="Arial" w:hAnsi="Arial" w:cs="Arial"/>
          <w:bCs/>
          <w:szCs w:val="22"/>
        </w:rPr>
        <w:br/>
        <w:t>w których wyraźny zapis umowy stanowi inaczej.</w:t>
      </w:r>
    </w:p>
    <w:p w14:paraId="7A64B3F6" w14:textId="20F134EF" w:rsidR="0057716C" w:rsidRDefault="0057716C" w:rsidP="0057716C">
      <w:pPr>
        <w:widowControl w:val="0"/>
        <w:rPr>
          <w:rFonts w:ascii="Arial" w:hAnsi="Arial" w:cs="Arial"/>
          <w:b/>
          <w:bCs/>
          <w:szCs w:val="22"/>
        </w:rPr>
      </w:pPr>
    </w:p>
    <w:p w14:paraId="608868D3" w14:textId="6C2A42BD" w:rsidR="00C85489" w:rsidRDefault="00C85489" w:rsidP="0057716C">
      <w:pPr>
        <w:widowControl w:val="0"/>
        <w:rPr>
          <w:rFonts w:ascii="Arial" w:hAnsi="Arial" w:cs="Arial"/>
          <w:b/>
          <w:bCs/>
          <w:szCs w:val="22"/>
        </w:rPr>
      </w:pPr>
    </w:p>
    <w:p w14:paraId="0458EFAA" w14:textId="77777777" w:rsidR="0057716C" w:rsidRDefault="0057716C" w:rsidP="0057716C">
      <w:pPr>
        <w:widowControl w:val="0"/>
        <w:jc w:val="center"/>
        <w:rPr>
          <w:rFonts w:ascii="Arial" w:hAnsi="Arial" w:cs="Arial"/>
          <w:b/>
          <w:bCs/>
          <w:szCs w:val="22"/>
        </w:rPr>
      </w:pPr>
      <w:r>
        <w:rPr>
          <w:rFonts w:ascii="Arial" w:hAnsi="Arial" w:cs="Arial"/>
          <w:b/>
          <w:bCs/>
          <w:szCs w:val="22"/>
        </w:rPr>
        <w:lastRenderedPageBreak/>
        <w:t>Postanowienia końcowe</w:t>
      </w:r>
    </w:p>
    <w:p w14:paraId="62EEF3A5" w14:textId="77777777" w:rsidR="0057716C" w:rsidRDefault="0057716C" w:rsidP="0057716C">
      <w:pPr>
        <w:widowControl w:val="0"/>
        <w:jc w:val="center"/>
        <w:rPr>
          <w:rFonts w:ascii="Arial" w:hAnsi="Arial" w:cs="Arial"/>
          <w:b/>
          <w:szCs w:val="22"/>
        </w:rPr>
      </w:pPr>
      <w:r>
        <w:rPr>
          <w:rFonts w:ascii="Arial" w:hAnsi="Arial" w:cs="Arial"/>
          <w:b/>
          <w:szCs w:val="22"/>
        </w:rPr>
        <w:t>§11</w:t>
      </w:r>
    </w:p>
    <w:p w14:paraId="0405E533" w14:textId="77777777" w:rsidR="0057716C" w:rsidRDefault="0057716C" w:rsidP="00965C4E">
      <w:pPr>
        <w:pStyle w:val="Tekstpodstawowy"/>
        <w:widowControl w:val="0"/>
        <w:numPr>
          <w:ilvl w:val="0"/>
          <w:numId w:val="72"/>
        </w:numPr>
        <w:tabs>
          <w:tab w:val="left" w:pos="357"/>
          <w:tab w:val="left" w:pos="502"/>
        </w:tabs>
        <w:spacing w:line="240" w:lineRule="auto"/>
        <w:rPr>
          <w:rFonts w:ascii="Arial" w:hAnsi="Arial" w:cs="Arial"/>
          <w:spacing w:val="-3"/>
          <w:szCs w:val="22"/>
        </w:rPr>
      </w:pPr>
      <w:r>
        <w:rPr>
          <w:rFonts w:ascii="Arial" w:hAnsi="Arial" w:cs="Arial"/>
          <w:szCs w:val="22"/>
        </w:rPr>
        <w:t>Osobą odpowiedzialną za realizację umowy ze strony Zamawiającego jest</w:t>
      </w:r>
      <w:r>
        <w:rPr>
          <w:rFonts w:ascii="Arial" w:hAnsi="Arial" w:cs="Arial"/>
          <w:spacing w:val="-3"/>
          <w:szCs w:val="22"/>
        </w:rPr>
        <w:t xml:space="preserve">: Agata </w:t>
      </w:r>
      <w:proofErr w:type="spellStart"/>
      <w:r>
        <w:rPr>
          <w:rFonts w:ascii="Arial" w:hAnsi="Arial" w:cs="Arial"/>
          <w:spacing w:val="-3"/>
          <w:szCs w:val="22"/>
        </w:rPr>
        <w:t>Cabała</w:t>
      </w:r>
      <w:proofErr w:type="spellEnd"/>
      <w:r>
        <w:rPr>
          <w:rFonts w:ascii="Arial" w:hAnsi="Arial" w:cs="Arial"/>
          <w:spacing w:val="-3"/>
          <w:szCs w:val="22"/>
        </w:rPr>
        <w:t xml:space="preserve"> nr tel. </w:t>
      </w:r>
      <w:r>
        <w:rPr>
          <w:rFonts w:ascii="Arial" w:hAnsi="Arial" w:cs="Arial"/>
          <w:spacing w:val="-3"/>
          <w:szCs w:val="22"/>
        </w:rPr>
        <w:br/>
        <w:t>12 68 76 362.</w:t>
      </w:r>
    </w:p>
    <w:p w14:paraId="71368A59" w14:textId="77777777" w:rsidR="0057716C" w:rsidRDefault="0057716C" w:rsidP="00965C4E">
      <w:pPr>
        <w:pStyle w:val="Tekstpodstawowy"/>
        <w:widowControl w:val="0"/>
        <w:numPr>
          <w:ilvl w:val="0"/>
          <w:numId w:val="72"/>
        </w:numPr>
        <w:tabs>
          <w:tab w:val="left" w:pos="357"/>
          <w:tab w:val="left" w:pos="502"/>
        </w:tabs>
        <w:spacing w:line="240" w:lineRule="auto"/>
        <w:rPr>
          <w:rFonts w:ascii="Arial" w:hAnsi="Arial" w:cs="Arial"/>
          <w:spacing w:val="-3"/>
          <w:szCs w:val="22"/>
        </w:rPr>
      </w:pPr>
      <w:r>
        <w:rPr>
          <w:rFonts w:ascii="Arial" w:hAnsi="Arial" w:cs="Arial"/>
          <w:spacing w:val="4"/>
          <w:szCs w:val="22"/>
        </w:rPr>
        <w:t xml:space="preserve">Ze strony Dostawcy do kierowania i koordynowania spraw związanych z realizacją </w:t>
      </w:r>
      <w:r>
        <w:rPr>
          <w:rFonts w:ascii="Arial" w:hAnsi="Arial" w:cs="Arial"/>
          <w:szCs w:val="22"/>
        </w:rPr>
        <w:t>niniejszej umowy wyznacza się: ........................................................................................................- nr tel. ……………………………</w:t>
      </w:r>
    </w:p>
    <w:p w14:paraId="54667AB5" w14:textId="77777777" w:rsidR="0057716C" w:rsidRDefault="0057716C" w:rsidP="0057716C">
      <w:pPr>
        <w:pStyle w:val="Tekstpodstawowy"/>
        <w:widowControl w:val="0"/>
        <w:spacing w:line="240" w:lineRule="auto"/>
        <w:rPr>
          <w:rFonts w:ascii="Arial" w:hAnsi="Arial" w:cs="Arial"/>
          <w:b/>
          <w:bCs/>
          <w:szCs w:val="22"/>
        </w:rPr>
      </w:pPr>
    </w:p>
    <w:p w14:paraId="7A7E4DB0" w14:textId="68AFE050" w:rsidR="0057716C" w:rsidRDefault="0057716C" w:rsidP="0057716C">
      <w:pPr>
        <w:pStyle w:val="Tekstpodstawowy"/>
        <w:widowControl w:val="0"/>
        <w:spacing w:line="240" w:lineRule="auto"/>
        <w:jc w:val="center"/>
        <w:rPr>
          <w:rFonts w:ascii="Arial" w:hAnsi="Arial" w:cs="Arial"/>
          <w:b/>
          <w:bCs/>
          <w:szCs w:val="22"/>
        </w:rPr>
      </w:pPr>
      <w:r>
        <w:rPr>
          <w:rFonts w:ascii="Arial" w:hAnsi="Arial" w:cs="Arial"/>
          <w:b/>
          <w:bCs/>
          <w:szCs w:val="22"/>
        </w:rPr>
        <w:t>§12</w:t>
      </w:r>
    </w:p>
    <w:p w14:paraId="5A775445" w14:textId="77777777" w:rsidR="0057716C" w:rsidRDefault="0057716C" w:rsidP="00965C4E">
      <w:pPr>
        <w:pStyle w:val="Tekstpodstawowy"/>
        <w:widowControl w:val="0"/>
        <w:numPr>
          <w:ilvl w:val="0"/>
          <w:numId w:val="73"/>
        </w:numPr>
        <w:spacing w:line="240" w:lineRule="auto"/>
        <w:rPr>
          <w:rFonts w:ascii="Arial" w:hAnsi="Arial" w:cs="Arial"/>
          <w:kern w:val="2"/>
          <w:szCs w:val="22"/>
        </w:rPr>
      </w:pPr>
      <w:r>
        <w:rPr>
          <w:rFonts w:ascii="Arial" w:hAnsi="Arial" w:cs="Arial"/>
          <w:kern w:val="2"/>
          <w:szCs w:val="22"/>
        </w:rPr>
        <w:t>Zamawiający zastrzega sobie prawo zamówienia trzykrotnie większej ilości wyrobów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2EE8B44F" w14:textId="77777777" w:rsidR="0057716C" w:rsidRDefault="0057716C" w:rsidP="00965C4E">
      <w:pPr>
        <w:pStyle w:val="Tekstpodstawowy"/>
        <w:widowControl w:val="0"/>
        <w:numPr>
          <w:ilvl w:val="0"/>
          <w:numId w:val="73"/>
        </w:numPr>
        <w:spacing w:line="240" w:lineRule="auto"/>
        <w:rPr>
          <w:rFonts w:ascii="Arial" w:hAnsi="Arial" w:cs="Arial"/>
          <w:kern w:val="2"/>
          <w:szCs w:val="22"/>
        </w:rPr>
      </w:pPr>
      <w:r>
        <w:rPr>
          <w:rFonts w:ascii="Arial" w:hAnsi="Arial" w:cs="Arial"/>
          <w:kern w:val="2"/>
          <w:szCs w:val="22"/>
        </w:rPr>
        <w:t xml:space="preserve">Dostawca zobowiązany jest do zapewnienia ciągłości dostaw wyrobów także w przypadkach zamówień realizowanych w warunkach określonych w ust. 1. </w:t>
      </w:r>
    </w:p>
    <w:p w14:paraId="3059FAFD" w14:textId="77777777" w:rsidR="0057716C" w:rsidRDefault="0057716C" w:rsidP="0057716C">
      <w:pPr>
        <w:widowControl w:val="0"/>
        <w:jc w:val="center"/>
        <w:rPr>
          <w:rFonts w:ascii="Arial" w:hAnsi="Arial" w:cs="Arial"/>
          <w:b/>
          <w:szCs w:val="22"/>
        </w:rPr>
      </w:pPr>
    </w:p>
    <w:p w14:paraId="06FE8FE9" w14:textId="3E3D5DB7" w:rsidR="0057716C" w:rsidRDefault="0057716C" w:rsidP="0057716C">
      <w:pPr>
        <w:widowControl w:val="0"/>
        <w:jc w:val="center"/>
        <w:rPr>
          <w:rFonts w:ascii="Arial" w:hAnsi="Arial" w:cs="Arial"/>
          <w:b/>
          <w:szCs w:val="22"/>
        </w:rPr>
      </w:pPr>
      <w:r>
        <w:rPr>
          <w:rFonts w:ascii="Arial" w:hAnsi="Arial" w:cs="Arial"/>
          <w:b/>
          <w:szCs w:val="22"/>
        </w:rPr>
        <w:t>§13</w:t>
      </w:r>
    </w:p>
    <w:p w14:paraId="6EE38282" w14:textId="7AE6E59E" w:rsidR="0057716C" w:rsidRDefault="0057716C" w:rsidP="00965C4E">
      <w:pPr>
        <w:widowControl w:val="0"/>
        <w:numPr>
          <w:ilvl w:val="0"/>
          <w:numId w:val="74"/>
        </w:numPr>
        <w:jc w:val="both"/>
        <w:rPr>
          <w:rFonts w:ascii="Arial" w:hAnsi="Arial" w:cs="Arial"/>
          <w:szCs w:val="22"/>
        </w:rPr>
      </w:pPr>
      <w:r>
        <w:rPr>
          <w:rFonts w:ascii="Arial" w:hAnsi="Arial" w:cs="Arial"/>
          <w:szCs w:val="22"/>
        </w:rPr>
        <w:t xml:space="preserve">Dostawca oświadcza, że realizację przedmiotu umowy zamierza wykonać bez udziału/z udziałem*) podwykonawców w zakresie ………..................................................… </w:t>
      </w:r>
      <w:r w:rsidR="00054F4B">
        <w:rPr>
          <w:rFonts w:ascii="Arial" w:hAnsi="Arial" w:cs="Arial"/>
          <w:szCs w:val="22"/>
        </w:rPr>
        <w:t>…</w:t>
      </w:r>
      <w:r>
        <w:rPr>
          <w:rFonts w:ascii="Arial" w:hAnsi="Arial" w:cs="Arial"/>
          <w:szCs w:val="22"/>
        </w:rPr>
        <w:t>% udziału podwykonawcy.</w:t>
      </w:r>
    </w:p>
    <w:p w14:paraId="29129D27" w14:textId="0140769D" w:rsidR="0057716C" w:rsidRDefault="0057716C" w:rsidP="00965C4E">
      <w:pPr>
        <w:widowControl w:val="0"/>
        <w:numPr>
          <w:ilvl w:val="0"/>
          <w:numId w:val="74"/>
        </w:numPr>
        <w:jc w:val="both"/>
        <w:rPr>
          <w:rFonts w:ascii="Arial" w:hAnsi="Arial" w:cs="Arial"/>
          <w:szCs w:val="22"/>
        </w:rPr>
      </w:pPr>
      <w:r>
        <w:rPr>
          <w:rFonts w:ascii="Arial" w:hAnsi="Arial" w:cs="Arial"/>
          <w:szCs w:val="22"/>
        </w:rPr>
        <w:t xml:space="preserve">W przypadku wykonania zamówienia przy użyciu podwykonawcy, Dostawca odpowiada za działania, uchybienia i zaniedbania podwykonawcy tak, jak za własne działania, uchybienia i zaniedbania </w:t>
      </w:r>
      <w:r w:rsidR="003C22FF">
        <w:rPr>
          <w:rFonts w:ascii="Arial" w:hAnsi="Arial" w:cs="Arial"/>
          <w:szCs w:val="22"/>
        </w:rPr>
        <w:br/>
      </w:r>
      <w:r>
        <w:rPr>
          <w:rFonts w:ascii="Arial" w:hAnsi="Arial" w:cs="Arial"/>
          <w:szCs w:val="22"/>
        </w:rPr>
        <w:t>w tym za przestrzeganie przez podwykonawcę wymogu określonego w art. 19 ustawy o wyrobach medycznych.</w:t>
      </w:r>
    </w:p>
    <w:p w14:paraId="4A23B89C" w14:textId="77777777" w:rsidR="0057716C" w:rsidRDefault="0057716C" w:rsidP="0057716C">
      <w:pPr>
        <w:widowControl w:val="0"/>
        <w:jc w:val="both"/>
        <w:rPr>
          <w:rFonts w:ascii="Arial" w:hAnsi="Arial" w:cs="Arial"/>
          <w:szCs w:val="22"/>
        </w:rPr>
      </w:pPr>
    </w:p>
    <w:p w14:paraId="576E1189" w14:textId="53410A99" w:rsidR="0057716C" w:rsidRDefault="0057716C" w:rsidP="0057716C">
      <w:pPr>
        <w:widowControl w:val="0"/>
        <w:jc w:val="center"/>
        <w:rPr>
          <w:rFonts w:ascii="Arial" w:hAnsi="Arial" w:cs="Arial"/>
          <w:b/>
          <w:szCs w:val="22"/>
        </w:rPr>
      </w:pPr>
      <w:r>
        <w:rPr>
          <w:rFonts w:ascii="Arial" w:hAnsi="Arial" w:cs="Arial"/>
          <w:b/>
          <w:szCs w:val="22"/>
        </w:rPr>
        <w:t>§14</w:t>
      </w:r>
    </w:p>
    <w:p w14:paraId="34A39EF2" w14:textId="21130F26" w:rsidR="0057716C" w:rsidRDefault="0057716C" w:rsidP="0057716C">
      <w:pPr>
        <w:widowControl w:val="0"/>
        <w:jc w:val="both"/>
        <w:rPr>
          <w:rFonts w:ascii="Arial" w:hAnsi="Arial" w:cs="Arial"/>
          <w:szCs w:val="22"/>
        </w:rPr>
      </w:pPr>
      <w:r>
        <w:rPr>
          <w:rFonts w:ascii="Arial" w:hAnsi="Arial" w:cs="Arial"/>
          <w:szCs w:val="22"/>
        </w:rPr>
        <w:t xml:space="preserve">We wszystkich sprawach nieuregulowanych umową mają zastosowanie odpowiednie przepisy powszechnie obowiązujące, a w szczególności ustawa Prawo zamówień publiczny, Kodeks Cywilny </w:t>
      </w:r>
      <w:r w:rsidR="003C22FF">
        <w:rPr>
          <w:rFonts w:ascii="Arial" w:hAnsi="Arial" w:cs="Arial"/>
          <w:szCs w:val="22"/>
        </w:rPr>
        <w:br/>
      </w:r>
      <w:r>
        <w:rPr>
          <w:rFonts w:ascii="Arial" w:hAnsi="Arial" w:cs="Arial"/>
          <w:szCs w:val="22"/>
        </w:rPr>
        <w:t>i ustawa o wyrobach medycznych wraz z aktami wykonawczymi.</w:t>
      </w:r>
    </w:p>
    <w:p w14:paraId="04156C28" w14:textId="77777777" w:rsidR="0057716C" w:rsidRDefault="0057716C" w:rsidP="0057716C">
      <w:pPr>
        <w:widowControl w:val="0"/>
        <w:jc w:val="center"/>
        <w:rPr>
          <w:rFonts w:ascii="Arial" w:hAnsi="Arial" w:cs="Arial"/>
          <w:b/>
          <w:szCs w:val="22"/>
        </w:rPr>
      </w:pPr>
    </w:p>
    <w:p w14:paraId="44E2DD86" w14:textId="7338DB6D" w:rsidR="0057716C" w:rsidRDefault="0057716C" w:rsidP="0057716C">
      <w:pPr>
        <w:widowControl w:val="0"/>
        <w:jc w:val="center"/>
        <w:rPr>
          <w:rFonts w:ascii="Arial" w:hAnsi="Arial" w:cs="Arial"/>
          <w:b/>
          <w:szCs w:val="22"/>
        </w:rPr>
      </w:pPr>
      <w:r>
        <w:rPr>
          <w:rFonts w:ascii="Arial" w:hAnsi="Arial" w:cs="Arial"/>
          <w:b/>
          <w:szCs w:val="22"/>
        </w:rPr>
        <w:t>§15</w:t>
      </w:r>
    </w:p>
    <w:p w14:paraId="4E5930D9" w14:textId="77777777" w:rsidR="0057716C" w:rsidRDefault="0057716C" w:rsidP="0057716C">
      <w:pPr>
        <w:widowControl w:val="0"/>
        <w:jc w:val="both"/>
        <w:rPr>
          <w:rFonts w:ascii="Arial" w:hAnsi="Arial" w:cs="Arial"/>
          <w:szCs w:val="22"/>
        </w:rPr>
      </w:pPr>
      <w:r>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Pr>
          <w:rFonts w:ascii="Arial" w:hAnsi="Arial" w:cs="Arial"/>
          <w:szCs w:val="22"/>
        </w:rPr>
        <w:br/>
        <w:t>w sądzie powszechnym właściwym dla siedziby Zamawiającego.</w:t>
      </w:r>
    </w:p>
    <w:p w14:paraId="4EB3E67F" w14:textId="77777777" w:rsidR="0057716C" w:rsidRDefault="0057716C" w:rsidP="0057716C">
      <w:pPr>
        <w:widowControl w:val="0"/>
        <w:jc w:val="both"/>
        <w:rPr>
          <w:rFonts w:ascii="Arial" w:hAnsi="Arial" w:cs="Arial"/>
          <w:b/>
          <w:szCs w:val="22"/>
        </w:rPr>
      </w:pPr>
    </w:p>
    <w:p w14:paraId="669E8507" w14:textId="6746D9E5" w:rsidR="0057716C" w:rsidRDefault="0057716C" w:rsidP="0057716C">
      <w:pPr>
        <w:widowControl w:val="0"/>
        <w:jc w:val="center"/>
        <w:rPr>
          <w:rFonts w:ascii="Arial" w:hAnsi="Arial" w:cs="Arial"/>
          <w:b/>
          <w:szCs w:val="22"/>
        </w:rPr>
      </w:pPr>
      <w:r>
        <w:rPr>
          <w:rFonts w:ascii="Arial" w:hAnsi="Arial" w:cs="Arial"/>
          <w:b/>
          <w:szCs w:val="22"/>
        </w:rPr>
        <w:t>§16</w:t>
      </w:r>
    </w:p>
    <w:p w14:paraId="6A625726" w14:textId="77777777" w:rsidR="0057716C" w:rsidRDefault="0057716C" w:rsidP="0057716C">
      <w:pPr>
        <w:widowControl w:val="0"/>
        <w:jc w:val="both"/>
        <w:rPr>
          <w:rFonts w:ascii="Arial" w:hAnsi="Arial" w:cs="Arial"/>
          <w:szCs w:val="22"/>
        </w:rPr>
      </w:pPr>
      <w:r>
        <w:rPr>
          <w:rFonts w:ascii="Arial" w:hAnsi="Arial" w:cs="Arial"/>
          <w:szCs w:val="22"/>
        </w:rPr>
        <w:t xml:space="preserve">Dostawca zobowiązany jest do zachowania w tajemnicy wszelkich informacji uzyskanych w związku </w:t>
      </w:r>
      <w:r>
        <w:rPr>
          <w:rFonts w:ascii="Arial" w:hAnsi="Arial" w:cs="Arial"/>
          <w:szCs w:val="22"/>
        </w:rPr>
        <w:br/>
        <w:t xml:space="preserve">z realizacją niniejszej umowy, stanowiących informację prawnie chronioną dotyczącą Zamawiającego. </w:t>
      </w:r>
    </w:p>
    <w:p w14:paraId="59B64570" w14:textId="77777777" w:rsidR="0057716C" w:rsidRDefault="0057716C" w:rsidP="0057716C">
      <w:pPr>
        <w:widowControl w:val="0"/>
        <w:jc w:val="center"/>
        <w:rPr>
          <w:rFonts w:ascii="Arial" w:hAnsi="Arial" w:cs="Arial"/>
          <w:b/>
          <w:szCs w:val="22"/>
        </w:rPr>
      </w:pPr>
    </w:p>
    <w:p w14:paraId="4092C476" w14:textId="24222100" w:rsidR="0057716C" w:rsidRDefault="0057716C" w:rsidP="0057716C">
      <w:pPr>
        <w:widowControl w:val="0"/>
        <w:jc w:val="center"/>
        <w:rPr>
          <w:rFonts w:ascii="Arial" w:hAnsi="Arial" w:cs="Arial"/>
          <w:b/>
          <w:szCs w:val="22"/>
        </w:rPr>
      </w:pPr>
      <w:r>
        <w:rPr>
          <w:rFonts w:ascii="Arial" w:hAnsi="Arial" w:cs="Arial"/>
          <w:b/>
          <w:szCs w:val="22"/>
        </w:rPr>
        <w:t>§17</w:t>
      </w:r>
    </w:p>
    <w:p w14:paraId="5987B67C" w14:textId="77777777" w:rsidR="0057716C" w:rsidRDefault="0057716C" w:rsidP="0057716C">
      <w:pPr>
        <w:widowControl w:val="0"/>
        <w:jc w:val="both"/>
        <w:rPr>
          <w:rFonts w:ascii="Arial" w:hAnsi="Arial" w:cs="Arial"/>
          <w:szCs w:val="22"/>
        </w:rPr>
      </w:pPr>
      <w:r>
        <w:rPr>
          <w:rFonts w:ascii="Arial" w:hAnsi="Arial" w:cs="Arial"/>
          <w:szCs w:val="22"/>
        </w:rPr>
        <w:t>Dostawca nie może bez pisemnej zgody podmiotu tworzącego dla Zamawiającego (w rozumieniu ustawy z dnia 15.04.2011 r. o działalności leczniczej) zbywać jakichkolwiek wierzytelności wynikających z niniejszej umowy.</w:t>
      </w:r>
    </w:p>
    <w:p w14:paraId="4670A829" w14:textId="77777777" w:rsidR="0057716C" w:rsidRDefault="0057716C" w:rsidP="0057716C">
      <w:pPr>
        <w:widowControl w:val="0"/>
        <w:jc w:val="both"/>
        <w:rPr>
          <w:rFonts w:ascii="Arial" w:hAnsi="Arial" w:cs="Arial"/>
          <w:szCs w:val="22"/>
        </w:rPr>
      </w:pPr>
    </w:p>
    <w:p w14:paraId="6AF0030F" w14:textId="2C9F54FA" w:rsidR="0057716C" w:rsidRDefault="0057716C" w:rsidP="0057716C">
      <w:pPr>
        <w:widowControl w:val="0"/>
        <w:jc w:val="center"/>
        <w:rPr>
          <w:rFonts w:ascii="Arial" w:hAnsi="Arial" w:cs="Arial"/>
          <w:b/>
          <w:szCs w:val="22"/>
        </w:rPr>
      </w:pPr>
      <w:r>
        <w:rPr>
          <w:rFonts w:ascii="Arial" w:hAnsi="Arial" w:cs="Arial"/>
          <w:b/>
          <w:szCs w:val="22"/>
        </w:rPr>
        <w:t>§1</w:t>
      </w:r>
      <w:r w:rsidR="003C22FF">
        <w:rPr>
          <w:rFonts w:ascii="Arial" w:hAnsi="Arial" w:cs="Arial"/>
          <w:b/>
          <w:szCs w:val="22"/>
        </w:rPr>
        <w:t>8</w:t>
      </w:r>
    </w:p>
    <w:p w14:paraId="14B2524F" w14:textId="77777777" w:rsidR="0057716C" w:rsidRDefault="0057716C" w:rsidP="0057716C">
      <w:pPr>
        <w:widowControl w:val="0"/>
        <w:jc w:val="both"/>
        <w:rPr>
          <w:rFonts w:ascii="Arial" w:hAnsi="Arial" w:cs="Arial"/>
          <w:szCs w:val="22"/>
        </w:rPr>
      </w:pPr>
      <w:r>
        <w:rPr>
          <w:rFonts w:ascii="Arial" w:hAnsi="Arial" w:cs="Arial"/>
          <w:szCs w:val="22"/>
        </w:rPr>
        <w:t>Umowę sporządzono w dwóch jednobrzmiących egzemplarzach, po jednym egzemplarzu dla każdej Strony.</w:t>
      </w:r>
    </w:p>
    <w:p w14:paraId="180C5DEB" w14:textId="77777777" w:rsidR="0057716C" w:rsidRDefault="0057716C" w:rsidP="0057716C">
      <w:pPr>
        <w:widowControl w:val="0"/>
        <w:jc w:val="both"/>
        <w:rPr>
          <w:rFonts w:ascii="Arial" w:hAnsi="Arial" w:cs="Arial"/>
          <w:szCs w:val="22"/>
        </w:rPr>
      </w:pPr>
    </w:p>
    <w:p w14:paraId="2D7BC335" w14:textId="77777777" w:rsidR="0057716C" w:rsidRDefault="0057716C" w:rsidP="0057716C">
      <w:pPr>
        <w:widowControl w:val="0"/>
        <w:jc w:val="both"/>
        <w:rPr>
          <w:rFonts w:ascii="Arial" w:hAnsi="Arial" w:cs="Arial"/>
          <w:b/>
          <w:bCs/>
          <w:szCs w:val="22"/>
        </w:rPr>
      </w:pPr>
      <w:r>
        <w:rPr>
          <w:rFonts w:ascii="Arial" w:hAnsi="Arial" w:cs="Arial"/>
          <w:b/>
          <w:bCs/>
          <w:szCs w:val="22"/>
        </w:rPr>
        <w:t xml:space="preserve">   DOSTAWCA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b/>
          <w:bCs/>
          <w:szCs w:val="22"/>
        </w:rPr>
        <w:t xml:space="preserve">                                         ZAMAWIAJĄCY</w:t>
      </w:r>
    </w:p>
    <w:p w14:paraId="7FFCA2FD" w14:textId="77777777" w:rsidR="0057716C" w:rsidRDefault="0057716C" w:rsidP="0057716C">
      <w:pPr>
        <w:pStyle w:val="Tekstpodstawowy"/>
        <w:widowControl w:val="0"/>
        <w:spacing w:line="240" w:lineRule="auto"/>
        <w:rPr>
          <w:rFonts w:ascii="Arial" w:hAnsi="Arial" w:cs="Arial"/>
          <w:b/>
          <w:szCs w:val="22"/>
        </w:rPr>
      </w:pPr>
    </w:p>
    <w:p w14:paraId="1A05C2D7" w14:textId="77777777" w:rsidR="0057716C" w:rsidRDefault="0057716C" w:rsidP="0057716C">
      <w:pPr>
        <w:pStyle w:val="Tekstpodstawowy"/>
        <w:widowControl w:val="0"/>
        <w:spacing w:line="240" w:lineRule="auto"/>
        <w:rPr>
          <w:rFonts w:ascii="Arial" w:hAnsi="Arial" w:cs="Arial"/>
          <w:b/>
          <w:szCs w:val="22"/>
        </w:rPr>
      </w:pPr>
    </w:p>
    <w:p w14:paraId="6A10808E" w14:textId="77777777" w:rsidR="0057716C" w:rsidRDefault="0057716C" w:rsidP="0057716C">
      <w:pPr>
        <w:suppressAutoHyphens w:val="0"/>
        <w:rPr>
          <w:rFonts w:ascii="Arial" w:hAnsi="Arial" w:cs="Arial"/>
          <w:szCs w:val="22"/>
        </w:rPr>
        <w:sectPr w:rsidR="0057716C" w:rsidSect="0057716C">
          <w:footnotePr>
            <w:pos w:val="beneathText"/>
          </w:footnotePr>
          <w:type w:val="continuous"/>
          <w:pgSz w:w="11905" w:h="16837"/>
          <w:pgMar w:top="1134" w:right="709" w:bottom="851" w:left="1134" w:header="425" w:footer="278" w:gutter="0"/>
          <w:cols w:space="708"/>
        </w:sectPr>
      </w:pPr>
    </w:p>
    <w:p w14:paraId="3CF5F46D" w14:textId="4806CE41" w:rsidR="0057716C" w:rsidRDefault="0057716C">
      <w:pPr>
        <w:suppressAutoHyphens w:val="0"/>
        <w:rPr>
          <w:b/>
          <w:color w:val="FF0000"/>
          <w:szCs w:val="22"/>
        </w:rPr>
      </w:pPr>
      <w:r>
        <w:rPr>
          <w:b/>
          <w:color w:val="FF0000"/>
          <w:szCs w:val="22"/>
        </w:rPr>
        <w:br w:type="page"/>
      </w:r>
    </w:p>
    <w:p w14:paraId="0D3A68E5" w14:textId="77777777" w:rsidR="0057716C" w:rsidRDefault="0057716C" w:rsidP="0057716C">
      <w:pPr>
        <w:widowControl w:val="0"/>
        <w:jc w:val="right"/>
        <w:rPr>
          <w:rFonts w:ascii="Arial" w:hAnsi="Arial" w:cs="Arial"/>
          <w:b/>
          <w:szCs w:val="22"/>
        </w:rPr>
      </w:pPr>
      <w:r>
        <w:rPr>
          <w:rFonts w:ascii="Arial" w:hAnsi="Arial" w:cs="Arial"/>
          <w:b/>
          <w:szCs w:val="22"/>
        </w:rPr>
        <w:lastRenderedPageBreak/>
        <w:t>ZAŁĄCZNIK NR 2</w:t>
      </w:r>
    </w:p>
    <w:p w14:paraId="14D6C780" w14:textId="77777777" w:rsidR="0057716C" w:rsidRDefault="0057716C" w:rsidP="0057716C">
      <w:pPr>
        <w:widowControl w:val="0"/>
        <w:jc w:val="right"/>
        <w:rPr>
          <w:rFonts w:ascii="Arial" w:hAnsi="Arial" w:cs="Arial"/>
          <w:b/>
          <w:szCs w:val="22"/>
        </w:rPr>
      </w:pPr>
      <w:r>
        <w:rPr>
          <w:rFonts w:ascii="Arial" w:hAnsi="Arial" w:cs="Arial"/>
          <w:b/>
          <w:szCs w:val="22"/>
        </w:rPr>
        <w:t>do umowy</w:t>
      </w:r>
    </w:p>
    <w:p w14:paraId="0EB036B8" w14:textId="77777777" w:rsidR="0057716C" w:rsidRDefault="0057716C" w:rsidP="0057716C">
      <w:pPr>
        <w:widowControl w:val="0"/>
        <w:rPr>
          <w:rFonts w:ascii="Arial" w:hAnsi="Arial" w:cs="Arial"/>
        </w:rPr>
      </w:pPr>
    </w:p>
    <w:p w14:paraId="192FF3AF" w14:textId="77777777" w:rsidR="0057716C" w:rsidRDefault="0057716C" w:rsidP="0057716C">
      <w:pPr>
        <w:widowControl w:val="0"/>
        <w:jc w:val="center"/>
        <w:rPr>
          <w:rFonts w:ascii="Arial" w:hAnsi="Arial" w:cs="Arial"/>
          <w:sz w:val="28"/>
          <w:szCs w:val="28"/>
          <w:u w:val="single"/>
        </w:rPr>
      </w:pPr>
      <w:r>
        <w:rPr>
          <w:rFonts w:ascii="Arial" w:hAnsi="Arial" w:cs="Arial"/>
          <w:sz w:val="28"/>
          <w:szCs w:val="28"/>
          <w:u w:val="single"/>
        </w:rPr>
        <w:t>PROTOKÓŁ ZDAWCZO ODBIORCZY</w:t>
      </w:r>
    </w:p>
    <w:p w14:paraId="5FA434F3" w14:textId="77777777" w:rsidR="0057716C" w:rsidRDefault="0057716C" w:rsidP="0057716C">
      <w:pPr>
        <w:widowControl w:val="0"/>
        <w:rPr>
          <w:rFonts w:ascii="Arial" w:hAnsi="Arial" w:cs="Arial"/>
        </w:rPr>
      </w:pPr>
    </w:p>
    <w:p w14:paraId="399026D8" w14:textId="77777777" w:rsidR="0057716C" w:rsidRDefault="0057716C" w:rsidP="0057716C">
      <w:pPr>
        <w:widowControl w:val="0"/>
        <w:jc w:val="center"/>
        <w:rPr>
          <w:rFonts w:ascii="Arial" w:hAnsi="Arial" w:cs="Arial"/>
          <w:b/>
          <w:szCs w:val="22"/>
        </w:rPr>
      </w:pPr>
      <w:r>
        <w:rPr>
          <w:rFonts w:ascii="Arial" w:hAnsi="Arial" w:cs="Arial"/>
          <w:b/>
          <w:szCs w:val="22"/>
        </w:rPr>
        <w:t>Dotyczy umowy nr ............ z dnia ...................</w:t>
      </w:r>
    </w:p>
    <w:p w14:paraId="6A2EFAC4" w14:textId="77777777" w:rsidR="0057716C" w:rsidRDefault="0057716C" w:rsidP="0057716C">
      <w:pPr>
        <w:widowControl w:val="0"/>
        <w:rPr>
          <w:rFonts w:ascii="Arial" w:hAnsi="Arial" w:cs="Arial"/>
          <w:b/>
          <w:szCs w:val="22"/>
        </w:rPr>
      </w:pPr>
    </w:p>
    <w:p w14:paraId="27572A4A" w14:textId="77777777" w:rsidR="0057716C" w:rsidRDefault="0057716C" w:rsidP="0057716C">
      <w:pPr>
        <w:widowControl w:val="0"/>
        <w:rPr>
          <w:rFonts w:ascii="Arial" w:hAnsi="Arial" w:cs="Arial"/>
          <w:b/>
          <w:szCs w:val="22"/>
        </w:rPr>
      </w:pPr>
    </w:p>
    <w:p w14:paraId="55FE20BD" w14:textId="77777777" w:rsidR="0057716C" w:rsidRDefault="0057716C" w:rsidP="0057716C">
      <w:pPr>
        <w:widowControl w:val="0"/>
        <w:rPr>
          <w:rFonts w:ascii="Arial" w:hAnsi="Arial" w:cs="Arial"/>
          <w:b/>
          <w:szCs w:val="22"/>
        </w:rPr>
      </w:pPr>
      <w:r>
        <w:rPr>
          <w:rFonts w:ascii="Arial" w:hAnsi="Arial" w:cs="Arial"/>
          <w:b/>
          <w:szCs w:val="22"/>
        </w:rPr>
        <w:t xml:space="preserve">CZĘŚĆ A </w:t>
      </w:r>
    </w:p>
    <w:p w14:paraId="113AD3EC" w14:textId="77777777" w:rsidR="0057716C" w:rsidRDefault="0057716C" w:rsidP="0057716C">
      <w:pPr>
        <w:widowControl w:val="0"/>
        <w:jc w:val="center"/>
        <w:rPr>
          <w:rFonts w:ascii="Arial" w:hAnsi="Arial" w:cs="Arial"/>
          <w:b/>
          <w:szCs w:val="22"/>
        </w:rPr>
      </w:pPr>
    </w:p>
    <w:p w14:paraId="18E0AF5F" w14:textId="77777777" w:rsidR="0057716C" w:rsidRDefault="0057716C" w:rsidP="0057716C">
      <w:pPr>
        <w:widowControl w:val="0"/>
        <w:jc w:val="center"/>
        <w:rPr>
          <w:rFonts w:ascii="Arial" w:hAnsi="Arial" w:cs="Arial"/>
          <w:b/>
          <w:szCs w:val="22"/>
        </w:rPr>
      </w:pPr>
      <w:r>
        <w:rPr>
          <w:rFonts w:ascii="Arial" w:hAnsi="Arial" w:cs="Arial"/>
          <w:b/>
          <w:szCs w:val="22"/>
        </w:rPr>
        <w:t>DOSTAWA</w:t>
      </w:r>
    </w:p>
    <w:p w14:paraId="7EB4908C" w14:textId="77777777" w:rsidR="0057716C" w:rsidRDefault="0057716C" w:rsidP="0057716C">
      <w:pPr>
        <w:widowControl w:val="0"/>
        <w:rPr>
          <w:rFonts w:ascii="Arial" w:hAnsi="Arial" w:cs="Arial"/>
          <w:b/>
          <w:szCs w:val="22"/>
        </w:rPr>
      </w:pPr>
    </w:p>
    <w:p w14:paraId="701A3E2C" w14:textId="77777777" w:rsidR="0057716C" w:rsidRDefault="0057716C" w:rsidP="0057716C">
      <w:pPr>
        <w:pStyle w:val="Tekstpodstawowy"/>
        <w:widowControl w:val="0"/>
        <w:spacing w:line="240" w:lineRule="auto"/>
        <w:rPr>
          <w:rFonts w:ascii="Arial" w:hAnsi="Arial" w:cs="Arial"/>
          <w:bCs/>
          <w:szCs w:val="22"/>
        </w:rPr>
      </w:pPr>
      <w:r>
        <w:rPr>
          <w:rFonts w:ascii="Arial" w:hAnsi="Arial" w:cs="Arial"/>
          <w:bCs/>
          <w:szCs w:val="22"/>
        </w:rPr>
        <w:t xml:space="preserve">W dniu ....................... dostarczono Zamawiającemu do używania niżej wymienione urządzenia wraz </w:t>
      </w:r>
      <w:r>
        <w:rPr>
          <w:rFonts w:ascii="Arial" w:hAnsi="Arial" w:cs="Arial"/>
          <w:bCs/>
          <w:szCs w:val="22"/>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57716C" w14:paraId="68089C24" w14:textId="77777777" w:rsidTr="0057716C">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D00CCE" w14:textId="77777777" w:rsidR="0057716C" w:rsidRDefault="0057716C">
            <w:pPr>
              <w:widowControl w:val="0"/>
              <w:jc w:val="center"/>
              <w:rPr>
                <w:rFonts w:ascii="Arial" w:hAnsi="Arial" w:cs="Arial"/>
                <w:b/>
                <w:sz w:val="20"/>
                <w:szCs w:val="20"/>
              </w:rPr>
            </w:pPr>
            <w:r>
              <w:rPr>
                <w:rFonts w:ascii="Arial" w:hAnsi="Arial" w:cs="Arial"/>
                <w:b/>
                <w:sz w:val="20"/>
                <w:szCs w:val="20"/>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D88072F" w14:textId="77777777" w:rsidR="0057716C" w:rsidRDefault="0057716C">
            <w:pPr>
              <w:widowControl w:val="0"/>
              <w:jc w:val="center"/>
              <w:rPr>
                <w:rFonts w:ascii="Arial" w:hAnsi="Arial" w:cs="Arial"/>
                <w:b/>
                <w:sz w:val="20"/>
                <w:szCs w:val="20"/>
              </w:rPr>
            </w:pPr>
            <w:r>
              <w:rPr>
                <w:rFonts w:ascii="Arial" w:hAnsi="Arial" w:cs="Arial"/>
                <w:b/>
                <w:sz w:val="20"/>
                <w:szCs w:val="20"/>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8899CC" w14:textId="77777777" w:rsidR="0057716C" w:rsidRDefault="0057716C">
            <w:pPr>
              <w:widowControl w:val="0"/>
              <w:jc w:val="center"/>
              <w:rPr>
                <w:rFonts w:ascii="Arial" w:hAnsi="Arial" w:cs="Arial"/>
                <w:b/>
                <w:sz w:val="20"/>
                <w:szCs w:val="20"/>
              </w:rPr>
            </w:pPr>
            <w:r>
              <w:rPr>
                <w:rFonts w:ascii="Arial" w:hAnsi="Arial" w:cs="Arial"/>
                <w:b/>
                <w:sz w:val="20"/>
                <w:szCs w:val="20"/>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810D8A" w14:textId="77777777" w:rsidR="0057716C" w:rsidRDefault="0057716C">
            <w:pPr>
              <w:widowControl w:val="0"/>
              <w:jc w:val="center"/>
              <w:rPr>
                <w:rFonts w:ascii="Arial" w:hAnsi="Arial" w:cs="Arial"/>
                <w:b/>
                <w:sz w:val="20"/>
                <w:szCs w:val="20"/>
              </w:rPr>
            </w:pPr>
            <w:r>
              <w:rPr>
                <w:rFonts w:ascii="Arial" w:hAnsi="Arial" w:cs="Arial"/>
                <w:b/>
                <w:sz w:val="20"/>
                <w:szCs w:val="20"/>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F12638" w14:textId="77777777" w:rsidR="0057716C" w:rsidRDefault="0057716C">
            <w:pPr>
              <w:widowControl w:val="0"/>
              <w:jc w:val="center"/>
              <w:rPr>
                <w:rFonts w:ascii="Arial" w:hAnsi="Arial" w:cs="Arial"/>
                <w:b/>
                <w:sz w:val="20"/>
                <w:szCs w:val="20"/>
              </w:rPr>
            </w:pPr>
            <w:r>
              <w:rPr>
                <w:rFonts w:ascii="Arial" w:hAnsi="Arial" w:cs="Arial"/>
                <w:b/>
                <w:sz w:val="20"/>
                <w:szCs w:val="20"/>
              </w:rPr>
              <w:t>Wyposażenie, części składowe, materiały eksploatacyjne</w:t>
            </w:r>
          </w:p>
          <w:p w14:paraId="3454304D" w14:textId="77777777" w:rsidR="0057716C" w:rsidRDefault="0057716C">
            <w:pPr>
              <w:widowControl w:val="0"/>
              <w:jc w:val="center"/>
              <w:rPr>
                <w:rFonts w:ascii="Arial" w:hAnsi="Arial" w:cs="Arial"/>
                <w:b/>
                <w:sz w:val="20"/>
                <w:szCs w:val="20"/>
              </w:rPr>
            </w:pPr>
            <w:r>
              <w:rPr>
                <w:rFonts w:ascii="Arial" w:hAnsi="Arial" w:cs="Arial"/>
                <w:b/>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CCDBA7D" w14:textId="77777777" w:rsidR="0057716C" w:rsidRDefault="0057716C">
            <w:pPr>
              <w:widowControl w:val="0"/>
              <w:jc w:val="center"/>
              <w:rPr>
                <w:rFonts w:ascii="Arial" w:hAnsi="Arial" w:cs="Arial"/>
                <w:b/>
                <w:sz w:val="20"/>
                <w:szCs w:val="20"/>
              </w:rPr>
            </w:pPr>
            <w:r>
              <w:rPr>
                <w:rFonts w:ascii="Arial" w:hAnsi="Arial" w:cs="Arial"/>
                <w:b/>
                <w:sz w:val="20"/>
                <w:szCs w:val="20"/>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B780FF3" w14:textId="77777777" w:rsidR="0057716C" w:rsidRDefault="0057716C">
            <w:pPr>
              <w:widowControl w:val="0"/>
              <w:jc w:val="center"/>
              <w:rPr>
                <w:rFonts w:ascii="Arial" w:hAnsi="Arial" w:cs="Arial"/>
                <w:b/>
                <w:sz w:val="20"/>
                <w:szCs w:val="20"/>
              </w:rPr>
            </w:pPr>
            <w:r>
              <w:rPr>
                <w:rFonts w:ascii="Arial" w:hAnsi="Arial" w:cs="Arial"/>
                <w:b/>
                <w:sz w:val="20"/>
                <w:szCs w:val="20"/>
              </w:rPr>
              <w:t>Uwagi dotyczące instalacji</w:t>
            </w:r>
          </w:p>
        </w:tc>
      </w:tr>
      <w:tr w:rsidR="0057716C" w14:paraId="450C90C0" w14:textId="77777777" w:rsidTr="0057716C">
        <w:tc>
          <w:tcPr>
            <w:tcW w:w="2066" w:type="dxa"/>
            <w:tcBorders>
              <w:top w:val="single" w:sz="4" w:space="0" w:color="auto"/>
              <w:left w:val="single" w:sz="4" w:space="0" w:color="auto"/>
              <w:bottom w:val="single" w:sz="4" w:space="0" w:color="auto"/>
              <w:right w:val="single" w:sz="4" w:space="0" w:color="auto"/>
            </w:tcBorders>
            <w:hideMark/>
          </w:tcPr>
          <w:p w14:paraId="2D5AFA21" w14:textId="77777777" w:rsidR="0057716C" w:rsidRDefault="0057716C">
            <w:pPr>
              <w:widowControl w:val="0"/>
              <w:rPr>
                <w:rFonts w:ascii="Arial" w:hAnsi="Arial" w:cs="Arial"/>
                <w:b/>
                <w:szCs w:val="22"/>
              </w:rPr>
            </w:pPr>
            <w:r>
              <w:rPr>
                <w:rFonts w:ascii="Arial" w:hAnsi="Arial" w:cs="Arial"/>
                <w:b/>
                <w:szCs w:val="22"/>
              </w:rPr>
              <w:t>1.</w:t>
            </w:r>
          </w:p>
          <w:p w14:paraId="163A90CB" w14:textId="77777777" w:rsidR="0057716C" w:rsidRDefault="0057716C">
            <w:pPr>
              <w:widowControl w:val="0"/>
              <w:rPr>
                <w:rFonts w:ascii="Arial" w:hAnsi="Arial" w:cs="Arial"/>
                <w:b/>
                <w:szCs w:val="22"/>
              </w:rPr>
            </w:pPr>
            <w:r>
              <w:rPr>
                <w:rFonts w:ascii="Arial" w:hAnsi="Arial" w:cs="Arial"/>
                <w:b/>
                <w:szCs w:val="22"/>
              </w:rPr>
              <w:t>2.</w:t>
            </w:r>
          </w:p>
          <w:p w14:paraId="5FD17630" w14:textId="77777777" w:rsidR="0057716C" w:rsidRDefault="0057716C">
            <w:pPr>
              <w:widowControl w:val="0"/>
              <w:rPr>
                <w:rFonts w:ascii="Arial" w:hAnsi="Arial" w:cs="Arial"/>
                <w:b/>
                <w:szCs w:val="22"/>
              </w:rPr>
            </w:pPr>
            <w:r>
              <w:rPr>
                <w:rFonts w:ascii="Arial" w:hAnsi="Arial" w:cs="Arial"/>
                <w:b/>
                <w:szCs w:val="22"/>
              </w:rPr>
              <w:t>3.</w:t>
            </w:r>
          </w:p>
          <w:p w14:paraId="01B0035B" w14:textId="77777777" w:rsidR="0057716C" w:rsidRDefault="0057716C">
            <w:pPr>
              <w:widowControl w:val="0"/>
              <w:rPr>
                <w:rFonts w:ascii="Arial" w:hAnsi="Arial" w:cs="Arial"/>
                <w:b/>
                <w:szCs w:val="22"/>
              </w:rPr>
            </w:pPr>
            <w:r>
              <w:rPr>
                <w:rFonts w:ascii="Arial" w:hAnsi="Arial" w:cs="Arial"/>
                <w:b/>
                <w:szCs w:val="22"/>
              </w:rPr>
              <w:t>4.</w:t>
            </w:r>
          </w:p>
        </w:tc>
        <w:tc>
          <w:tcPr>
            <w:tcW w:w="980" w:type="dxa"/>
            <w:tcBorders>
              <w:top w:val="single" w:sz="4" w:space="0" w:color="auto"/>
              <w:left w:val="single" w:sz="4" w:space="0" w:color="auto"/>
              <w:bottom w:val="single" w:sz="4" w:space="0" w:color="auto"/>
              <w:right w:val="single" w:sz="4" w:space="0" w:color="auto"/>
            </w:tcBorders>
          </w:tcPr>
          <w:p w14:paraId="587D6D75" w14:textId="77777777" w:rsidR="0057716C" w:rsidRDefault="0057716C">
            <w:pPr>
              <w:widowControl w:val="0"/>
              <w:rPr>
                <w:rFonts w:ascii="Arial" w:hAnsi="Arial" w:cs="Arial"/>
                <w:b/>
                <w:szCs w:val="22"/>
              </w:rPr>
            </w:pPr>
          </w:p>
        </w:tc>
        <w:tc>
          <w:tcPr>
            <w:tcW w:w="958" w:type="dxa"/>
            <w:tcBorders>
              <w:top w:val="single" w:sz="4" w:space="0" w:color="auto"/>
              <w:left w:val="single" w:sz="4" w:space="0" w:color="auto"/>
              <w:bottom w:val="single" w:sz="4" w:space="0" w:color="auto"/>
              <w:right w:val="single" w:sz="4" w:space="0" w:color="auto"/>
            </w:tcBorders>
          </w:tcPr>
          <w:p w14:paraId="5EDD1292" w14:textId="77777777" w:rsidR="0057716C" w:rsidRDefault="0057716C">
            <w:pPr>
              <w:widowControl w:val="0"/>
              <w:rPr>
                <w:rFonts w:ascii="Arial" w:hAnsi="Arial" w:cs="Arial"/>
                <w:b/>
                <w:szCs w:val="22"/>
              </w:rPr>
            </w:pPr>
          </w:p>
        </w:tc>
        <w:tc>
          <w:tcPr>
            <w:tcW w:w="1174" w:type="dxa"/>
            <w:tcBorders>
              <w:top w:val="single" w:sz="4" w:space="0" w:color="auto"/>
              <w:left w:val="single" w:sz="4" w:space="0" w:color="auto"/>
              <w:bottom w:val="single" w:sz="4" w:space="0" w:color="auto"/>
              <w:right w:val="single" w:sz="4" w:space="0" w:color="auto"/>
            </w:tcBorders>
          </w:tcPr>
          <w:p w14:paraId="621E5F8D" w14:textId="77777777" w:rsidR="0057716C" w:rsidRDefault="0057716C">
            <w:pPr>
              <w:widowControl w:val="0"/>
              <w:rPr>
                <w:rFonts w:ascii="Arial" w:hAnsi="Arial" w:cs="Arial"/>
                <w:b/>
                <w:szCs w:val="22"/>
              </w:rPr>
            </w:pPr>
          </w:p>
        </w:tc>
        <w:tc>
          <w:tcPr>
            <w:tcW w:w="1652" w:type="dxa"/>
            <w:tcBorders>
              <w:top w:val="single" w:sz="4" w:space="0" w:color="auto"/>
              <w:left w:val="single" w:sz="4" w:space="0" w:color="auto"/>
              <w:bottom w:val="single" w:sz="4" w:space="0" w:color="auto"/>
              <w:right w:val="single" w:sz="4" w:space="0" w:color="auto"/>
            </w:tcBorders>
          </w:tcPr>
          <w:p w14:paraId="42448F5F" w14:textId="77777777" w:rsidR="0057716C" w:rsidRDefault="0057716C">
            <w:pPr>
              <w:widowControl w:val="0"/>
              <w:rPr>
                <w:rFonts w:ascii="Arial" w:hAnsi="Arial" w:cs="Arial"/>
                <w:b/>
                <w:szCs w:val="22"/>
              </w:rPr>
            </w:pPr>
          </w:p>
        </w:tc>
        <w:tc>
          <w:tcPr>
            <w:tcW w:w="1219" w:type="dxa"/>
            <w:tcBorders>
              <w:top w:val="single" w:sz="4" w:space="0" w:color="auto"/>
              <w:left w:val="single" w:sz="4" w:space="0" w:color="auto"/>
              <w:bottom w:val="single" w:sz="4" w:space="0" w:color="auto"/>
              <w:right w:val="single" w:sz="4" w:space="0" w:color="auto"/>
            </w:tcBorders>
          </w:tcPr>
          <w:p w14:paraId="5B3CFF9C" w14:textId="77777777" w:rsidR="0057716C" w:rsidRDefault="0057716C">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4E26E42E" w14:textId="77777777" w:rsidR="0057716C" w:rsidRDefault="0057716C">
            <w:pPr>
              <w:widowControl w:val="0"/>
              <w:rPr>
                <w:rFonts w:ascii="Arial" w:hAnsi="Arial" w:cs="Arial"/>
                <w:b/>
                <w:szCs w:val="22"/>
              </w:rPr>
            </w:pPr>
          </w:p>
        </w:tc>
      </w:tr>
    </w:tbl>
    <w:p w14:paraId="0E1A0000" w14:textId="77777777" w:rsidR="0057716C" w:rsidRDefault="0057716C" w:rsidP="0057716C">
      <w:pPr>
        <w:widowControl w:val="0"/>
        <w:rPr>
          <w:rFonts w:ascii="Arial" w:hAnsi="Arial" w:cs="Arial"/>
          <w:szCs w:val="22"/>
        </w:rPr>
      </w:pPr>
    </w:p>
    <w:p w14:paraId="167EC935" w14:textId="77777777" w:rsidR="0057716C" w:rsidRDefault="0057716C" w:rsidP="0057716C">
      <w:pPr>
        <w:widowControl w:val="0"/>
        <w:rPr>
          <w:rFonts w:ascii="Arial" w:hAnsi="Arial" w:cs="Arial"/>
          <w:szCs w:val="22"/>
        </w:rPr>
      </w:pPr>
      <w:r>
        <w:rPr>
          <w:rFonts w:ascii="Arial" w:hAnsi="Arial" w:cs="Arial"/>
          <w:szCs w:val="22"/>
        </w:rPr>
        <w:t>Strony zgodnie stwierdzają:</w:t>
      </w:r>
    </w:p>
    <w:p w14:paraId="18F9BB7E" w14:textId="77777777" w:rsidR="0057716C" w:rsidRDefault="0057716C" w:rsidP="00965C4E">
      <w:pPr>
        <w:widowControl w:val="0"/>
        <w:numPr>
          <w:ilvl w:val="0"/>
          <w:numId w:val="75"/>
        </w:numPr>
        <w:tabs>
          <w:tab w:val="num" w:pos="426"/>
        </w:tabs>
        <w:overflowPunct w:val="0"/>
        <w:autoSpaceDE w:val="0"/>
        <w:autoSpaceDN w:val="0"/>
        <w:adjustRightInd w:val="0"/>
        <w:ind w:left="426" w:hanging="426"/>
        <w:jc w:val="both"/>
        <w:textAlignment w:val="baseline"/>
        <w:rPr>
          <w:rFonts w:ascii="Arial" w:hAnsi="Arial" w:cs="Arial"/>
          <w:szCs w:val="22"/>
        </w:rPr>
      </w:pPr>
      <w:r>
        <w:rPr>
          <w:rFonts w:ascii="Arial" w:hAnsi="Arial" w:cs="Arial"/>
          <w:szCs w:val="22"/>
        </w:rPr>
        <w:t>Terminowe wywiązanie się Dostawcy z postanowień zawartej z nim umowy,</w:t>
      </w:r>
    </w:p>
    <w:p w14:paraId="3F9A7DF5" w14:textId="73A6F542" w:rsidR="0057716C" w:rsidRDefault="00054F4B" w:rsidP="00965C4E">
      <w:pPr>
        <w:widowControl w:val="0"/>
        <w:numPr>
          <w:ilvl w:val="0"/>
          <w:numId w:val="75"/>
        </w:numPr>
        <w:tabs>
          <w:tab w:val="num" w:pos="426"/>
        </w:tabs>
        <w:overflowPunct w:val="0"/>
        <w:autoSpaceDE w:val="0"/>
        <w:autoSpaceDN w:val="0"/>
        <w:adjustRightInd w:val="0"/>
        <w:ind w:hanging="2880"/>
        <w:textAlignment w:val="baseline"/>
        <w:rPr>
          <w:rFonts w:ascii="Arial" w:hAnsi="Arial" w:cs="Arial"/>
          <w:szCs w:val="22"/>
        </w:rPr>
      </w:pPr>
      <w:r>
        <w:rPr>
          <w:rFonts w:ascii="Arial" w:hAnsi="Arial" w:cs="Arial"/>
          <w:szCs w:val="22"/>
        </w:rPr>
        <w:t>Uwagi: .................................................................................................................................</w:t>
      </w:r>
    </w:p>
    <w:p w14:paraId="24DEE7CA" w14:textId="77777777" w:rsidR="0057716C" w:rsidRDefault="0057716C" w:rsidP="0057716C">
      <w:pPr>
        <w:widowControl w:val="0"/>
        <w:ind w:left="180"/>
        <w:rPr>
          <w:rFonts w:ascii="Arial" w:hAnsi="Arial" w:cs="Arial"/>
          <w:szCs w:val="22"/>
          <w:u w:val="single"/>
        </w:rPr>
      </w:pPr>
    </w:p>
    <w:p w14:paraId="166EE450" w14:textId="77777777" w:rsidR="0057716C" w:rsidRDefault="0057716C" w:rsidP="0057716C">
      <w:pPr>
        <w:widowControl w:val="0"/>
        <w:rPr>
          <w:rFonts w:ascii="Arial" w:hAnsi="Arial" w:cs="Arial"/>
          <w:szCs w:val="22"/>
        </w:rPr>
      </w:pPr>
      <w:r>
        <w:rPr>
          <w:rFonts w:ascii="Arial" w:hAnsi="Arial" w:cs="Arial"/>
          <w:szCs w:val="22"/>
        </w:rPr>
        <w:t>Zamawiający potwierdza/nie potwierdza* otrzymanie następujących dokumentów:</w:t>
      </w:r>
    </w:p>
    <w:p w14:paraId="37397FD2" w14:textId="77777777" w:rsidR="0057716C" w:rsidRDefault="0057716C" w:rsidP="0057716C">
      <w:pPr>
        <w:widowControl w:val="0"/>
        <w:rPr>
          <w:rFonts w:ascii="Arial" w:hAnsi="Arial" w:cs="Arial"/>
          <w:szCs w:val="22"/>
        </w:rPr>
      </w:pPr>
      <w:r>
        <w:rPr>
          <w:rFonts w:ascii="Arial" w:hAnsi="Arial" w:cs="Arial"/>
          <w:szCs w:val="22"/>
        </w:rPr>
        <w:t>- ……………………..</w:t>
      </w:r>
    </w:p>
    <w:p w14:paraId="33E95BF4" w14:textId="77777777" w:rsidR="0057716C" w:rsidRDefault="0057716C" w:rsidP="0057716C">
      <w:pPr>
        <w:widowControl w:val="0"/>
        <w:rPr>
          <w:rFonts w:ascii="Arial" w:hAnsi="Arial" w:cs="Arial"/>
          <w:szCs w:val="22"/>
        </w:rPr>
      </w:pPr>
      <w:r>
        <w:rPr>
          <w:rFonts w:ascii="Arial" w:hAnsi="Arial" w:cs="Arial"/>
          <w:szCs w:val="22"/>
        </w:rPr>
        <w:t>- ……………………..</w:t>
      </w:r>
    </w:p>
    <w:p w14:paraId="1A79701E" w14:textId="77777777" w:rsidR="0057716C" w:rsidRDefault="0057716C" w:rsidP="0057716C">
      <w:pPr>
        <w:widowControl w:val="0"/>
        <w:rPr>
          <w:rFonts w:ascii="Arial" w:hAnsi="Arial" w:cs="Arial"/>
          <w:szCs w:val="22"/>
          <w:u w:val="single"/>
        </w:rPr>
      </w:pPr>
      <w:r>
        <w:rPr>
          <w:rFonts w:ascii="Arial" w:hAnsi="Arial" w:cs="Arial"/>
          <w:szCs w:val="22"/>
        </w:rPr>
        <w:t>- ……………………..</w:t>
      </w:r>
    </w:p>
    <w:p w14:paraId="3FCEE586" w14:textId="77777777" w:rsidR="0057716C" w:rsidRDefault="0057716C" w:rsidP="0057716C">
      <w:pPr>
        <w:widowControl w:val="0"/>
        <w:rPr>
          <w:rFonts w:ascii="Arial" w:hAnsi="Arial" w:cs="Arial"/>
          <w:szCs w:val="22"/>
          <w:u w:val="single"/>
        </w:rPr>
      </w:pPr>
    </w:p>
    <w:p w14:paraId="7F48091D" w14:textId="77777777" w:rsidR="0057716C" w:rsidRDefault="0057716C" w:rsidP="0057716C">
      <w:pPr>
        <w:widowControl w:val="0"/>
        <w:ind w:left="180"/>
        <w:rPr>
          <w:rFonts w:ascii="Arial" w:hAnsi="Arial" w:cs="Arial"/>
          <w:sz w:val="18"/>
          <w:szCs w:val="18"/>
        </w:rPr>
      </w:pPr>
      <w:r>
        <w:rPr>
          <w:rFonts w:ascii="Arial" w:hAnsi="Arial" w:cs="Arial"/>
          <w:sz w:val="18"/>
          <w:szCs w:val="18"/>
        </w:rPr>
        <w:t xml:space="preserve">*) niepotrzebne skreślić </w:t>
      </w:r>
    </w:p>
    <w:p w14:paraId="099289A9" w14:textId="77777777" w:rsidR="0057716C" w:rsidRDefault="0057716C" w:rsidP="0057716C">
      <w:pPr>
        <w:widowControl w:val="0"/>
        <w:rPr>
          <w:rFonts w:ascii="Arial" w:hAnsi="Arial" w:cs="Arial"/>
          <w:szCs w:val="22"/>
          <w:u w:val="single"/>
        </w:rPr>
      </w:pPr>
    </w:p>
    <w:p w14:paraId="55B7D011" w14:textId="77777777" w:rsidR="0057716C" w:rsidRDefault="0057716C" w:rsidP="0057716C">
      <w:pPr>
        <w:widowControl w:val="0"/>
        <w:rPr>
          <w:rFonts w:ascii="Arial" w:hAnsi="Arial" w:cs="Arial"/>
          <w:szCs w:val="22"/>
          <w:u w:val="single"/>
        </w:rPr>
      </w:pPr>
      <w:r>
        <w:rPr>
          <w:rFonts w:ascii="Arial" w:hAnsi="Arial" w:cs="Arial"/>
          <w:szCs w:val="22"/>
          <w:u w:val="single"/>
        </w:rPr>
        <w:t>Przyjęto bez zastrzeżeń.</w:t>
      </w:r>
    </w:p>
    <w:p w14:paraId="07B5F472" w14:textId="77777777" w:rsidR="0057716C" w:rsidRDefault="0057716C" w:rsidP="0057716C">
      <w:pPr>
        <w:widowControl w:val="0"/>
        <w:jc w:val="center"/>
        <w:rPr>
          <w:rFonts w:ascii="Arial" w:hAnsi="Arial" w:cs="Arial"/>
          <w:szCs w:val="22"/>
          <w:u w:val="single"/>
        </w:rPr>
      </w:pPr>
    </w:p>
    <w:p w14:paraId="6A6F6BD7" w14:textId="77777777" w:rsidR="0057716C" w:rsidRDefault="0057716C" w:rsidP="0057716C">
      <w:pPr>
        <w:widowControl w:val="0"/>
        <w:jc w:val="center"/>
        <w:rPr>
          <w:rFonts w:ascii="Arial" w:hAnsi="Arial" w:cs="Arial"/>
          <w:szCs w:val="22"/>
          <w:u w:val="single"/>
        </w:rPr>
      </w:pPr>
    </w:p>
    <w:p w14:paraId="4F88FA4F" w14:textId="77777777" w:rsidR="0057716C" w:rsidRDefault="0057716C" w:rsidP="0057716C">
      <w:pPr>
        <w:widowControl w:val="0"/>
        <w:jc w:val="center"/>
        <w:rPr>
          <w:rFonts w:ascii="Arial" w:hAnsi="Arial" w:cs="Arial"/>
          <w:szCs w:val="22"/>
          <w:u w:val="single"/>
        </w:rPr>
      </w:pPr>
      <w:r>
        <w:rPr>
          <w:rFonts w:ascii="Arial" w:hAnsi="Arial" w:cs="Arial"/>
          <w:szCs w:val="22"/>
          <w:u w:val="single"/>
        </w:rPr>
        <w:t>Podpisy osób upoważnionych</w:t>
      </w:r>
    </w:p>
    <w:p w14:paraId="54F7956B" w14:textId="77777777" w:rsidR="0057716C" w:rsidRDefault="0057716C" w:rsidP="0057716C">
      <w:pPr>
        <w:widowControl w:val="0"/>
        <w:rPr>
          <w:rFonts w:ascii="Arial" w:hAnsi="Arial" w:cs="Arial"/>
          <w:szCs w:val="22"/>
        </w:rPr>
      </w:pPr>
    </w:p>
    <w:p w14:paraId="392C1937" w14:textId="31FAC111" w:rsidR="0057716C" w:rsidRDefault="0057716C" w:rsidP="0057716C">
      <w:pPr>
        <w:widowControl w:val="0"/>
        <w:ind w:left="708" w:firstLine="708"/>
        <w:rPr>
          <w:rFonts w:ascii="Arial" w:hAnsi="Arial" w:cs="Arial"/>
          <w:szCs w:val="22"/>
        </w:rPr>
      </w:pPr>
      <w:r>
        <w:rPr>
          <w:rFonts w:ascii="Arial" w:hAnsi="Arial" w:cs="Arial"/>
          <w:szCs w:val="22"/>
        </w:rPr>
        <w:tab/>
      </w:r>
      <w:r w:rsidR="00054F4B">
        <w:rPr>
          <w:rFonts w:ascii="Arial" w:hAnsi="Arial" w:cs="Arial"/>
          <w:szCs w:val="22"/>
        </w:rPr>
        <w:t xml:space="preserve">DOSTAWCA </w:t>
      </w:r>
      <w:r w:rsidR="00054F4B">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ZAMAWIAJĄCY</w:t>
      </w:r>
    </w:p>
    <w:p w14:paraId="6BD029AC" w14:textId="77777777" w:rsidR="0057716C" w:rsidRDefault="0057716C" w:rsidP="0057716C">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7716C" w14:paraId="06C2034A" w14:textId="77777777" w:rsidTr="0057716C">
        <w:trPr>
          <w:trHeight w:val="1875"/>
        </w:trPr>
        <w:tc>
          <w:tcPr>
            <w:tcW w:w="4605" w:type="dxa"/>
            <w:tcBorders>
              <w:top w:val="nil"/>
              <w:left w:val="nil"/>
              <w:bottom w:val="nil"/>
              <w:right w:val="single" w:sz="4" w:space="0" w:color="auto"/>
            </w:tcBorders>
            <w:vAlign w:val="center"/>
          </w:tcPr>
          <w:p w14:paraId="2BDB8B65" w14:textId="77777777" w:rsidR="0057716C" w:rsidRDefault="0057716C">
            <w:pPr>
              <w:widowControl w:val="0"/>
              <w:jc w:val="center"/>
              <w:rPr>
                <w:rFonts w:ascii="Arial" w:hAnsi="Arial" w:cs="Arial"/>
                <w:szCs w:val="22"/>
              </w:rPr>
            </w:pPr>
          </w:p>
          <w:p w14:paraId="207F685A" w14:textId="77777777" w:rsidR="0057716C" w:rsidRDefault="0057716C">
            <w:pPr>
              <w:widowControl w:val="0"/>
              <w:jc w:val="center"/>
              <w:rPr>
                <w:rFonts w:ascii="Arial" w:hAnsi="Arial" w:cs="Arial"/>
                <w:szCs w:val="22"/>
              </w:rPr>
            </w:pPr>
            <w:r>
              <w:rPr>
                <w:rFonts w:ascii="Arial" w:hAnsi="Arial" w:cs="Arial"/>
                <w:szCs w:val="22"/>
              </w:rPr>
              <w:t>…………………………………………</w:t>
            </w:r>
          </w:p>
          <w:p w14:paraId="52D3032F" w14:textId="77777777" w:rsidR="0057716C" w:rsidRDefault="0057716C">
            <w:pPr>
              <w:widowControl w:val="0"/>
              <w:jc w:val="center"/>
              <w:rPr>
                <w:rFonts w:ascii="Arial" w:hAnsi="Arial" w:cs="Arial"/>
                <w:szCs w:val="22"/>
              </w:rPr>
            </w:pPr>
            <w:r>
              <w:rPr>
                <w:rFonts w:ascii="Arial" w:hAnsi="Arial" w:cs="Arial"/>
                <w:sz w:val="18"/>
                <w:szCs w:val="18"/>
              </w:rPr>
              <w:t>Imię i nazwisko</w:t>
            </w:r>
          </w:p>
          <w:p w14:paraId="042E0EA6" w14:textId="77777777" w:rsidR="0057716C" w:rsidRDefault="0057716C">
            <w:pPr>
              <w:widowControl w:val="0"/>
              <w:jc w:val="center"/>
              <w:rPr>
                <w:rFonts w:ascii="Arial" w:hAnsi="Arial" w:cs="Arial"/>
                <w:szCs w:val="22"/>
              </w:rPr>
            </w:pPr>
          </w:p>
          <w:p w14:paraId="75F4B158" w14:textId="77777777" w:rsidR="0057716C" w:rsidRDefault="0057716C">
            <w:pPr>
              <w:widowControl w:val="0"/>
              <w:jc w:val="center"/>
              <w:rPr>
                <w:rFonts w:ascii="Arial" w:hAnsi="Arial" w:cs="Arial"/>
                <w:szCs w:val="22"/>
              </w:rPr>
            </w:pPr>
            <w:r>
              <w:rPr>
                <w:rFonts w:ascii="Arial" w:hAnsi="Arial" w:cs="Arial"/>
                <w:szCs w:val="22"/>
              </w:rPr>
              <w:t>…………………………………………</w:t>
            </w:r>
          </w:p>
          <w:p w14:paraId="47448244" w14:textId="77777777" w:rsidR="0057716C" w:rsidRDefault="0057716C">
            <w:pPr>
              <w:widowControl w:val="0"/>
              <w:jc w:val="center"/>
              <w:rPr>
                <w:rFonts w:ascii="Arial" w:hAnsi="Arial" w:cs="Arial"/>
                <w:szCs w:val="22"/>
              </w:rPr>
            </w:pPr>
            <w:r>
              <w:rPr>
                <w:rFonts w:ascii="Arial" w:hAnsi="Arial" w:cs="Arial"/>
                <w:sz w:val="18"/>
                <w:szCs w:val="18"/>
              </w:rPr>
              <w:t>Stanowisko</w:t>
            </w:r>
          </w:p>
          <w:p w14:paraId="2A4649F0" w14:textId="77777777" w:rsidR="0057716C" w:rsidRDefault="0057716C">
            <w:pPr>
              <w:widowControl w:val="0"/>
              <w:jc w:val="center"/>
              <w:rPr>
                <w:rFonts w:ascii="Arial" w:hAnsi="Arial" w:cs="Arial"/>
                <w:szCs w:val="22"/>
              </w:rPr>
            </w:pPr>
          </w:p>
          <w:p w14:paraId="658F50DB" w14:textId="77777777" w:rsidR="0057716C" w:rsidRDefault="0057716C">
            <w:pPr>
              <w:widowControl w:val="0"/>
              <w:jc w:val="center"/>
              <w:rPr>
                <w:rFonts w:ascii="Arial" w:hAnsi="Arial" w:cs="Arial"/>
                <w:szCs w:val="22"/>
              </w:rPr>
            </w:pPr>
          </w:p>
          <w:p w14:paraId="461DC523" w14:textId="77777777" w:rsidR="0057716C" w:rsidRDefault="0057716C">
            <w:pPr>
              <w:widowControl w:val="0"/>
              <w:jc w:val="center"/>
              <w:rPr>
                <w:rFonts w:ascii="Arial" w:hAnsi="Arial" w:cs="Arial"/>
                <w:szCs w:val="22"/>
              </w:rPr>
            </w:pPr>
          </w:p>
          <w:p w14:paraId="7F20B8E9" w14:textId="77777777" w:rsidR="0057716C" w:rsidRDefault="0057716C">
            <w:pPr>
              <w:widowControl w:val="0"/>
              <w:jc w:val="center"/>
              <w:rPr>
                <w:rFonts w:ascii="Arial" w:hAnsi="Arial" w:cs="Arial"/>
                <w:szCs w:val="22"/>
              </w:rPr>
            </w:pPr>
          </w:p>
          <w:p w14:paraId="2562C3BF" w14:textId="77777777" w:rsidR="0057716C" w:rsidRDefault="0057716C">
            <w:pPr>
              <w:widowControl w:val="0"/>
              <w:jc w:val="center"/>
              <w:rPr>
                <w:rFonts w:ascii="Arial" w:hAnsi="Arial" w:cs="Arial"/>
                <w:szCs w:val="22"/>
              </w:rPr>
            </w:pPr>
            <w:r>
              <w:rPr>
                <w:rFonts w:ascii="Arial" w:hAnsi="Arial" w:cs="Arial"/>
                <w:szCs w:val="22"/>
              </w:rPr>
              <w:t>…………………………………………</w:t>
            </w:r>
          </w:p>
          <w:p w14:paraId="58FC4F07" w14:textId="77777777" w:rsidR="0057716C" w:rsidRDefault="0057716C">
            <w:pPr>
              <w:widowControl w:val="0"/>
              <w:jc w:val="center"/>
              <w:rPr>
                <w:rFonts w:ascii="Arial" w:hAnsi="Arial" w:cs="Arial"/>
                <w:szCs w:val="22"/>
              </w:rPr>
            </w:pPr>
            <w:r>
              <w:rPr>
                <w:rFonts w:ascii="Arial" w:hAnsi="Arial" w:cs="Arial"/>
                <w:sz w:val="18"/>
                <w:szCs w:val="18"/>
              </w:rPr>
              <w:t>Podpis i pieczątka</w:t>
            </w:r>
          </w:p>
          <w:p w14:paraId="627094CF" w14:textId="77777777" w:rsidR="0057716C" w:rsidRDefault="0057716C">
            <w:pPr>
              <w:widowControl w:val="0"/>
              <w:jc w:val="center"/>
              <w:rPr>
                <w:rFonts w:ascii="Arial" w:hAnsi="Arial" w:cs="Arial"/>
                <w:szCs w:val="22"/>
              </w:rPr>
            </w:pPr>
          </w:p>
          <w:p w14:paraId="1409BE2A" w14:textId="77777777" w:rsidR="0057716C" w:rsidRDefault="0057716C">
            <w:pPr>
              <w:widowControl w:val="0"/>
              <w:jc w:val="center"/>
              <w:rPr>
                <w:rFonts w:ascii="Arial" w:hAnsi="Arial" w:cs="Arial"/>
                <w:szCs w:val="22"/>
              </w:rPr>
            </w:pPr>
            <w:r>
              <w:rPr>
                <w:rFonts w:ascii="Arial" w:hAnsi="Arial" w:cs="Arial"/>
                <w:szCs w:val="22"/>
              </w:rPr>
              <w:t>…………………………………………</w:t>
            </w:r>
          </w:p>
          <w:p w14:paraId="54D1197D" w14:textId="77777777" w:rsidR="0057716C" w:rsidRDefault="0057716C">
            <w:pPr>
              <w:widowControl w:val="0"/>
              <w:jc w:val="center"/>
              <w:rPr>
                <w:rFonts w:ascii="Arial" w:hAnsi="Arial" w:cs="Arial"/>
                <w:szCs w:val="22"/>
              </w:rPr>
            </w:pPr>
            <w:r>
              <w:rPr>
                <w:rFonts w:ascii="Arial" w:hAnsi="Arial" w:cs="Arial"/>
                <w:sz w:val="18"/>
                <w:szCs w:val="18"/>
              </w:rPr>
              <w:t>Miejscowość, data</w:t>
            </w:r>
          </w:p>
        </w:tc>
        <w:tc>
          <w:tcPr>
            <w:tcW w:w="4605" w:type="dxa"/>
            <w:tcBorders>
              <w:top w:val="nil"/>
              <w:left w:val="single" w:sz="4" w:space="0" w:color="auto"/>
              <w:bottom w:val="nil"/>
              <w:right w:val="nil"/>
            </w:tcBorders>
            <w:vAlign w:val="center"/>
          </w:tcPr>
          <w:p w14:paraId="74CBAE24" w14:textId="77777777" w:rsidR="0057716C" w:rsidRDefault="0057716C">
            <w:pPr>
              <w:widowControl w:val="0"/>
              <w:jc w:val="center"/>
              <w:rPr>
                <w:rFonts w:ascii="Arial" w:hAnsi="Arial" w:cs="Arial"/>
                <w:szCs w:val="22"/>
              </w:rPr>
            </w:pPr>
          </w:p>
          <w:p w14:paraId="44E4A432" w14:textId="77777777" w:rsidR="0057716C" w:rsidRDefault="0057716C">
            <w:pPr>
              <w:widowControl w:val="0"/>
              <w:jc w:val="center"/>
              <w:rPr>
                <w:rFonts w:ascii="Arial" w:hAnsi="Arial" w:cs="Arial"/>
                <w:szCs w:val="22"/>
              </w:rPr>
            </w:pPr>
            <w:r>
              <w:rPr>
                <w:rFonts w:ascii="Arial" w:hAnsi="Arial" w:cs="Arial"/>
                <w:szCs w:val="22"/>
              </w:rPr>
              <w:t>…………………………………………</w:t>
            </w:r>
          </w:p>
          <w:p w14:paraId="127BFB97" w14:textId="77777777" w:rsidR="0057716C" w:rsidRDefault="0057716C">
            <w:pPr>
              <w:widowControl w:val="0"/>
              <w:jc w:val="center"/>
              <w:rPr>
                <w:rFonts w:ascii="Arial" w:hAnsi="Arial" w:cs="Arial"/>
                <w:szCs w:val="22"/>
              </w:rPr>
            </w:pPr>
            <w:r>
              <w:rPr>
                <w:rFonts w:ascii="Arial" w:hAnsi="Arial" w:cs="Arial"/>
                <w:sz w:val="18"/>
                <w:szCs w:val="18"/>
              </w:rPr>
              <w:t>Imię i nazwisko</w:t>
            </w:r>
          </w:p>
          <w:p w14:paraId="396F9923" w14:textId="77777777" w:rsidR="0057716C" w:rsidRDefault="0057716C">
            <w:pPr>
              <w:widowControl w:val="0"/>
              <w:jc w:val="center"/>
              <w:rPr>
                <w:rFonts w:ascii="Arial" w:hAnsi="Arial" w:cs="Arial"/>
                <w:szCs w:val="22"/>
              </w:rPr>
            </w:pPr>
          </w:p>
          <w:p w14:paraId="09529FEC" w14:textId="77777777" w:rsidR="0057716C" w:rsidRDefault="0057716C">
            <w:pPr>
              <w:widowControl w:val="0"/>
              <w:jc w:val="center"/>
              <w:rPr>
                <w:rFonts w:ascii="Arial" w:hAnsi="Arial" w:cs="Arial"/>
                <w:szCs w:val="22"/>
              </w:rPr>
            </w:pPr>
            <w:r>
              <w:rPr>
                <w:rFonts w:ascii="Arial" w:hAnsi="Arial" w:cs="Arial"/>
                <w:szCs w:val="22"/>
              </w:rPr>
              <w:t>…………………………………………</w:t>
            </w:r>
          </w:p>
          <w:p w14:paraId="41CDC9CC" w14:textId="77777777" w:rsidR="0057716C" w:rsidRDefault="0057716C">
            <w:pPr>
              <w:widowControl w:val="0"/>
              <w:jc w:val="center"/>
              <w:rPr>
                <w:rFonts w:ascii="Arial" w:hAnsi="Arial" w:cs="Arial"/>
                <w:sz w:val="18"/>
                <w:szCs w:val="18"/>
              </w:rPr>
            </w:pPr>
            <w:r>
              <w:rPr>
                <w:rFonts w:ascii="Arial" w:hAnsi="Arial" w:cs="Arial"/>
                <w:sz w:val="18"/>
                <w:szCs w:val="18"/>
              </w:rPr>
              <w:t>Stanowisko</w:t>
            </w:r>
          </w:p>
          <w:p w14:paraId="0EC35F45" w14:textId="77777777" w:rsidR="0057716C" w:rsidRDefault="0057716C">
            <w:pPr>
              <w:widowControl w:val="0"/>
              <w:jc w:val="center"/>
              <w:rPr>
                <w:rFonts w:ascii="Arial" w:hAnsi="Arial" w:cs="Arial"/>
                <w:szCs w:val="22"/>
              </w:rPr>
            </w:pPr>
          </w:p>
          <w:p w14:paraId="782A8A78" w14:textId="77777777" w:rsidR="0057716C" w:rsidRDefault="0057716C">
            <w:pPr>
              <w:widowControl w:val="0"/>
              <w:jc w:val="center"/>
              <w:rPr>
                <w:rFonts w:ascii="Arial" w:hAnsi="Arial" w:cs="Arial"/>
                <w:szCs w:val="22"/>
              </w:rPr>
            </w:pPr>
          </w:p>
          <w:p w14:paraId="130F0479" w14:textId="77777777" w:rsidR="0057716C" w:rsidRDefault="0057716C">
            <w:pPr>
              <w:widowControl w:val="0"/>
              <w:jc w:val="center"/>
              <w:rPr>
                <w:rFonts w:ascii="Arial" w:hAnsi="Arial" w:cs="Arial"/>
                <w:szCs w:val="22"/>
              </w:rPr>
            </w:pPr>
          </w:p>
          <w:p w14:paraId="422B5892" w14:textId="77777777" w:rsidR="0057716C" w:rsidRDefault="0057716C">
            <w:pPr>
              <w:widowControl w:val="0"/>
              <w:jc w:val="center"/>
              <w:rPr>
                <w:rFonts w:ascii="Arial" w:hAnsi="Arial" w:cs="Arial"/>
                <w:szCs w:val="22"/>
              </w:rPr>
            </w:pPr>
          </w:p>
          <w:p w14:paraId="13F19EE0" w14:textId="77777777" w:rsidR="0057716C" w:rsidRDefault="0057716C">
            <w:pPr>
              <w:widowControl w:val="0"/>
              <w:jc w:val="center"/>
              <w:rPr>
                <w:rFonts w:ascii="Arial" w:hAnsi="Arial" w:cs="Arial"/>
                <w:szCs w:val="22"/>
              </w:rPr>
            </w:pPr>
            <w:r>
              <w:rPr>
                <w:rFonts w:ascii="Arial" w:hAnsi="Arial" w:cs="Arial"/>
                <w:szCs w:val="22"/>
              </w:rPr>
              <w:t>…………………………………………</w:t>
            </w:r>
          </w:p>
          <w:p w14:paraId="3768B5F1" w14:textId="77777777" w:rsidR="0057716C" w:rsidRDefault="0057716C">
            <w:pPr>
              <w:widowControl w:val="0"/>
              <w:jc w:val="center"/>
              <w:rPr>
                <w:rFonts w:ascii="Arial" w:hAnsi="Arial" w:cs="Arial"/>
                <w:szCs w:val="22"/>
              </w:rPr>
            </w:pPr>
            <w:r>
              <w:rPr>
                <w:rFonts w:ascii="Arial" w:hAnsi="Arial" w:cs="Arial"/>
                <w:sz w:val="18"/>
                <w:szCs w:val="18"/>
              </w:rPr>
              <w:t>Podpis i pieczątka</w:t>
            </w:r>
          </w:p>
          <w:p w14:paraId="4718ABBA" w14:textId="77777777" w:rsidR="0057716C" w:rsidRDefault="0057716C">
            <w:pPr>
              <w:widowControl w:val="0"/>
              <w:jc w:val="center"/>
              <w:rPr>
                <w:rFonts w:ascii="Arial" w:hAnsi="Arial" w:cs="Arial"/>
                <w:szCs w:val="22"/>
              </w:rPr>
            </w:pPr>
          </w:p>
          <w:p w14:paraId="1880DBDC" w14:textId="77777777" w:rsidR="0057716C" w:rsidRDefault="0057716C">
            <w:pPr>
              <w:widowControl w:val="0"/>
              <w:jc w:val="center"/>
              <w:rPr>
                <w:rFonts w:ascii="Arial" w:hAnsi="Arial" w:cs="Arial"/>
                <w:szCs w:val="22"/>
              </w:rPr>
            </w:pPr>
            <w:r>
              <w:rPr>
                <w:rFonts w:ascii="Arial" w:hAnsi="Arial" w:cs="Arial"/>
                <w:szCs w:val="22"/>
              </w:rPr>
              <w:t>…………………………………………</w:t>
            </w:r>
          </w:p>
          <w:p w14:paraId="227F3FDF" w14:textId="77777777" w:rsidR="0057716C" w:rsidRDefault="0057716C">
            <w:pPr>
              <w:widowControl w:val="0"/>
              <w:jc w:val="center"/>
              <w:rPr>
                <w:rFonts w:ascii="Arial" w:hAnsi="Arial" w:cs="Arial"/>
                <w:szCs w:val="22"/>
              </w:rPr>
            </w:pPr>
            <w:r>
              <w:rPr>
                <w:rFonts w:ascii="Arial" w:hAnsi="Arial" w:cs="Arial"/>
                <w:sz w:val="18"/>
                <w:szCs w:val="18"/>
              </w:rPr>
              <w:t>Miejscowość, data</w:t>
            </w:r>
          </w:p>
        </w:tc>
      </w:tr>
    </w:tbl>
    <w:p w14:paraId="5C04E6FA" w14:textId="77777777" w:rsidR="0057716C" w:rsidRDefault="0057716C" w:rsidP="0057716C">
      <w:pPr>
        <w:widowControl w:val="0"/>
        <w:rPr>
          <w:rFonts w:ascii="Arial" w:hAnsi="Arial" w:cs="Arial"/>
          <w:b/>
          <w:szCs w:val="22"/>
        </w:rPr>
      </w:pPr>
      <w:r>
        <w:rPr>
          <w:rFonts w:ascii="Arial" w:hAnsi="Arial" w:cs="Arial"/>
          <w:b/>
          <w:szCs w:val="22"/>
        </w:rPr>
        <w:br w:type="page"/>
      </w:r>
      <w:r>
        <w:rPr>
          <w:rFonts w:ascii="Arial" w:hAnsi="Arial" w:cs="Arial"/>
          <w:b/>
          <w:szCs w:val="22"/>
        </w:rPr>
        <w:lastRenderedPageBreak/>
        <w:t xml:space="preserve">CZĘŚĆ B </w:t>
      </w:r>
    </w:p>
    <w:p w14:paraId="431DEE65" w14:textId="77777777" w:rsidR="0057716C" w:rsidRDefault="0057716C" w:rsidP="0057716C">
      <w:pPr>
        <w:widowControl w:val="0"/>
        <w:jc w:val="center"/>
        <w:rPr>
          <w:rFonts w:ascii="Arial" w:hAnsi="Arial" w:cs="Arial"/>
          <w:b/>
          <w:szCs w:val="22"/>
        </w:rPr>
      </w:pPr>
    </w:p>
    <w:p w14:paraId="6E4F6FE8" w14:textId="77777777" w:rsidR="0057716C" w:rsidRDefault="0057716C" w:rsidP="0057716C">
      <w:pPr>
        <w:widowControl w:val="0"/>
        <w:jc w:val="center"/>
        <w:rPr>
          <w:rFonts w:ascii="Arial" w:hAnsi="Arial" w:cs="Arial"/>
          <w:b/>
          <w:szCs w:val="22"/>
        </w:rPr>
      </w:pPr>
    </w:p>
    <w:p w14:paraId="7885019A" w14:textId="77777777" w:rsidR="0057716C" w:rsidRDefault="0057716C" w:rsidP="0057716C">
      <w:pPr>
        <w:widowControl w:val="0"/>
        <w:jc w:val="center"/>
        <w:rPr>
          <w:rFonts w:ascii="Arial" w:hAnsi="Arial" w:cs="Arial"/>
          <w:b/>
          <w:szCs w:val="22"/>
        </w:rPr>
      </w:pPr>
      <w:r>
        <w:rPr>
          <w:rFonts w:ascii="Arial" w:hAnsi="Arial" w:cs="Arial"/>
          <w:b/>
          <w:szCs w:val="22"/>
        </w:rPr>
        <w:t>SZKOLENIE PERSONELU</w:t>
      </w:r>
    </w:p>
    <w:p w14:paraId="219B678F" w14:textId="77777777" w:rsidR="0057716C" w:rsidRDefault="0057716C" w:rsidP="0057716C">
      <w:pPr>
        <w:widowControl w:val="0"/>
        <w:jc w:val="both"/>
        <w:rPr>
          <w:rFonts w:ascii="Arial" w:hAnsi="Arial" w:cs="Arial"/>
          <w:szCs w:val="22"/>
        </w:rPr>
      </w:pPr>
    </w:p>
    <w:p w14:paraId="61E0A11A" w14:textId="77777777" w:rsidR="0057716C" w:rsidRDefault="0057716C" w:rsidP="0057716C">
      <w:pPr>
        <w:pStyle w:val="Tekstpodstawowy"/>
        <w:widowControl w:val="0"/>
        <w:spacing w:line="240" w:lineRule="auto"/>
        <w:rPr>
          <w:rFonts w:ascii="Arial" w:hAnsi="Arial" w:cs="Arial"/>
          <w:szCs w:val="22"/>
        </w:rPr>
      </w:pPr>
      <w:r>
        <w:rPr>
          <w:rFonts w:ascii="Arial" w:hAnsi="Arial" w:cs="Arial"/>
          <w:szCs w:val="22"/>
        </w:rPr>
        <w:t>Dostawca dokonał szkolenia personelu w zakresie działania i obsługi przedmiotu dzierżawy opisanego w Protokole zdawczo-odbiorczym w części A – Dostawa.</w:t>
      </w:r>
    </w:p>
    <w:p w14:paraId="01915F94" w14:textId="77777777" w:rsidR="0057716C" w:rsidRDefault="0057716C" w:rsidP="0057716C">
      <w:pPr>
        <w:pStyle w:val="Tekstpodstawowy"/>
        <w:widowControl w:val="0"/>
        <w:spacing w:line="240" w:lineRule="auto"/>
        <w:rPr>
          <w:rFonts w:ascii="Arial" w:hAnsi="Arial" w:cs="Arial"/>
          <w:szCs w:val="22"/>
        </w:rPr>
      </w:pPr>
    </w:p>
    <w:p w14:paraId="410C7147" w14:textId="77777777" w:rsidR="0057716C" w:rsidRDefault="0057716C" w:rsidP="0057716C">
      <w:pPr>
        <w:pStyle w:val="Tekstpodstawowy"/>
        <w:widowControl w:val="0"/>
        <w:spacing w:line="240" w:lineRule="auto"/>
        <w:rPr>
          <w:rFonts w:ascii="Arial" w:hAnsi="Arial" w:cs="Arial"/>
          <w:szCs w:val="22"/>
        </w:rPr>
      </w:pPr>
      <w:r>
        <w:rPr>
          <w:rFonts w:ascii="Arial" w:hAnsi="Arial" w:cs="Arial"/>
          <w:szCs w:val="22"/>
        </w:rPr>
        <w:t>Osoba szkoląca .............................................................. – podpis .................................</w:t>
      </w:r>
    </w:p>
    <w:p w14:paraId="156299B2" w14:textId="77777777" w:rsidR="0057716C" w:rsidRDefault="0057716C" w:rsidP="0057716C">
      <w:pPr>
        <w:pStyle w:val="Tekstpodstawowy"/>
        <w:widowControl w:val="0"/>
        <w:spacing w:line="240" w:lineRule="auto"/>
        <w:rPr>
          <w:rFonts w:ascii="Arial" w:hAnsi="Arial" w:cs="Arial"/>
          <w:szCs w:val="22"/>
        </w:rPr>
      </w:pPr>
    </w:p>
    <w:p w14:paraId="02AF0BFF" w14:textId="77777777" w:rsidR="0057716C" w:rsidRDefault="0057716C" w:rsidP="0057716C">
      <w:pPr>
        <w:pStyle w:val="Tekstpodstawowy"/>
        <w:widowControl w:val="0"/>
        <w:spacing w:line="240" w:lineRule="auto"/>
        <w:rPr>
          <w:rFonts w:ascii="Arial" w:hAnsi="Arial" w:cs="Arial"/>
          <w:szCs w:val="22"/>
        </w:rPr>
      </w:pPr>
      <w:r>
        <w:rPr>
          <w:rFonts w:ascii="Arial" w:hAnsi="Arial" w:cs="Arial"/>
          <w:szCs w:val="22"/>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6000"/>
        <w:gridCol w:w="3296"/>
      </w:tblGrid>
      <w:tr w:rsidR="0057716C" w14:paraId="355EFCEE" w14:textId="77777777" w:rsidTr="0057716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06BF04F" w14:textId="77777777" w:rsidR="0057716C" w:rsidRDefault="0057716C">
            <w:pPr>
              <w:pStyle w:val="Tekstpodstawowy"/>
              <w:widowControl w:val="0"/>
              <w:spacing w:line="240" w:lineRule="auto"/>
              <w:jc w:val="center"/>
              <w:rPr>
                <w:rFonts w:ascii="Arial" w:hAnsi="Arial" w:cs="Arial"/>
                <w:b/>
                <w:szCs w:val="22"/>
              </w:rPr>
            </w:pPr>
            <w:r>
              <w:rPr>
                <w:rFonts w:ascii="Arial" w:hAnsi="Arial" w:cs="Arial"/>
                <w:b/>
                <w:szCs w:val="22"/>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7EEC2CC" w14:textId="77777777" w:rsidR="0057716C" w:rsidRDefault="0057716C">
            <w:pPr>
              <w:pStyle w:val="Tekstpodstawowy"/>
              <w:widowControl w:val="0"/>
              <w:spacing w:line="240" w:lineRule="auto"/>
              <w:jc w:val="center"/>
              <w:rPr>
                <w:rFonts w:ascii="Arial" w:hAnsi="Arial" w:cs="Arial"/>
                <w:b/>
                <w:szCs w:val="22"/>
              </w:rPr>
            </w:pPr>
            <w:r>
              <w:rPr>
                <w:rFonts w:ascii="Arial" w:hAnsi="Arial" w:cs="Arial"/>
                <w:b/>
                <w:szCs w:val="22"/>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DB3CA27" w14:textId="77777777" w:rsidR="0057716C" w:rsidRDefault="0057716C">
            <w:pPr>
              <w:pStyle w:val="Tekstpodstawowy"/>
              <w:widowControl w:val="0"/>
              <w:spacing w:line="240" w:lineRule="auto"/>
              <w:jc w:val="center"/>
              <w:rPr>
                <w:rFonts w:ascii="Arial" w:hAnsi="Arial" w:cs="Arial"/>
                <w:b/>
                <w:szCs w:val="22"/>
              </w:rPr>
            </w:pPr>
            <w:r>
              <w:rPr>
                <w:rFonts w:ascii="Arial" w:hAnsi="Arial" w:cs="Arial"/>
                <w:b/>
                <w:szCs w:val="22"/>
              </w:rPr>
              <w:t>Podpis</w:t>
            </w:r>
          </w:p>
        </w:tc>
      </w:tr>
      <w:tr w:rsidR="0057716C" w14:paraId="2BBD54AE" w14:textId="77777777" w:rsidTr="0057716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181A0A3C" w14:textId="77777777" w:rsidR="0057716C" w:rsidRDefault="0057716C" w:rsidP="00965C4E">
            <w:pPr>
              <w:pStyle w:val="Tekstpodstawowy"/>
              <w:widowControl w:val="0"/>
              <w:numPr>
                <w:ilvl w:val="0"/>
                <w:numId w:val="76"/>
              </w:numPr>
              <w:overflowPunct w:val="0"/>
              <w:autoSpaceDE w:val="0"/>
              <w:autoSpaceDN w:val="0"/>
              <w:adjustRightInd w:val="0"/>
              <w:spacing w:line="240" w:lineRule="auto"/>
              <w:jc w:val="center"/>
              <w:textAlignment w:val="baseline"/>
              <w:rPr>
                <w:rFonts w:ascii="Arial" w:hAnsi="Arial" w:cs="Arial"/>
                <w:b/>
                <w:szCs w:val="22"/>
              </w:rPr>
            </w:pPr>
          </w:p>
        </w:tc>
        <w:tc>
          <w:tcPr>
            <w:tcW w:w="3027" w:type="pct"/>
            <w:tcBorders>
              <w:top w:val="single" w:sz="4" w:space="0" w:color="auto"/>
              <w:left w:val="single" w:sz="4" w:space="0" w:color="auto"/>
              <w:bottom w:val="single" w:sz="4" w:space="0" w:color="auto"/>
              <w:right w:val="single" w:sz="4" w:space="0" w:color="auto"/>
            </w:tcBorders>
          </w:tcPr>
          <w:p w14:paraId="3A07561F" w14:textId="77777777" w:rsidR="0057716C" w:rsidRDefault="0057716C">
            <w:pPr>
              <w:pStyle w:val="Tekstpodstawowy"/>
              <w:widowControl w:val="0"/>
              <w:spacing w:line="240" w:lineRule="auto"/>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467FB130" w14:textId="77777777" w:rsidR="0057716C" w:rsidRDefault="0057716C">
            <w:pPr>
              <w:pStyle w:val="Tekstpodstawowy"/>
              <w:widowControl w:val="0"/>
              <w:spacing w:line="240" w:lineRule="auto"/>
              <w:rPr>
                <w:rFonts w:ascii="Arial" w:hAnsi="Arial" w:cs="Arial"/>
                <w:szCs w:val="22"/>
              </w:rPr>
            </w:pPr>
          </w:p>
        </w:tc>
      </w:tr>
      <w:tr w:rsidR="0057716C" w14:paraId="1AA58FF4" w14:textId="77777777" w:rsidTr="0057716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196673AD" w14:textId="77777777" w:rsidR="0057716C" w:rsidRDefault="0057716C" w:rsidP="00965C4E">
            <w:pPr>
              <w:pStyle w:val="Tekstpodstawowy"/>
              <w:widowControl w:val="0"/>
              <w:numPr>
                <w:ilvl w:val="0"/>
                <w:numId w:val="76"/>
              </w:numPr>
              <w:overflowPunct w:val="0"/>
              <w:autoSpaceDE w:val="0"/>
              <w:autoSpaceDN w:val="0"/>
              <w:adjustRightInd w:val="0"/>
              <w:spacing w:line="240" w:lineRule="auto"/>
              <w:jc w:val="center"/>
              <w:textAlignment w:val="baseline"/>
              <w:rPr>
                <w:rFonts w:ascii="Arial" w:hAnsi="Arial" w:cs="Arial"/>
                <w:b/>
                <w:szCs w:val="22"/>
              </w:rPr>
            </w:pPr>
          </w:p>
        </w:tc>
        <w:tc>
          <w:tcPr>
            <w:tcW w:w="3027" w:type="pct"/>
            <w:tcBorders>
              <w:top w:val="single" w:sz="4" w:space="0" w:color="auto"/>
              <w:left w:val="single" w:sz="4" w:space="0" w:color="auto"/>
              <w:bottom w:val="single" w:sz="4" w:space="0" w:color="auto"/>
              <w:right w:val="single" w:sz="4" w:space="0" w:color="auto"/>
            </w:tcBorders>
          </w:tcPr>
          <w:p w14:paraId="0A706CDF" w14:textId="77777777" w:rsidR="0057716C" w:rsidRDefault="0057716C">
            <w:pPr>
              <w:pStyle w:val="Tekstpodstawowy"/>
              <w:widowControl w:val="0"/>
              <w:spacing w:line="240" w:lineRule="auto"/>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160D6342" w14:textId="77777777" w:rsidR="0057716C" w:rsidRDefault="0057716C">
            <w:pPr>
              <w:pStyle w:val="Tekstpodstawowy"/>
              <w:widowControl w:val="0"/>
              <w:spacing w:line="240" w:lineRule="auto"/>
              <w:rPr>
                <w:rFonts w:ascii="Arial" w:hAnsi="Arial" w:cs="Arial"/>
                <w:szCs w:val="22"/>
              </w:rPr>
            </w:pPr>
          </w:p>
        </w:tc>
      </w:tr>
      <w:tr w:rsidR="0057716C" w14:paraId="6ADF1AC7" w14:textId="77777777" w:rsidTr="0057716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C904739" w14:textId="77777777" w:rsidR="0057716C" w:rsidRDefault="0057716C" w:rsidP="00965C4E">
            <w:pPr>
              <w:pStyle w:val="Tekstpodstawowy"/>
              <w:widowControl w:val="0"/>
              <w:numPr>
                <w:ilvl w:val="0"/>
                <w:numId w:val="76"/>
              </w:numPr>
              <w:overflowPunct w:val="0"/>
              <w:autoSpaceDE w:val="0"/>
              <w:autoSpaceDN w:val="0"/>
              <w:adjustRightInd w:val="0"/>
              <w:spacing w:line="240" w:lineRule="auto"/>
              <w:jc w:val="center"/>
              <w:textAlignment w:val="baseline"/>
              <w:rPr>
                <w:rFonts w:ascii="Arial" w:hAnsi="Arial" w:cs="Arial"/>
                <w:b/>
                <w:szCs w:val="22"/>
              </w:rPr>
            </w:pPr>
          </w:p>
        </w:tc>
        <w:tc>
          <w:tcPr>
            <w:tcW w:w="3027" w:type="pct"/>
            <w:tcBorders>
              <w:top w:val="single" w:sz="4" w:space="0" w:color="auto"/>
              <w:left w:val="single" w:sz="4" w:space="0" w:color="auto"/>
              <w:bottom w:val="single" w:sz="4" w:space="0" w:color="auto"/>
              <w:right w:val="single" w:sz="4" w:space="0" w:color="auto"/>
            </w:tcBorders>
          </w:tcPr>
          <w:p w14:paraId="26094FC4" w14:textId="77777777" w:rsidR="0057716C" w:rsidRDefault="0057716C">
            <w:pPr>
              <w:pStyle w:val="Tekstpodstawowy"/>
              <w:widowControl w:val="0"/>
              <w:spacing w:line="240" w:lineRule="auto"/>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4E45E7EC" w14:textId="77777777" w:rsidR="0057716C" w:rsidRDefault="0057716C">
            <w:pPr>
              <w:pStyle w:val="Tekstpodstawowy"/>
              <w:widowControl w:val="0"/>
              <w:spacing w:line="240" w:lineRule="auto"/>
              <w:rPr>
                <w:rFonts w:ascii="Arial" w:hAnsi="Arial" w:cs="Arial"/>
                <w:szCs w:val="22"/>
              </w:rPr>
            </w:pPr>
          </w:p>
        </w:tc>
      </w:tr>
      <w:tr w:rsidR="0057716C" w14:paraId="367E031E" w14:textId="77777777" w:rsidTr="0057716C">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C134087" w14:textId="77777777" w:rsidR="0057716C" w:rsidRDefault="0057716C" w:rsidP="00965C4E">
            <w:pPr>
              <w:pStyle w:val="Tekstpodstawowy"/>
              <w:widowControl w:val="0"/>
              <w:numPr>
                <w:ilvl w:val="0"/>
                <w:numId w:val="76"/>
              </w:numPr>
              <w:overflowPunct w:val="0"/>
              <w:autoSpaceDE w:val="0"/>
              <w:autoSpaceDN w:val="0"/>
              <w:adjustRightInd w:val="0"/>
              <w:spacing w:line="240" w:lineRule="auto"/>
              <w:jc w:val="center"/>
              <w:textAlignment w:val="baseline"/>
              <w:rPr>
                <w:rFonts w:ascii="Arial" w:hAnsi="Arial" w:cs="Arial"/>
                <w:b/>
                <w:szCs w:val="22"/>
              </w:rPr>
            </w:pPr>
          </w:p>
        </w:tc>
        <w:tc>
          <w:tcPr>
            <w:tcW w:w="3027" w:type="pct"/>
            <w:tcBorders>
              <w:top w:val="single" w:sz="4" w:space="0" w:color="auto"/>
              <w:left w:val="single" w:sz="4" w:space="0" w:color="auto"/>
              <w:bottom w:val="single" w:sz="4" w:space="0" w:color="auto"/>
              <w:right w:val="single" w:sz="4" w:space="0" w:color="auto"/>
            </w:tcBorders>
          </w:tcPr>
          <w:p w14:paraId="599F34D0" w14:textId="77777777" w:rsidR="0057716C" w:rsidRDefault="0057716C">
            <w:pPr>
              <w:pStyle w:val="Tekstpodstawowy"/>
              <w:widowControl w:val="0"/>
              <w:spacing w:line="240" w:lineRule="auto"/>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4BB9EB20" w14:textId="77777777" w:rsidR="0057716C" w:rsidRDefault="0057716C">
            <w:pPr>
              <w:pStyle w:val="Tekstpodstawowy"/>
              <w:widowControl w:val="0"/>
              <w:spacing w:line="240" w:lineRule="auto"/>
              <w:rPr>
                <w:rFonts w:ascii="Arial" w:hAnsi="Arial" w:cs="Arial"/>
                <w:szCs w:val="22"/>
              </w:rPr>
            </w:pPr>
          </w:p>
        </w:tc>
      </w:tr>
      <w:tr w:rsidR="0057716C" w14:paraId="4C12B035" w14:textId="77777777" w:rsidTr="0057716C">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B4A5D3C" w14:textId="77777777" w:rsidR="0057716C" w:rsidRDefault="0057716C">
            <w:pPr>
              <w:pStyle w:val="Tekstpodstawowy"/>
              <w:widowControl w:val="0"/>
              <w:overflowPunct w:val="0"/>
              <w:autoSpaceDE w:val="0"/>
              <w:autoSpaceDN w:val="0"/>
              <w:adjustRightInd w:val="0"/>
              <w:spacing w:line="240" w:lineRule="auto"/>
              <w:textAlignment w:val="baseline"/>
              <w:rPr>
                <w:rFonts w:ascii="Arial" w:hAnsi="Arial" w:cs="Arial"/>
                <w:b/>
                <w:szCs w:val="22"/>
              </w:rPr>
            </w:pPr>
            <w:r>
              <w:rPr>
                <w:rFonts w:ascii="Arial" w:hAnsi="Arial" w:cs="Arial"/>
                <w:b/>
                <w:szCs w:val="22"/>
              </w:rPr>
              <w:t>…</w:t>
            </w:r>
          </w:p>
        </w:tc>
        <w:tc>
          <w:tcPr>
            <w:tcW w:w="3027" w:type="pct"/>
            <w:tcBorders>
              <w:top w:val="single" w:sz="4" w:space="0" w:color="auto"/>
              <w:left w:val="single" w:sz="4" w:space="0" w:color="auto"/>
              <w:bottom w:val="single" w:sz="4" w:space="0" w:color="auto"/>
              <w:right w:val="single" w:sz="4" w:space="0" w:color="auto"/>
            </w:tcBorders>
          </w:tcPr>
          <w:p w14:paraId="0EE77747" w14:textId="77777777" w:rsidR="0057716C" w:rsidRDefault="0057716C">
            <w:pPr>
              <w:pStyle w:val="Tekstpodstawowy"/>
              <w:widowControl w:val="0"/>
              <w:spacing w:line="240" w:lineRule="auto"/>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60D7A646" w14:textId="77777777" w:rsidR="0057716C" w:rsidRDefault="0057716C">
            <w:pPr>
              <w:pStyle w:val="Tekstpodstawowy"/>
              <w:widowControl w:val="0"/>
              <w:spacing w:line="240" w:lineRule="auto"/>
              <w:rPr>
                <w:rFonts w:ascii="Arial" w:hAnsi="Arial" w:cs="Arial"/>
                <w:szCs w:val="22"/>
              </w:rPr>
            </w:pPr>
          </w:p>
        </w:tc>
      </w:tr>
    </w:tbl>
    <w:p w14:paraId="03FEC6DC" w14:textId="77777777" w:rsidR="0057716C" w:rsidRDefault="0057716C" w:rsidP="0057716C">
      <w:pPr>
        <w:widowControl w:val="0"/>
        <w:jc w:val="center"/>
        <w:rPr>
          <w:rFonts w:ascii="Arial" w:hAnsi="Arial" w:cs="Arial"/>
          <w:szCs w:val="22"/>
          <w:u w:val="single"/>
        </w:rPr>
      </w:pPr>
    </w:p>
    <w:p w14:paraId="601FA516" w14:textId="77777777" w:rsidR="0057716C" w:rsidRDefault="0057716C" w:rsidP="0057716C">
      <w:pPr>
        <w:widowControl w:val="0"/>
        <w:jc w:val="center"/>
        <w:rPr>
          <w:rFonts w:ascii="Arial" w:hAnsi="Arial" w:cs="Arial"/>
          <w:szCs w:val="22"/>
          <w:u w:val="single"/>
        </w:rPr>
      </w:pPr>
    </w:p>
    <w:p w14:paraId="390D1B8D" w14:textId="77777777" w:rsidR="0057716C" w:rsidRDefault="0057716C" w:rsidP="0057716C">
      <w:pPr>
        <w:widowControl w:val="0"/>
        <w:jc w:val="center"/>
        <w:rPr>
          <w:rFonts w:ascii="Arial" w:hAnsi="Arial" w:cs="Arial"/>
          <w:szCs w:val="22"/>
          <w:u w:val="single"/>
        </w:rPr>
      </w:pPr>
    </w:p>
    <w:p w14:paraId="46E6D2E7" w14:textId="77777777" w:rsidR="0057716C" w:rsidRDefault="0057716C" w:rsidP="0057716C">
      <w:pPr>
        <w:widowControl w:val="0"/>
        <w:jc w:val="center"/>
        <w:rPr>
          <w:rFonts w:ascii="Arial" w:hAnsi="Arial" w:cs="Arial"/>
          <w:szCs w:val="22"/>
          <w:u w:val="single"/>
        </w:rPr>
      </w:pPr>
    </w:p>
    <w:p w14:paraId="2035CA3A" w14:textId="77777777" w:rsidR="0057716C" w:rsidRDefault="0057716C" w:rsidP="0057716C">
      <w:pPr>
        <w:widowControl w:val="0"/>
        <w:jc w:val="center"/>
        <w:rPr>
          <w:rFonts w:ascii="Arial" w:hAnsi="Arial" w:cs="Arial"/>
          <w:szCs w:val="22"/>
          <w:u w:val="single"/>
        </w:rPr>
      </w:pPr>
    </w:p>
    <w:p w14:paraId="4A9BD289" w14:textId="77777777" w:rsidR="0057716C" w:rsidRDefault="0057716C" w:rsidP="0057716C">
      <w:pPr>
        <w:widowControl w:val="0"/>
        <w:jc w:val="center"/>
        <w:rPr>
          <w:rFonts w:ascii="Arial" w:hAnsi="Arial" w:cs="Arial"/>
          <w:szCs w:val="22"/>
          <w:u w:val="single"/>
        </w:rPr>
      </w:pPr>
    </w:p>
    <w:p w14:paraId="56E8A5D7" w14:textId="77777777" w:rsidR="0057716C" w:rsidRDefault="0057716C" w:rsidP="0057716C">
      <w:pPr>
        <w:widowControl w:val="0"/>
        <w:jc w:val="center"/>
        <w:rPr>
          <w:rFonts w:ascii="Arial" w:hAnsi="Arial" w:cs="Arial"/>
          <w:szCs w:val="22"/>
          <w:u w:val="single"/>
        </w:rPr>
      </w:pPr>
    </w:p>
    <w:p w14:paraId="362EFB4D" w14:textId="77777777" w:rsidR="0057716C" w:rsidRDefault="0057716C" w:rsidP="0057716C">
      <w:pPr>
        <w:widowControl w:val="0"/>
        <w:jc w:val="center"/>
        <w:rPr>
          <w:rFonts w:ascii="Arial" w:hAnsi="Arial" w:cs="Arial"/>
          <w:szCs w:val="22"/>
          <w:u w:val="single"/>
        </w:rPr>
      </w:pPr>
      <w:r>
        <w:rPr>
          <w:rFonts w:ascii="Arial" w:hAnsi="Arial" w:cs="Arial"/>
          <w:szCs w:val="22"/>
          <w:u w:val="single"/>
        </w:rPr>
        <w:t>Podpisy osób upoważnionych</w:t>
      </w:r>
    </w:p>
    <w:p w14:paraId="436B9CC7" w14:textId="77777777" w:rsidR="0057716C" w:rsidRDefault="0057716C" w:rsidP="0057716C">
      <w:pPr>
        <w:widowControl w:val="0"/>
        <w:rPr>
          <w:rFonts w:ascii="Arial" w:hAnsi="Arial" w:cs="Arial"/>
          <w:szCs w:val="22"/>
        </w:rPr>
      </w:pPr>
    </w:p>
    <w:p w14:paraId="126A5609" w14:textId="12EF073F" w:rsidR="0057716C" w:rsidRDefault="0057716C" w:rsidP="0057716C">
      <w:pPr>
        <w:widowControl w:val="0"/>
        <w:ind w:left="708" w:firstLine="708"/>
        <w:rPr>
          <w:rFonts w:ascii="Arial" w:hAnsi="Arial" w:cs="Arial"/>
          <w:szCs w:val="22"/>
        </w:rPr>
      </w:pPr>
      <w:r>
        <w:rPr>
          <w:rFonts w:ascii="Arial" w:hAnsi="Arial" w:cs="Arial"/>
          <w:szCs w:val="22"/>
        </w:rPr>
        <w:tab/>
      </w:r>
      <w:r w:rsidR="00054F4B">
        <w:rPr>
          <w:rFonts w:ascii="Arial" w:hAnsi="Arial" w:cs="Arial"/>
          <w:szCs w:val="22"/>
        </w:rPr>
        <w:t xml:space="preserve">DOSTAWCA </w:t>
      </w:r>
      <w:r w:rsidR="00054F4B">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ZAMAWIAJĄCY</w:t>
      </w:r>
    </w:p>
    <w:p w14:paraId="147365A6" w14:textId="77777777" w:rsidR="0057716C" w:rsidRDefault="0057716C" w:rsidP="0057716C">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7716C" w14:paraId="108C82F6" w14:textId="77777777" w:rsidTr="0057716C">
        <w:trPr>
          <w:trHeight w:val="1875"/>
        </w:trPr>
        <w:tc>
          <w:tcPr>
            <w:tcW w:w="4605" w:type="dxa"/>
            <w:tcBorders>
              <w:top w:val="nil"/>
              <w:left w:val="nil"/>
              <w:bottom w:val="nil"/>
              <w:right w:val="single" w:sz="4" w:space="0" w:color="auto"/>
            </w:tcBorders>
            <w:vAlign w:val="center"/>
          </w:tcPr>
          <w:p w14:paraId="2A0F44A2" w14:textId="77777777" w:rsidR="0057716C" w:rsidRDefault="0057716C">
            <w:pPr>
              <w:widowControl w:val="0"/>
              <w:jc w:val="center"/>
              <w:rPr>
                <w:rFonts w:ascii="Arial" w:hAnsi="Arial" w:cs="Arial"/>
                <w:szCs w:val="22"/>
              </w:rPr>
            </w:pPr>
          </w:p>
          <w:p w14:paraId="26C8BE97" w14:textId="77777777" w:rsidR="0057716C" w:rsidRDefault="0057716C">
            <w:pPr>
              <w:widowControl w:val="0"/>
              <w:jc w:val="center"/>
              <w:rPr>
                <w:rFonts w:ascii="Arial" w:hAnsi="Arial" w:cs="Arial"/>
                <w:szCs w:val="22"/>
              </w:rPr>
            </w:pPr>
            <w:r>
              <w:rPr>
                <w:rFonts w:ascii="Arial" w:hAnsi="Arial" w:cs="Arial"/>
                <w:szCs w:val="22"/>
              </w:rPr>
              <w:t>…………………………………………</w:t>
            </w:r>
          </w:p>
          <w:p w14:paraId="7E44621F" w14:textId="77777777" w:rsidR="0057716C" w:rsidRDefault="0057716C">
            <w:pPr>
              <w:widowControl w:val="0"/>
              <w:jc w:val="center"/>
              <w:rPr>
                <w:rFonts w:ascii="Arial" w:hAnsi="Arial" w:cs="Arial"/>
                <w:szCs w:val="22"/>
              </w:rPr>
            </w:pPr>
            <w:r>
              <w:rPr>
                <w:rFonts w:ascii="Arial" w:hAnsi="Arial" w:cs="Arial"/>
                <w:sz w:val="18"/>
                <w:szCs w:val="18"/>
              </w:rPr>
              <w:t>Imię i nazwisko</w:t>
            </w:r>
          </w:p>
          <w:p w14:paraId="2075331A" w14:textId="77777777" w:rsidR="0057716C" w:rsidRDefault="0057716C">
            <w:pPr>
              <w:widowControl w:val="0"/>
              <w:jc w:val="center"/>
              <w:rPr>
                <w:rFonts w:ascii="Arial" w:hAnsi="Arial" w:cs="Arial"/>
                <w:szCs w:val="22"/>
              </w:rPr>
            </w:pPr>
          </w:p>
          <w:p w14:paraId="4B363F64" w14:textId="77777777" w:rsidR="0057716C" w:rsidRDefault="0057716C">
            <w:pPr>
              <w:widowControl w:val="0"/>
              <w:jc w:val="center"/>
              <w:rPr>
                <w:rFonts w:ascii="Arial" w:hAnsi="Arial" w:cs="Arial"/>
                <w:szCs w:val="22"/>
              </w:rPr>
            </w:pPr>
            <w:r>
              <w:rPr>
                <w:rFonts w:ascii="Arial" w:hAnsi="Arial" w:cs="Arial"/>
                <w:szCs w:val="22"/>
              </w:rPr>
              <w:t>…………………………………………</w:t>
            </w:r>
          </w:p>
          <w:p w14:paraId="7B2ABC16" w14:textId="77777777" w:rsidR="0057716C" w:rsidRDefault="0057716C">
            <w:pPr>
              <w:widowControl w:val="0"/>
              <w:jc w:val="center"/>
              <w:rPr>
                <w:rFonts w:ascii="Arial" w:hAnsi="Arial" w:cs="Arial"/>
                <w:szCs w:val="22"/>
              </w:rPr>
            </w:pPr>
            <w:r>
              <w:rPr>
                <w:rFonts w:ascii="Arial" w:hAnsi="Arial" w:cs="Arial"/>
                <w:sz w:val="18"/>
                <w:szCs w:val="18"/>
              </w:rPr>
              <w:t>Stanowisko</w:t>
            </w:r>
          </w:p>
          <w:p w14:paraId="317E9340" w14:textId="77777777" w:rsidR="0057716C" w:rsidRDefault="0057716C">
            <w:pPr>
              <w:widowControl w:val="0"/>
              <w:jc w:val="center"/>
              <w:rPr>
                <w:rFonts w:ascii="Arial" w:hAnsi="Arial" w:cs="Arial"/>
                <w:szCs w:val="22"/>
              </w:rPr>
            </w:pPr>
          </w:p>
          <w:p w14:paraId="5FE3D072" w14:textId="77777777" w:rsidR="0057716C" w:rsidRDefault="0057716C">
            <w:pPr>
              <w:widowControl w:val="0"/>
              <w:jc w:val="center"/>
              <w:rPr>
                <w:rFonts w:ascii="Arial" w:hAnsi="Arial" w:cs="Arial"/>
                <w:szCs w:val="22"/>
              </w:rPr>
            </w:pPr>
          </w:p>
          <w:p w14:paraId="41C08938" w14:textId="77777777" w:rsidR="0057716C" w:rsidRDefault="0057716C">
            <w:pPr>
              <w:widowControl w:val="0"/>
              <w:jc w:val="center"/>
              <w:rPr>
                <w:rFonts w:ascii="Arial" w:hAnsi="Arial" w:cs="Arial"/>
                <w:szCs w:val="22"/>
              </w:rPr>
            </w:pPr>
          </w:p>
          <w:p w14:paraId="125D0117" w14:textId="77777777" w:rsidR="0057716C" w:rsidRDefault="0057716C">
            <w:pPr>
              <w:widowControl w:val="0"/>
              <w:jc w:val="center"/>
              <w:rPr>
                <w:rFonts w:ascii="Arial" w:hAnsi="Arial" w:cs="Arial"/>
                <w:szCs w:val="22"/>
              </w:rPr>
            </w:pPr>
          </w:p>
          <w:p w14:paraId="14FF775F" w14:textId="77777777" w:rsidR="0057716C" w:rsidRDefault="0057716C">
            <w:pPr>
              <w:widowControl w:val="0"/>
              <w:jc w:val="center"/>
              <w:rPr>
                <w:rFonts w:ascii="Arial" w:hAnsi="Arial" w:cs="Arial"/>
                <w:szCs w:val="22"/>
              </w:rPr>
            </w:pPr>
            <w:r>
              <w:rPr>
                <w:rFonts w:ascii="Arial" w:hAnsi="Arial" w:cs="Arial"/>
                <w:szCs w:val="22"/>
              </w:rPr>
              <w:t>…………………………………………</w:t>
            </w:r>
          </w:p>
          <w:p w14:paraId="27932AD7" w14:textId="77777777" w:rsidR="0057716C" w:rsidRDefault="0057716C">
            <w:pPr>
              <w:widowControl w:val="0"/>
              <w:jc w:val="center"/>
              <w:rPr>
                <w:rFonts w:ascii="Arial" w:hAnsi="Arial" w:cs="Arial"/>
                <w:szCs w:val="22"/>
              </w:rPr>
            </w:pPr>
            <w:r>
              <w:rPr>
                <w:rFonts w:ascii="Arial" w:hAnsi="Arial" w:cs="Arial"/>
                <w:sz w:val="18"/>
                <w:szCs w:val="18"/>
              </w:rPr>
              <w:t>Podpis i pieczątka</w:t>
            </w:r>
          </w:p>
          <w:p w14:paraId="53DF3DD7" w14:textId="77777777" w:rsidR="0057716C" w:rsidRDefault="0057716C">
            <w:pPr>
              <w:widowControl w:val="0"/>
              <w:jc w:val="center"/>
              <w:rPr>
                <w:rFonts w:ascii="Arial" w:hAnsi="Arial" w:cs="Arial"/>
                <w:szCs w:val="22"/>
              </w:rPr>
            </w:pPr>
          </w:p>
          <w:p w14:paraId="365442BD" w14:textId="77777777" w:rsidR="0057716C" w:rsidRDefault="0057716C">
            <w:pPr>
              <w:widowControl w:val="0"/>
              <w:jc w:val="center"/>
              <w:rPr>
                <w:rFonts w:ascii="Arial" w:hAnsi="Arial" w:cs="Arial"/>
                <w:szCs w:val="22"/>
              </w:rPr>
            </w:pPr>
            <w:r>
              <w:rPr>
                <w:rFonts w:ascii="Arial" w:hAnsi="Arial" w:cs="Arial"/>
                <w:szCs w:val="22"/>
              </w:rPr>
              <w:t>…………………………………………</w:t>
            </w:r>
          </w:p>
          <w:p w14:paraId="59911A23" w14:textId="77777777" w:rsidR="0057716C" w:rsidRDefault="0057716C">
            <w:pPr>
              <w:widowControl w:val="0"/>
              <w:jc w:val="center"/>
              <w:rPr>
                <w:rFonts w:ascii="Arial" w:hAnsi="Arial" w:cs="Arial"/>
                <w:szCs w:val="22"/>
              </w:rPr>
            </w:pPr>
            <w:r>
              <w:rPr>
                <w:rFonts w:ascii="Arial" w:hAnsi="Arial" w:cs="Arial"/>
                <w:sz w:val="18"/>
                <w:szCs w:val="18"/>
              </w:rPr>
              <w:t>Miejscowość, data</w:t>
            </w:r>
          </w:p>
        </w:tc>
        <w:tc>
          <w:tcPr>
            <w:tcW w:w="4605" w:type="dxa"/>
            <w:tcBorders>
              <w:top w:val="nil"/>
              <w:left w:val="single" w:sz="4" w:space="0" w:color="auto"/>
              <w:bottom w:val="nil"/>
              <w:right w:val="nil"/>
            </w:tcBorders>
            <w:vAlign w:val="center"/>
          </w:tcPr>
          <w:p w14:paraId="2EA48383" w14:textId="77777777" w:rsidR="0057716C" w:rsidRDefault="0057716C">
            <w:pPr>
              <w:widowControl w:val="0"/>
              <w:jc w:val="center"/>
              <w:rPr>
                <w:rFonts w:ascii="Arial" w:hAnsi="Arial" w:cs="Arial"/>
                <w:szCs w:val="22"/>
              </w:rPr>
            </w:pPr>
          </w:p>
          <w:p w14:paraId="78560769" w14:textId="77777777" w:rsidR="0057716C" w:rsidRDefault="0057716C">
            <w:pPr>
              <w:widowControl w:val="0"/>
              <w:jc w:val="center"/>
              <w:rPr>
                <w:rFonts w:ascii="Arial" w:hAnsi="Arial" w:cs="Arial"/>
                <w:szCs w:val="22"/>
              </w:rPr>
            </w:pPr>
            <w:r>
              <w:rPr>
                <w:rFonts w:ascii="Arial" w:hAnsi="Arial" w:cs="Arial"/>
                <w:szCs w:val="22"/>
              </w:rPr>
              <w:t>…………………………………………</w:t>
            </w:r>
          </w:p>
          <w:p w14:paraId="17674AA6" w14:textId="77777777" w:rsidR="0057716C" w:rsidRDefault="0057716C">
            <w:pPr>
              <w:widowControl w:val="0"/>
              <w:jc w:val="center"/>
              <w:rPr>
                <w:rFonts w:ascii="Arial" w:hAnsi="Arial" w:cs="Arial"/>
                <w:szCs w:val="22"/>
              </w:rPr>
            </w:pPr>
            <w:r>
              <w:rPr>
                <w:rFonts w:ascii="Arial" w:hAnsi="Arial" w:cs="Arial"/>
                <w:sz w:val="18"/>
                <w:szCs w:val="18"/>
              </w:rPr>
              <w:t>Imię i nazwisko</w:t>
            </w:r>
          </w:p>
          <w:p w14:paraId="70A76D63" w14:textId="77777777" w:rsidR="0057716C" w:rsidRDefault="0057716C">
            <w:pPr>
              <w:widowControl w:val="0"/>
              <w:jc w:val="center"/>
              <w:rPr>
                <w:rFonts w:ascii="Arial" w:hAnsi="Arial" w:cs="Arial"/>
                <w:szCs w:val="22"/>
              </w:rPr>
            </w:pPr>
          </w:p>
          <w:p w14:paraId="621C59D0" w14:textId="77777777" w:rsidR="0057716C" w:rsidRDefault="0057716C">
            <w:pPr>
              <w:widowControl w:val="0"/>
              <w:jc w:val="center"/>
              <w:rPr>
                <w:rFonts w:ascii="Arial" w:hAnsi="Arial" w:cs="Arial"/>
                <w:szCs w:val="22"/>
              </w:rPr>
            </w:pPr>
            <w:r>
              <w:rPr>
                <w:rFonts w:ascii="Arial" w:hAnsi="Arial" w:cs="Arial"/>
                <w:szCs w:val="22"/>
              </w:rPr>
              <w:t>…………………………………………</w:t>
            </w:r>
          </w:p>
          <w:p w14:paraId="74AE5B4C" w14:textId="77777777" w:rsidR="0057716C" w:rsidRDefault="0057716C">
            <w:pPr>
              <w:widowControl w:val="0"/>
              <w:jc w:val="center"/>
              <w:rPr>
                <w:rFonts w:ascii="Arial" w:hAnsi="Arial" w:cs="Arial"/>
                <w:sz w:val="18"/>
                <w:szCs w:val="18"/>
              </w:rPr>
            </w:pPr>
            <w:r>
              <w:rPr>
                <w:rFonts w:ascii="Arial" w:hAnsi="Arial" w:cs="Arial"/>
                <w:sz w:val="18"/>
                <w:szCs w:val="18"/>
              </w:rPr>
              <w:t>Stanowisko</w:t>
            </w:r>
          </w:p>
          <w:p w14:paraId="5FF17189" w14:textId="77777777" w:rsidR="0057716C" w:rsidRDefault="0057716C">
            <w:pPr>
              <w:widowControl w:val="0"/>
              <w:jc w:val="center"/>
              <w:rPr>
                <w:rFonts w:ascii="Arial" w:hAnsi="Arial" w:cs="Arial"/>
                <w:szCs w:val="22"/>
              </w:rPr>
            </w:pPr>
          </w:p>
          <w:p w14:paraId="4C9D8995" w14:textId="77777777" w:rsidR="0057716C" w:rsidRDefault="0057716C">
            <w:pPr>
              <w:widowControl w:val="0"/>
              <w:jc w:val="center"/>
              <w:rPr>
                <w:rFonts w:ascii="Arial" w:hAnsi="Arial" w:cs="Arial"/>
                <w:szCs w:val="22"/>
              </w:rPr>
            </w:pPr>
          </w:p>
          <w:p w14:paraId="52B3F9C9" w14:textId="77777777" w:rsidR="0057716C" w:rsidRDefault="0057716C">
            <w:pPr>
              <w:widowControl w:val="0"/>
              <w:jc w:val="center"/>
              <w:rPr>
                <w:rFonts w:ascii="Arial" w:hAnsi="Arial" w:cs="Arial"/>
                <w:szCs w:val="22"/>
              </w:rPr>
            </w:pPr>
          </w:p>
          <w:p w14:paraId="5D8279FF" w14:textId="77777777" w:rsidR="0057716C" w:rsidRDefault="0057716C">
            <w:pPr>
              <w:widowControl w:val="0"/>
              <w:jc w:val="center"/>
              <w:rPr>
                <w:rFonts w:ascii="Arial" w:hAnsi="Arial" w:cs="Arial"/>
                <w:szCs w:val="22"/>
              </w:rPr>
            </w:pPr>
          </w:p>
          <w:p w14:paraId="718F0DA4" w14:textId="77777777" w:rsidR="0057716C" w:rsidRDefault="0057716C">
            <w:pPr>
              <w:widowControl w:val="0"/>
              <w:jc w:val="center"/>
              <w:rPr>
                <w:rFonts w:ascii="Arial" w:hAnsi="Arial" w:cs="Arial"/>
                <w:szCs w:val="22"/>
              </w:rPr>
            </w:pPr>
            <w:r>
              <w:rPr>
                <w:rFonts w:ascii="Arial" w:hAnsi="Arial" w:cs="Arial"/>
                <w:szCs w:val="22"/>
              </w:rPr>
              <w:t>…………………………………………</w:t>
            </w:r>
          </w:p>
          <w:p w14:paraId="180B3CE6" w14:textId="77777777" w:rsidR="0057716C" w:rsidRDefault="0057716C">
            <w:pPr>
              <w:widowControl w:val="0"/>
              <w:jc w:val="center"/>
              <w:rPr>
                <w:rFonts w:ascii="Arial" w:hAnsi="Arial" w:cs="Arial"/>
                <w:szCs w:val="22"/>
              </w:rPr>
            </w:pPr>
            <w:r>
              <w:rPr>
                <w:rFonts w:ascii="Arial" w:hAnsi="Arial" w:cs="Arial"/>
                <w:sz w:val="18"/>
                <w:szCs w:val="18"/>
              </w:rPr>
              <w:t>Podpis i pieczątka</w:t>
            </w:r>
          </w:p>
          <w:p w14:paraId="022C01D3" w14:textId="77777777" w:rsidR="0057716C" w:rsidRDefault="0057716C">
            <w:pPr>
              <w:widowControl w:val="0"/>
              <w:jc w:val="center"/>
              <w:rPr>
                <w:rFonts w:ascii="Arial" w:hAnsi="Arial" w:cs="Arial"/>
                <w:szCs w:val="22"/>
              </w:rPr>
            </w:pPr>
          </w:p>
          <w:p w14:paraId="6D4EACF4" w14:textId="77777777" w:rsidR="0057716C" w:rsidRDefault="0057716C">
            <w:pPr>
              <w:widowControl w:val="0"/>
              <w:jc w:val="center"/>
              <w:rPr>
                <w:rFonts w:ascii="Arial" w:hAnsi="Arial" w:cs="Arial"/>
                <w:szCs w:val="22"/>
              </w:rPr>
            </w:pPr>
            <w:r>
              <w:rPr>
                <w:rFonts w:ascii="Arial" w:hAnsi="Arial" w:cs="Arial"/>
                <w:szCs w:val="22"/>
              </w:rPr>
              <w:t>…………………………………………</w:t>
            </w:r>
          </w:p>
          <w:p w14:paraId="7E4DFA69" w14:textId="77777777" w:rsidR="0057716C" w:rsidRDefault="0057716C">
            <w:pPr>
              <w:widowControl w:val="0"/>
              <w:jc w:val="center"/>
              <w:rPr>
                <w:rFonts w:ascii="Arial" w:hAnsi="Arial" w:cs="Arial"/>
                <w:szCs w:val="22"/>
              </w:rPr>
            </w:pPr>
            <w:r>
              <w:rPr>
                <w:rFonts w:ascii="Arial" w:hAnsi="Arial" w:cs="Arial"/>
                <w:sz w:val="18"/>
                <w:szCs w:val="18"/>
              </w:rPr>
              <w:t>Miejscowość, data</w:t>
            </w:r>
          </w:p>
        </w:tc>
      </w:tr>
    </w:tbl>
    <w:p w14:paraId="7988D1BC" w14:textId="77777777" w:rsidR="0057716C" w:rsidRDefault="0057716C" w:rsidP="0057716C">
      <w:pPr>
        <w:widowControl w:val="0"/>
        <w:rPr>
          <w:rFonts w:ascii="Arial" w:hAnsi="Arial" w:cs="Arial"/>
          <w:sz w:val="18"/>
          <w:szCs w:val="18"/>
        </w:rPr>
      </w:pPr>
    </w:p>
    <w:p w14:paraId="10E3063F" w14:textId="77777777" w:rsidR="0057716C" w:rsidRDefault="0057716C" w:rsidP="0057716C">
      <w:pPr>
        <w:widowControl w:val="0"/>
        <w:rPr>
          <w:rFonts w:ascii="Arial" w:hAnsi="Arial" w:cs="Arial"/>
        </w:rPr>
      </w:pPr>
    </w:p>
    <w:p w14:paraId="7073568E" w14:textId="77777777" w:rsidR="0057716C" w:rsidRDefault="0057716C" w:rsidP="0057716C">
      <w:pPr>
        <w:widowControl w:val="0"/>
        <w:tabs>
          <w:tab w:val="left" w:pos="675"/>
        </w:tabs>
        <w:rPr>
          <w:rFonts w:ascii="Arial" w:hAnsi="Arial" w:cs="Arial"/>
          <w:szCs w:val="22"/>
        </w:rPr>
      </w:pPr>
      <w:r>
        <w:rPr>
          <w:rFonts w:ascii="Arial" w:hAnsi="Arial" w:cs="Arial"/>
          <w:b/>
          <w:szCs w:val="22"/>
        </w:rPr>
        <w:br w:type="page"/>
      </w:r>
      <w:r>
        <w:rPr>
          <w:rFonts w:ascii="Arial" w:hAnsi="Arial" w:cs="Arial"/>
          <w:b/>
          <w:szCs w:val="22"/>
        </w:rPr>
        <w:lastRenderedPageBreak/>
        <w:t xml:space="preserve">CZĘŚĆ C </w:t>
      </w:r>
    </w:p>
    <w:p w14:paraId="13CC8438" w14:textId="77777777" w:rsidR="0057716C" w:rsidRDefault="0057716C" w:rsidP="0057716C">
      <w:pPr>
        <w:widowControl w:val="0"/>
        <w:jc w:val="center"/>
        <w:rPr>
          <w:rFonts w:ascii="Arial" w:hAnsi="Arial" w:cs="Arial"/>
          <w:b/>
          <w:szCs w:val="22"/>
        </w:rPr>
      </w:pPr>
    </w:p>
    <w:p w14:paraId="27F90AEC" w14:textId="77777777" w:rsidR="0057716C" w:rsidRDefault="0057716C" w:rsidP="0057716C">
      <w:pPr>
        <w:widowControl w:val="0"/>
        <w:jc w:val="center"/>
        <w:rPr>
          <w:rFonts w:ascii="Arial" w:hAnsi="Arial" w:cs="Arial"/>
          <w:b/>
          <w:szCs w:val="22"/>
        </w:rPr>
      </w:pPr>
    </w:p>
    <w:p w14:paraId="1824CA84" w14:textId="77777777" w:rsidR="0057716C" w:rsidRDefault="0057716C" w:rsidP="0057716C">
      <w:pPr>
        <w:widowControl w:val="0"/>
        <w:jc w:val="center"/>
        <w:rPr>
          <w:rFonts w:ascii="Arial" w:hAnsi="Arial" w:cs="Arial"/>
          <w:b/>
          <w:szCs w:val="22"/>
        </w:rPr>
      </w:pPr>
      <w:r>
        <w:rPr>
          <w:rFonts w:ascii="Arial" w:hAnsi="Arial" w:cs="Arial"/>
          <w:b/>
          <w:szCs w:val="22"/>
        </w:rPr>
        <w:t>ODBIÓR</w:t>
      </w:r>
    </w:p>
    <w:p w14:paraId="5679E811" w14:textId="77777777" w:rsidR="0057716C" w:rsidRDefault="0057716C" w:rsidP="0057716C">
      <w:pPr>
        <w:widowControl w:val="0"/>
        <w:rPr>
          <w:rFonts w:ascii="Arial" w:hAnsi="Arial" w:cs="Arial"/>
          <w:b/>
          <w:szCs w:val="22"/>
        </w:rPr>
      </w:pPr>
    </w:p>
    <w:p w14:paraId="1DC8C445" w14:textId="77777777" w:rsidR="0057716C" w:rsidRDefault="0057716C" w:rsidP="0057716C">
      <w:pPr>
        <w:pStyle w:val="Tekstpodstawowy"/>
        <w:widowControl w:val="0"/>
        <w:spacing w:line="240" w:lineRule="auto"/>
        <w:rPr>
          <w:rFonts w:ascii="Arial" w:hAnsi="Arial" w:cs="Arial"/>
          <w:bCs/>
          <w:szCs w:val="22"/>
        </w:rPr>
      </w:pPr>
      <w:r>
        <w:rPr>
          <w:rFonts w:ascii="Arial" w:hAnsi="Arial" w:cs="Arial"/>
          <w:bCs/>
          <w:szCs w:val="22"/>
        </w:rPr>
        <w:t xml:space="preserve">W dniu ....................... odebrano od Zamawiającego, niżej wymienione urządzenia wraz </w:t>
      </w:r>
      <w:r>
        <w:rPr>
          <w:rFonts w:ascii="Arial" w:hAnsi="Arial" w:cs="Arial"/>
          <w:bCs/>
          <w:szCs w:val="22"/>
        </w:rPr>
        <w:br/>
        <w:t>z niezbędnym wyposażeniem i oprzyrządowaniem.</w:t>
      </w:r>
    </w:p>
    <w:p w14:paraId="3A1E5AB7" w14:textId="77777777" w:rsidR="0057716C" w:rsidRDefault="0057716C" w:rsidP="0057716C">
      <w:pPr>
        <w:pStyle w:val="Tekstpodstawowy"/>
        <w:widowControl w:val="0"/>
        <w:spacing w:line="240" w:lineRule="auto"/>
        <w:rPr>
          <w:rFonts w:ascii="Arial" w:hAnsi="Arial"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57716C" w14:paraId="2E99C76C" w14:textId="77777777" w:rsidTr="0057716C">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8AFB8B" w14:textId="77777777" w:rsidR="0057716C" w:rsidRDefault="0057716C">
            <w:pPr>
              <w:widowControl w:val="0"/>
              <w:jc w:val="center"/>
              <w:rPr>
                <w:rFonts w:ascii="Arial" w:hAnsi="Arial" w:cs="Arial"/>
                <w:b/>
                <w:sz w:val="20"/>
                <w:szCs w:val="20"/>
              </w:rPr>
            </w:pPr>
            <w:r>
              <w:rPr>
                <w:rFonts w:ascii="Arial" w:hAnsi="Arial" w:cs="Arial"/>
                <w:b/>
                <w:sz w:val="20"/>
                <w:szCs w:val="20"/>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E0CDE7" w14:textId="77777777" w:rsidR="0057716C" w:rsidRDefault="0057716C">
            <w:pPr>
              <w:widowControl w:val="0"/>
              <w:jc w:val="center"/>
              <w:rPr>
                <w:rFonts w:ascii="Arial" w:hAnsi="Arial" w:cs="Arial"/>
                <w:b/>
                <w:sz w:val="20"/>
                <w:szCs w:val="20"/>
              </w:rPr>
            </w:pPr>
            <w:r>
              <w:rPr>
                <w:rFonts w:ascii="Arial" w:hAnsi="Arial" w:cs="Arial"/>
                <w:b/>
                <w:sz w:val="20"/>
                <w:szCs w:val="20"/>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247D88F" w14:textId="77777777" w:rsidR="0057716C" w:rsidRDefault="0057716C">
            <w:pPr>
              <w:widowControl w:val="0"/>
              <w:jc w:val="center"/>
              <w:rPr>
                <w:rFonts w:ascii="Arial" w:hAnsi="Arial" w:cs="Arial"/>
                <w:b/>
                <w:sz w:val="20"/>
                <w:szCs w:val="20"/>
              </w:rPr>
            </w:pPr>
            <w:r>
              <w:rPr>
                <w:rFonts w:ascii="Arial" w:hAnsi="Arial" w:cs="Arial"/>
                <w:b/>
                <w:sz w:val="20"/>
                <w:szCs w:val="20"/>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4B9DEC" w14:textId="77777777" w:rsidR="0057716C" w:rsidRDefault="0057716C">
            <w:pPr>
              <w:widowControl w:val="0"/>
              <w:jc w:val="center"/>
              <w:rPr>
                <w:rFonts w:ascii="Arial" w:hAnsi="Arial" w:cs="Arial"/>
                <w:b/>
                <w:sz w:val="20"/>
                <w:szCs w:val="20"/>
              </w:rPr>
            </w:pPr>
            <w:r>
              <w:rPr>
                <w:rFonts w:ascii="Arial" w:hAnsi="Arial" w:cs="Arial"/>
                <w:b/>
                <w:sz w:val="20"/>
                <w:szCs w:val="20"/>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F63484" w14:textId="77777777" w:rsidR="0057716C" w:rsidRDefault="0057716C">
            <w:pPr>
              <w:widowControl w:val="0"/>
              <w:jc w:val="center"/>
              <w:rPr>
                <w:rFonts w:ascii="Arial" w:hAnsi="Arial" w:cs="Arial"/>
                <w:b/>
                <w:sz w:val="20"/>
                <w:szCs w:val="20"/>
              </w:rPr>
            </w:pPr>
            <w:r>
              <w:rPr>
                <w:rFonts w:ascii="Arial" w:hAnsi="Arial" w:cs="Arial"/>
                <w:b/>
                <w:sz w:val="20"/>
                <w:szCs w:val="20"/>
              </w:rPr>
              <w:t>Wyposażenie, części składowe, materiały eksploatacyjne</w:t>
            </w:r>
          </w:p>
          <w:p w14:paraId="744964E5" w14:textId="77777777" w:rsidR="0057716C" w:rsidRDefault="0057716C">
            <w:pPr>
              <w:widowControl w:val="0"/>
              <w:jc w:val="center"/>
              <w:rPr>
                <w:rFonts w:ascii="Arial" w:hAnsi="Arial" w:cs="Arial"/>
                <w:b/>
                <w:sz w:val="20"/>
                <w:szCs w:val="20"/>
              </w:rPr>
            </w:pPr>
            <w:r>
              <w:rPr>
                <w:rFonts w:ascii="Arial" w:hAnsi="Arial" w:cs="Arial"/>
                <w:b/>
                <w:sz w:val="20"/>
                <w:szCs w:val="20"/>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B0A731" w14:textId="77777777" w:rsidR="0057716C" w:rsidRDefault="0057716C">
            <w:pPr>
              <w:widowControl w:val="0"/>
              <w:jc w:val="center"/>
              <w:rPr>
                <w:rFonts w:ascii="Arial" w:hAnsi="Arial" w:cs="Arial"/>
                <w:b/>
                <w:sz w:val="20"/>
                <w:szCs w:val="20"/>
              </w:rPr>
            </w:pPr>
            <w:r>
              <w:rPr>
                <w:rFonts w:ascii="Arial" w:hAnsi="Arial" w:cs="Arial"/>
                <w:b/>
                <w:sz w:val="20"/>
                <w:szCs w:val="20"/>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A0AE256" w14:textId="77777777" w:rsidR="0057716C" w:rsidRDefault="0057716C">
            <w:pPr>
              <w:widowControl w:val="0"/>
              <w:jc w:val="center"/>
              <w:rPr>
                <w:rFonts w:ascii="Arial" w:hAnsi="Arial" w:cs="Arial"/>
                <w:b/>
                <w:sz w:val="20"/>
                <w:szCs w:val="20"/>
              </w:rPr>
            </w:pPr>
            <w:r>
              <w:rPr>
                <w:rFonts w:ascii="Arial" w:hAnsi="Arial" w:cs="Arial"/>
                <w:b/>
                <w:sz w:val="20"/>
                <w:szCs w:val="20"/>
              </w:rPr>
              <w:t>Uwagi dotyczące instalacji</w:t>
            </w:r>
          </w:p>
        </w:tc>
      </w:tr>
      <w:tr w:rsidR="0057716C" w14:paraId="241B99FD" w14:textId="77777777" w:rsidTr="0057716C">
        <w:tc>
          <w:tcPr>
            <w:tcW w:w="2151" w:type="dxa"/>
            <w:tcBorders>
              <w:top w:val="single" w:sz="4" w:space="0" w:color="auto"/>
              <w:left w:val="single" w:sz="4" w:space="0" w:color="auto"/>
              <w:bottom w:val="single" w:sz="4" w:space="0" w:color="auto"/>
              <w:right w:val="single" w:sz="4" w:space="0" w:color="auto"/>
            </w:tcBorders>
            <w:hideMark/>
          </w:tcPr>
          <w:p w14:paraId="5C844D54" w14:textId="77777777" w:rsidR="0057716C" w:rsidRDefault="0057716C">
            <w:pPr>
              <w:widowControl w:val="0"/>
              <w:rPr>
                <w:rFonts w:ascii="Arial" w:hAnsi="Arial" w:cs="Arial"/>
                <w:b/>
                <w:szCs w:val="22"/>
              </w:rPr>
            </w:pPr>
            <w:r>
              <w:rPr>
                <w:rFonts w:ascii="Arial" w:hAnsi="Arial" w:cs="Arial"/>
                <w:b/>
                <w:szCs w:val="22"/>
              </w:rPr>
              <w:t>1.</w:t>
            </w:r>
          </w:p>
          <w:p w14:paraId="5A977A36" w14:textId="77777777" w:rsidR="0057716C" w:rsidRDefault="0057716C">
            <w:pPr>
              <w:widowControl w:val="0"/>
              <w:rPr>
                <w:rFonts w:ascii="Arial" w:hAnsi="Arial" w:cs="Arial"/>
                <w:b/>
                <w:szCs w:val="22"/>
              </w:rPr>
            </w:pPr>
            <w:r>
              <w:rPr>
                <w:rFonts w:ascii="Arial" w:hAnsi="Arial" w:cs="Arial"/>
                <w:b/>
                <w:szCs w:val="22"/>
              </w:rPr>
              <w:t>2.</w:t>
            </w:r>
          </w:p>
          <w:p w14:paraId="00385CA3" w14:textId="77777777" w:rsidR="0057716C" w:rsidRDefault="0057716C">
            <w:pPr>
              <w:widowControl w:val="0"/>
              <w:rPr>
                <w:rFonts w:ascii="Arial" w:hAnsi="Arial" w:cs="Arial"/>
                <w:b/>
                <w:szCs w:val="22"/>
              </w:rPr>
            </w:pPr>
            <w:r>
              <w:rPr>
                <w:rFonts w:ascii="Arial" w:hAnsi="Arial" w:cs="Arial"/>
                <w:b/>
                <w:szCs w:val="22"/>
              </w:rPr>
              <w:t>3.</w:t>
            </w:r>
          </w:p>
          <w:p w14:paraId="0D4685BA" w14:textId="77777777" w:rsidR="0057716C" w:rsidRDefault="0057716C">
            <w:pPr>
              <w:widowControl w:val="0"/>
              <w:rPr>
                <w:rFonts w:ascii="Arial" w:hAnsi="Arial" w:cs="Arial"/>
                <w:b/>
                <w:szCs w:val="22"/>
              </w:rPr>
            </w:pPr>
            <w:r>
              <w:rPr>
                <w:rFonts w:ascii="Arial" w:hAnsi="Arial" w:cs="Arial"/>
                <w:b/>
                <w:szCs w:val="22"/>
              </w:rPr>
              <w:t>4.</w:t>
            </w:r>
          </w:p>
        </w:tc>
        <w:tc>
          <w:tcPr>
            <w:tcW w:w="989" w:type="dxa"/>
            <w:tcBorders>
              <w:top w:val="single" w:sz="4" w:space="0" w:color="auto"/>
              <w:left w:val="single" w:sz="4" w:space="0" w:color="auto"/>
              <w:bottom w:val="single" w:sz="4" w:space="0" w:color="auto"/>
              <w:right w:val="single" w:sz="4" w:space="0" w:color="auto"/>
            </w:tcBorders>
          </w:tcPr>
          <w:p w14:paraId="6584E000" w14:textId="77777777" w:rsidR="0057716C" w:rsidRDefault="0057716C">
            <w:pPr>
              <w:widowControl w:val="0"/>
              <w:rPr>
                <w:rFonts w:ascii="Arial" w:hAnsi="Arial" w:cs="Arial"/>
                <w:b/>
                <w:szCs w:val="22"/>
              </w:rPr>
            </w:pPr>
          </w:p>
        </w:tc>
        <w:tc>
          <w:tcPr>
            <w:tcW w:w="966" w:type="dxa"/>
            <w:tcBorders>
              <w:top w:val="single" w:sz="4" w:space="0" w:color="auto"/>
              <w:left w:val="single" w:sz="4" w:space="0" w:color="auto"/>
              <w:bottom w:val="single" w:sz="4" w:space="0" w:color="auto"/>
              <w:right w:val="single" w:sz="4" w:space="0" w:color="auto"/>
            </w:tcBorders>
          </w:tcPr>
          <w:p w14:paraId="35924765" w14:textId="77777777" w:rsidR="0057716C" w:rsidRDefault="0057716C">
            <w:pPr>
              <w:widowControl w:val="0"/>
              <w:rPr>
                <w:rFonts w:ascii="Arial" w:hAnsi="Arial" w:cs="Arial"/>
                <w:b/>
                <w:szCs w:val="22"/>
              </w:rPr>
            </w:pPr>
          </w:p>
        </w:tc>
        <w:tc>
          <w:tcPr>
            <w:tcW w:w="1181" w:type="dxa"/>
            <w:tcBorders>
              <w:top w:val="single" w:sz="4" w:space="0" w:color="auto"/>
              <w:left w:val="single" w:sz="4" w:space="0" w:color="auto"/>
              <w:bottom w:val="single" w:sz="4" w:space="0" w:color="auto"/>
              <w:right w:val="single" w:sz="4" w:space="0" w:color="auto"/>
            </w:tcBorders>
          </w:tcPr>
          <w:p w14:paraId="47C9AB5B" w14:textId="77777777" w:rsidR="0057716C" w:rsidRDefault="0057716C">
            <w:pPr>
              <w:widowControl w:val="0"/>
              <w:rPr>
                <w:rFonts w:ascii="Arial" w:hAnsi="Arial" w:cs="Arial"/>
                <w:b/>
                <w:szCs w:val="22"/>
              </w:rPr>
            </w:pPr>
          </w:p>
        </w:tc>
        <w:tc>
          <w:tcPr>
            <w:tcW w:w="1718" w:type="dxa"/>
            <w:tcBorders>
              <w:top w:val="single" w:sz="4" w:space="0" w:color="auto"/>
              <w:left w:val="single" w:sz="4" w:space="0" w:color="auto"/>
              <w:bottom w:val="single" w:sz="4" w:space="0" w:color="auto"/>
              <w:right w:val="single" w:sz="4" w:space="0" w:color="auto"/>
            </w:tcBorders>
          </w:tcPr>
          <w:p w14:paraId="1EBFAEB5" w14:textId="77777777" w:rsidR="0057716C" w:rsidRDefault="0057716C">
            <w:pPr>
              <w:widowControl w:val="0"/>
              <w:rPr>
                <w:rFonts w:ascii="Arial" w:hAnsi="Arial" w:cs="Arial"/>
                <w:b/>
                <w:szCs w:val="22"/>
              </w:rPr>
            </w:pPr>
          </w:p>
        </w:tc>
        <w:tc>
          <w:tcPr>
            <w:tcW w:w="1228" w:type="dxa"/>
            <w:tcBorders>
              <w:top w:val="single" w:sz="4" w:space="0" w:color="auto"/>
              <w:left w:val="single" w:sz="4" w:space="0" w:color="auto"/>
              <w:bottom w:val="single" w:sz="4" w:space="0" w:color="auto"/>
              <w:right w:val="single" w:sz="4" w:space="0" w:color="auto"/>
            </w:tcBorders>
          </w:tcPr>
          <w:p w14:paraId="3A9E17C4" w14:textId="77777777" w:rsidR="0057716C" w:rsidRDefault="0057716C">
            <w:pPr>
              <w:widowControl w:val="0"/>
              <w:rPr>
                <w:rFonts w:ascii="Arial" w:hAnsi="Arial" w:cs="Arial"/>
                <w:b/>
                <w:szCs w:val="22"/>
              </w:rPr>
            </w:pPr>
          </w:p>
        </w:tc>
        <w:tc>
          <w:tcPr>
            <w:tcW w:w="1204" w:type="dxa"/>
            <w:tcBorders>
              <w:top w:val="single" w:sz="4" w:space="0" w:color="auto"/>
              <w:left w:val="single" w:sz="4" w:space="0" w:color="auto"/>
              <w:bottom w:val="single" w:sz="4" w:space="0" w:color="auto"/>
              <w:right w:val="single" w:sz="4" w:space="0" w:color="auto"/>
            </w:tcBorders>
          </w:tcPr>
          <w:p w14:paraId="5E029504" w14:textId="77777777" w:rsidR="0057716C" w:rsidRDefault="0057716C">
            <w:pPr>
              <w:widowControl w:val="0"/>
              <w:rPr>
                <w:rFonts w:ascii="Arial" w:hAnsi="Arial" w:cs="Arial"/>
                <w:b/>
                <w:szCs w:val="22"/>
              </w:rPr>
            </w:pPr>
          </w:p>
        </w:tc>
      </w:tr>
    </w:tbl>
    <w:p w14:paraId="51EF4917" w14:textId="77777777" w:rsidR="0057716C" w:rsidRDefault="0057716C" w:rsidP="0057716C">
      <w:pPr>
        <w:widowControl w:val="0"/>
        <w:rPr>
          <w:rFonts w:ascii="Arial" w:hAnsi="Arial" w:cs="Arial"/>
          <w:szCs w:val="22"/>
        </w:rPr>
      </w:pPr>
    </w:p>
    <w:p w14:paraId="63D3CA73" w14:textId="77777777" w:rsidR="0057716C" w:rsidRDefault="0057716C" w:rsidP="0057716C">
      <w:pPr>
        <w:widowControl w:val="0"/>
        <w:rPr>
          <w:rFonts w:ascii="Arial" w:hAnsi="Arial" w:cs="Arial"/>
          <w:szCs w:val="22"/>
        </w:rPr>
      </w:pPr>
    </w:p>
    <w:p w14:paraId="4F0A887A" w14:textId="42CB0CF7" w:rsidR="0057716C" w:rsidRDefault="0057716C" w:rsidP="0057716C">
      <w:pPr>
        <w:widowControl w:val="0"/>
        <w:rPr>
          <w:rFonts w:ascii="Arial" w:hAnsi="Arial" w:cs="Arial"/>
          <w:szCs w:val="22"/>
        </w:rPr>
      </w:pPr>
      <w:r>
        <w:rPr>
          <w:rFonts w:ascii="Arial" w:hAnsi="Arial" w:cs="Arial"/>
          <w:szCs w:val="22"/>
        </w:rPr>
        <w:t xml:space="preserve">Strony zgodnie </w:t>
      </w:r>
      <w:r w:rsidR="00C85489">
        <w:rPr>
          <w:rFonts w:ascii="Arial" w:hAnsi="Arial" w:cs="Arial"/>
          <w:szCs w:val="22"/>
        </w:rPr>
        <w:t>stwierdzają, że</w:t>
      </w:r>
      <w:r>
        <w:rPr>
          <w:rFonts w:ascii="Arial" w:hAnsi="Arial" w:cs="Arial"/>
          <w:szCs w:val="22"/>
        </w:rPr>
        <w:t xml:space="preserve"> </w:t>
      </w:r>
      <w:r>
        <w:rPr>
          <w:rFonts w:ascii="Arial" w:hAnsi="Arial" w:cs="Arial"/>
        </w:rPr>
        <w:t>s</w:t>
      </w:r>
      <w:r>
        <w:rPr>
          <w:rFonts w:ascii="Arial" w:hAnsi="Arial" w:cs="Arial"/>
          <w:szCs w:val="22"/>
        </w:rPr>
        <w:t>tan przedmiotu dzierżawy jest niepogorszony ponad ten wynikający z normalnego zużycia.</w:t>
      </w:r>
    </w:p>
    <w:p w14:paraId="62227CF8" w14:textId="77777777" w:rsidR="0057716C" w:rsidRDefault="0057716C" w:rsidP="0057716C">
      <w:pPr>
        <w:widowControl w:val="0"/>
        <w:overflowPunct w:val="0"/>
        <w:autoSpaceDE w:val="0"/>
        <w:autoSpaceDN w:val="0"/>
        <w:adjustRightInd w:val="0"/>
        <w:textAlignment w:val="baseline"/>
        <w:rPr>
          <w:rFonts w:ascii="Arial" w:hAnsi="Arial" w:cs="Arial"/>
          <w:szCs w:val="22"/>
        </w:rPr>
      </w:pPr>
    </w:p>
    <w:p w14:paraId="60212F53" w14:textId="2547D81B" w:rsidR="0057716C" w:rsidRDefault="00054F4B" w:rsidP="0057716C">
      <w:pPr>
        <w:widowControl w:val="0"/>
        <w:overflowPunct w:val="0"/>
        <w:autoSpaceDE w:val="0"/>
        <w:autoSpaceDN w:val="0"/>
        <w:adjustRightInd w:val="0"/>
        <w:textAlignment w:val="baseline"/>
        <w:rPr>
          <w:rFonts w:ascii="Arial" w:hAnsi="Arial" w:cs="Arial"/>
          <w:szCs w:val="22"/>
        </w:rPr>
      </w:pPr>
      <w:r>
        <w:rPr>
          <w:rFonts w:ascii="Arial" w:hAnsi="Arial" w:cs="Arial"/>
          <w:szCs w:val="22"/>
        </w:rPr>
        <w:t>Uwagi: .................................................................................................................................</w:t>
      </w:r>
    </w:p>
    <w:p w14:paraId="74217F4E" w14:textId="77777777" w:rsidR="0057716C" w:rsidRDefault="0057716C" w:rsidP="0057716C">
      <w:pPr>
        <w:widowControl w:val="0"/>
        <w:ind w:left="180"/>
        <w:rPr>
          <w:rFonts w:ascii="Arial" w:hAnsi="Arial" w:cs="Arial"/>
          <w:szCs w:val="22"/>
          <w:u w:val="single"/>
        </w:rPr>
      </w:pPr>
    </w:p>
    <w:p w14:paraId="441DD2B7" w14:textId="77777777" w:rsidR="0057716C" w:rsidRDefault="0057716C" w:rsidP="0057716C">
      <w:pPr>
        <w:widowControl w:val="0"/>
        <w:ind w:left="180"/>
        <w:rPr>
          <w:rFonts w:ascii="Arial" w:hAnsi="Arial" w:cs="Arial"/>
          <w:szCs w:val="22"/>
          <w:u w:val="single"/>
        </w:rPr>
      </w:pPr>
    </w:p>
    <w:p w14:paraId="4729883A" w14:textId="77777777" w:rsidR="0057716C" w:rsidRDefault="0057716C" w:rsidP="0057716C">
      <w:pPr>
        <w:widowControl w:val="0"/>
        <w:ind w:left="180"/>
        <w:rPr>
          <w:rFonts w:ascii="Arial" w:hAnsi="Arial" w:cs="Arial"/>
          <w:szCs w:val="22"/>
          <w:u w:val="single"/>
        </w:rPr>
      </w:pPr>
      <w:r>
        <w:rPr>
          <w:rFonts w:ascii="Arial" w:hAnsi="Arial" w:cs="Arial"/>
          <w:szCs w:val="22"/>
          <w:u w:val="single"/>
        </w:rPr>
        <w:t>Przyjęto bez zastrzeżeń.</w:t>
      </w:r>
    </w:p>
    <w:p w14:paraId="1F5BF96E" w14:textId="77777777" w:rsidR="0057716C" w:rsidRDefault="0057716C" w:rsidP="0057716C">
      <w:pPr>
        <w:widowControl w:val="0"/>
        <w:jc w:val="center"/>
        <w:rPr>
          <w:rFonts w:ascii="Arial" w:hAnsi="Arial" w:cs="Arial"/>
          <w:szCs w:val="22"/>
          <w:u w:val="single"/>
        </w:rPr>
      </w:pPr>
    </w:p>
    <w:p w14:paraId="267CBB11" w14:textId="77777777" w:rsidR="0057716C" w:rsidRDefault="0057716C" w:rsidP="0057716C">
      <w:pPr>
        <w:widowControl w:val="0"/>
        <w:jc w:val="center"/>
        <w:rPr>
          <w:rFonts w:ascii="Arial" w:hAnsi="Arial" w:cs="Arial"/>
          <w:szCs w:val="22"/>
          <w:u w:val="single"/>
        </w:rPr>
      </w:pPr>
    </w:p>
    <w:p w14:paraId="1A21474E" w14:textId="77777777" w:rsidR="0057716C" w:rsidRDefault="0057716C" w:rsidP="0057716C">
      <w:pPr>
        <w:widowControl w:val="0"/>
        <w:jc w:val="center"/>
        <w:rPr>
          <w:rFonts w:ascii="Arial" w:hAnsi="Arial" w:cs="Arial"/>
          <w:szCs w:val="22"/>
          <w:u w:val="single"/>
        </w:rPr>
      </w:pPr>
    </w:p>
    <w:p w14:paraId="09B943CC" w14:textId="77777777" w:rsidR="0057716C" w:rsidRDefault="0057716C" w:rsidP="0057716C">
      <w:pPr>
        <w:widowControl w:val="0"/>
        <w:jc w:val="center"/>
        <w:rPr>
          <w:rFonts w:ascii="Arial" w:hAnsi="Arial" w:cs="Arial"/>
          <w:szCs w:val="22"/>
          <w:u w:val="single"/>
        </w:rPr>
      </w:pPr>
    </w:p>
    <w:p w14:paraId="236A8F06" w14:textId="77777777" w:rsidR="0057716C" w:rsidRDefault="0057716C" w:rsidP="0057716C">
      <w:pPr>
        <w:widowControl w:val="0"/>
        <w:jc w:val="center"/>
        <w:rPr>
          <w:rFonts w:ascii="Arial" w:hAnsi="Arial" w:cs="Arial"/>
          <w:szCs w:val="22"/>
          <w:u w:val="single"/>
        </w:rPr>
      </w:pPr>
    </w:p>
    <w:p w14:paraId="49FDAF92" w14:textId="77777777" w:rsidR="0057716C" w:rsidRDefault="0057716C" w:rsidP="0057716C">
      <w:pPr>
        <w:widowControl w:val="0"/>
        <w:jc w:val="center"/>
        <w:rPr>
          <w:rFonts w:ascii="Arial" w:hAnsi="Arial" w:cs="Arial"/>
          <w:szCs w:val="22"/>
          <w:u w:val="single"/>
        </w:rPr>
      </w:pPr>
    </w:p>
    <w:p w14:paraId="24455E70" w14:textId="77777777" w:rsidR="0057716C" w:rsidRDefault="0057716C" w:rsidP="0057716C">
      <w:pPr>
        <w:widowControl w:val="0"/>
        <w:jc w:val="center"/>
        <w:rPr>
          <w:rFonts w:ascii="Arial" w:hAnsi="Arial" w:cs="Arial"/>
          <w:szCs w:val="22"/>
          <w:u w:val="single"/>
        </w:rPr>
      </w:pPr>
      <w:r>
        <w:rPr>
          <w:rFonts w:ascii="Arial" w:hAnsi="Arial" w:cs="Arial"/>
          <w:szCs w:val="22"/>
          <w:u w:val="single"/>
        </w:rPr>
        <w:t>Podpisy osób upoważnionych</w:t>
      </w:r>
    </w:p>
    <w:p w14:paraId="1444C5D5" w14:textId="77777777" w:rsidR="0057716C" w:rsidRDefault="0057716C" w:rsidP="0057716C">
      <w:pPr>
        <w:widowControl w:val="0"/>
        <w:rPr>
          <w:rFonts w:ascii="Arial" w:hAnsi="Arial" w:cs="Arial"/>
          <w:szCs w:val="22"/>
        </w:rPr>
      </w:pPr>
    </w:p>
    <w:p w14:paraId="2D66395F" w14:textId="65565275" w:rsidR="0057716C" w:rsidRDefault="0057716C" w:rsidP="0057716C">
      <w:pPr>
        <w:widowControl w:val="0"/>
        <w:ind w:left="708" w:firstLine="708"/>
        <w:rPr>
          <w:rFonts w:ascii="Arial" w:hAnsi="Arial" w:cs="Arial"/>
          <w:szCs w:val="22"/>
        </w:rPr>
      </w:pPr>
      <w:r>
        <w:rPr>
          <w:rFonts w:ascii="Arial" w:hAnsi="Arial" w:cs="Arial"/>
          <w:szCs w:val="22"/>
        </w:rPr>
        <w:tab/>
      </w:r>
      <w:r w:rsidR="00054F4B">
        <w:rPr>
          <w:rFonts w:ascii="Arial" w:hAnsi="Arial" w:cs="Arial"/>
          <w:szCs w:val="22"/>
        </w:rPr>
        <w:t xml:space="preserve">DOSTAWCA </w:t>
      </w:r>
      <w:r w:rsidR="00054F4B">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ZAMAWIAJĄCY</w:t>
      </w:r>
    </w:p>
    <w:p w14:paraId="45B3C5CE" w14:textId="77777777" w:rsidR="0057716C" w:rsidRDefault="0057716C" w:rsidP="0057716C">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7716C" w14:paraId="7EC513D3" w14:textId="77777777" w:rsidTr="0057716C">
        <w:trPr>
          <w:trHeight w:val="1875"/>
        </w:trPr>
        <w:tc>
          <w:tcPr>
            <w:tcW w:w="4605" w:type="dxa"/>
            <w:tcBorders>
              <w:top w:val="nil"/>
              <w:left w:val="nil"/>
              <w:bottom w:val="nil"/>
              <w:right w:val="single" w:sz="4" w:space="0" w:color="auto"/>
            </w:tcBorders>
            <w:vAlign w:val="center"/>
          </w:tcPr>
          <w:p w14:paraId="1CB856F1" w14:textId="77777777" w:rsidR="0057716C" w:rsidRDefault="0057716C">
            <w:pPr>
              <w:widowControl w:val="0"/>
              <w:jc w:val="center"/>
              <w:rPr>
                <w:rFonts w:ascii="Arial" w:hAnsi="Arial" w:cs="Arial"/>
                <w:szCs w:val="22"/>
              </w:rPr>
            </w:pPr>
          </w:p>
          <w:p w14:paraId="66EC0CA0" w14:textId="77777777" w:rsidR="0057716C" w:rsidRDefault="0057716C">
            <w:pPr>
              <w:widowControl w:val="0"/>
              <w:jc w:val="center"/>
              <w:rPr>
                <w:rFonts w:ascii="Arial" w:hAnsi="Arial" w:cs="Arial"/>
                <w:szCs w:val="22"/>
              </w:rPr>
            </w:pPr>
            <w:r>
              <w:rPr>
                <w:rFonts w:ascii="Arial" w:hAnsi="Arial" w:cs="Arial"/>
                <w:szCs w:val="22"/>
              </w:rPr>
              <w:t>…………………………………………</w:t>
            </w:r>
          </w:p>
          <w:p w14:paraId="08AD555B" w14:textId="77777777" w:rsidR="0057716C" w:rsidRDefault="0057716C">
            <w:pPr>
              <w:widowControl w:val="0"/>
              <w:jc w:val="center"/>
              <w:rPr>
                <w:rFonts w:ascii="Arial" w:hAnsi="Arial" w:cs="Arial"/>
                <w:szCs w:val="22"/>
              </w:rPr>
            </w:pPr>
            <w:r>
              <w:rPr>
                <w:rFonts w:ascii="Arial" w:hAnsi="Arial" w:cs="Arial"/>
                <w:sz w:val="18"/>
                <w:szCs w:val="18"/>
              </w:rPr>
              <w:t>Imię i nazwisko</w:t>
            </w:r>
          </w:p>
          <w:p w14:paraId="7CB047DE" w14:textId="77777777" w:rsidR="0057716C" w:rsidRDefault="0057716C">
            <w:pPr>
              <w:widowControl w:val="0"/>
              <w:jc w:val="center"/>
              <w:rPr>
                <w:rFonts w:ascii="Arial" w:hAnsi="Arial" w:cs="Arial"/>
                <w:szCs w:val="22"/>
              </w:rPr>
            </w:pPr>
          </w:p>
          <w:p w14:paraId="11C1F840" w14:textId="77777777" w:rsidR="0057716C" w:rsidRDefault="0057716C">
            <w:pPr>
              <w:widowControl w:val="0"/>
              <w:jc w:val="center"/>
              <w:rPr>
                <w:rFonts w:ascii="Arial" w:hAnsi="Arial" w:cs="Arial"/>
                <w:szCs w:val="22"/>
              </w:rPr>
            </w:pPr>
            <w:r>
              <w:rPr>
                <w:rFonts w:ascii="Arial" w:hAnsi="Arial" w:cs="Arial"/>
                <w:szCs w:val="22"/>
              </w:rPr>
              <w:t>…………………………………………</w:t>
            </w:r>
          </w:p>
          <w:p w14:paraId="595D789B" w14:textId="77777777" w:rsidR="0057716C" w:rsidRDefault="0057716C">
            <w:pPr>
              <w:widowControl w:val="0"/>
              <w:jc w:val="center"/>
              <w:rPr>
                <w:rFonts w:ascii="Arial" w:hAnsi="Arial" w:cs="Arial"/>
                <w:szCs w:val="22"/>
              </w:rPr>
            </w:pPr>
            <w:r>
              <w:rPr>
                <w:rFonts w:ascii="Arial" w:hAnsi="Arial" w:cs="Arial"/>
                <w:sz w:val="18"/>
                <w:szCs w:val="18"/>
              </w:rPr>
              <w:t>Stanowisko</w:t>
            </w:r>
          </w:p>
          <w:p w14:paraId="71E8A57A" w14:textId="77777777" w:rsidR="0057716C" w:rsidRDefault="0057716C">
            <w:pPr>
              <w:widowControl w:val="0"/>
              <w:jc w:val="center"/>
              <w:rPr>
                <w:rFonts w:ascii="Arial" w:hAnsi="Arial" w:cs="Arial"/>
                <w:szCs w:val="22"/>
              </w:rPr>
            </w:pPr>
          </w:p>
          <w:p w14:paraId="05212AFE" w14:textId="77777777" w:rsidR="0057716C" w:rsidRDefault="0057716C">
            <w:pPr>
              <w:widowControl w:val="0"/>
              <w:jc w:val="center"/>
              <w:rPr>
                <w:rFonts w:ascii="Arial" w:hAnsi="Arial" w:cs="Arial"/>
                <w:szCs w:val="22"/>
              </w:rPr>
            </w:pPr>
          </w:p>
          <w:p w14:paraId="647AF484" w14:textId="77777777" w:rsidR="0057716C" w:rsidRDefault="0057716C">
            <w:pPr>
              <w:widowControl w:val="0"/>
              <w:jc w:val="center"/>
              <w:rPr>
                <w:rFonts w:ascii="Arial" w:hAnsi="Arial" w:cs="Arial"/>
                <w:szCs w:val="22"/>
              </w:rPr>
            </w:pPr>
          </w:p>
          <w:p w14:paraId="5C03462A" w14:textId="77777777" w:rsidR="0057716C" w:rsidRDefault="0057716C">
            <w:pPr>
              <w:widowControl w:val="0"/>
              <w:jc w:val="center"/>
              <w:rPr>
                <w:rFonts w:ascii="Arial" w:hAnsi="Arial" w:cs="Arial"/>
                <w:szCs w:val="22"/>
              </w:rPr>
            </w:pPr>
          </w:p>
          <w:p w14:paraId="04A7ADC6" w14:textId="77777777" w:rsidR="0057716C" w:rsidRDefault="0057716C">
            <w:pPr>
              <w:widowControl w:val="0"/>
              <w:jc w:val="center"/>
              <w:rPr>
                <w:rFonts w:ascii="Arial" w:hAnsi="Arial" w:cs="Arial"/>
                <w:szCs w:val="22"/>
              </w:rPr>
            </w:pPr>
            <w:r>
              <w:rPr>
                <w:rFonts w:ascii="Arial" w:hAnsi="Arial" w:cs="Arial"/>
                <w:szCs w:val="22"/>
              </w:rPr>
              <w:t>…………………………………………</w:t>
            </w:r>
          </w:p>
          <w:p w14:paraId="2FC249B7" w14:textId="77777777" w:rsidR="0057716C" w:rsidRDefault="0057716C">
            <w:pPr>
              <w:widowControl w:val="0"/>
              <w:jc w:val="center"/>
              <w:rPr>
                <w:rFonts w:ascii="Arial" w:hAnsi="Arial" w:cs="Arial"/>
                <w:szCs w:val="22"/>
              </w:rPr>
            </w:pPr>
            <w:r>
              <w:rPr>
                <w:rFonts w:ascii="Arial" w:hAnsi="Arial" w:cs="Arial"/>
                <w:sz w:val="18"/>
                <w:szCs w:val="18"/>
              </w:rPr>
              <w:t>Podpis i pieczątka</w:t>
            </w:r>
          </w:p>
          <w:p w14:paraId="4B92C194" w14:textId="77777777" w:rsidR="0057716C" w:rsidRDefault="0057716C">
            <w:pPr>
              <w:widowControl w:val="0"/>
              <w:jc w:val="center"/>
              <w:rPr>
                <w:rFonts w:ascii="Arial" w:hAnsi="Arial" w:cs="Arial"/>
                <w:szCs w:val="22"/>
              </w:rPr>
            </w:pPr>
          </w:p>
          <w:p w14:paraId="58192B46" w14:textId="77777777" w:rsidR="0057716C" w:rsidRDefault="0057716C">
            <w:pPr>
              <w:widowControl w:val="0"/>
              <w:jc w:val="center"/>
              <w:rPr>
                <w:rFonts w:ascii="Arial" w:hAnsi="Arial" w:cs="Arial"/>
                <w:szCs w:val="22"/>
              </w:rPr>
            </w:pPr>
            <w:r>
              <w:rPr>
                <w:rFonts w:ascii="Arial" w:hAnsi="Arial" w:cs="Arial"/>
                <w:szCs w:val="22"/>
              </w:rPr>
              <w:t>…………………………………………</w:t>
            </w:r>
          </w:p>
          <w:p w14:paraId="589DF478" w14:textId="77777777" w:rsidR="0057716C" w:rsidRDefault="0057716C">
            <w:pPr>
              <w:widowControl w:val="0"/>
              <w:jc w:val="center"/>
              <w:rPr>
                <w:rFonts w:ascii="Arial" w:hAnsi="Arial" w:cs="Arial"/>
                <w:szCs w:val="22"/>
              </w:rPr>
            </w:pPr>
            <w:r>
              <w:rPr>
                <w:rFonts w:ascii="Arial" w:hAnsi="Arial" w:cs="Arial"/>
                <w:sz w:val="18"/>
                <w:szCs w:val="18"/>
              </w:rPr>
              <w:t>Miejscowość, data</w:t>
            </w:r>
          </w:p>
        </w:tc>
        <w:tc>
          <w:tcPr>
            <w:tcW w:w="4605" w:type="dxa"/>
            <w:tcBorders>
              <w:top w:val="nil"/>
              <w:left w:val="single" w:sz="4" w:space="0" w:color="auto"/>
              <w:bottom w:val="nil"/>
              <w:right w:val="nil"/>
            </w:tcBorders>
            <w:vAlign w:val="center"/>
          </w:tcPr>
          <w:p w14:paraId="3EB889D8" w14:textId="77777777" w:rsidR="0057716C" w:rsidRDefault="0057716C">
            <w:pPr>
              <w:widowControl w:val="0"/>
              <w:jc w:val="center"/>
              <w:rPr>
                <w:rFonts w:ascii="Arial" w:hAnsi="Arial" w:cs="Arial"/>
                <w:szCs w:val="22"/>
              </w:rPr>
            </w:pPr>
          </w:p>
          <w:p w14:paraId="488CECAC" w14:textId="77777777" w:rsidR="0057716C" w:rsidRDefault="0057716C">
            <w:pPr>
              <w:widowControl w:val="0"/>
              <w:jc w:val="center"/>
              <w:rPr>
                <w:rFonts w:ascii="Arial" w:hAnsi="Arial" w:cs="Arial"/>
                <w:szCs w:val="22"/>
              </w:rPr>
            </w:pPr>
            <w:r>
              <w:rPr>
                <w:rFonts w:ascii="Arial" w:hAnsi="Arial" w:cs="Arial"/>
                <w:szCs w:val="22"/>
              </w:rPr>
              <w:t>…………………………………………</w:t>
            </w:r>
          </w:p>
          <w:p w14:paraId="61606E14" w14:textId="77777777" w:rsidR="0057716C" w:rsidRDefault="0057716C">
            <w:pPr>
              <w:widowControl w:val="0"/>
              <w:jc w:val="center"/>
              <w:rPr>
                <w:rFonts w:ascii="Arial" w:hAnsi="Arial" w:cs="Arial"/>
                <w:szCs w:val="22"/>
              </w:rPr>
            </w:pPr>
            <w:r>
              <w:rPr>
                <w:rFonts w:ascii="Arial" w:hAnsi="Arial" w:cs="Arial"/>
                <w:sz w:val="18"/>
                <w:szCs w:val="18"/>
              </w:rPr>
              <w:t>Imię i nazwisko</w:t>
            </w:r>
          </w:p>
          <w:p w14:paraId="4B6BEF2C" w14:textId="77777777" w:rsidR="0057716C" w:rsidRDefault="0057716C">
            <w:pPr>
              <w:widowControl w:val="0"/>
              <w:jc w:val="center"/>
              <w:rPr>
                <w:rFonts w:ascii="Arial" w:hAnsi="Arial" w:cs="Arial"/>
                <w:szCs w:val="22"/>
              </w:rPr>
            </w:pPr>
          </w:p>
          <w:p w14:paraId="06C35922" w14:textId="77777777" w:rsidR="0057716C" w:rsidRDefault="0057716C">
            <w:pPr>
              <w:widowControl w:val="0"/>
              <w:jc w:val="center"/>
              <w:rPr>
                <w:rFonts w:ascii="Arial" w:hAnsi="Arial" w:cs="Arial"/>
                <w:szCs w:val="22"/>
              </w:rPr>
            </w:pPr>
            <w:r>
              <w:rPr>
                <w:rFonts w:ascii="Arial" w:hAnsi="Arial" w:cs="Arial"/>
                <w:szCs w:val="22"/>
              </w:rPr>
              <w:t>…………………………………………</w:t>
            </w:r>
          </w:p>
          <w:p w14:paraId="0F3F2148" w14:textId="77777777" w:rsidR="0057716C" w:rsidRDefault="0057716C">
            <w:pPr>
              <w:widowControl w:val="0"/>
              <w:jc w:val="center"/>
              <w:rPr>
                <w:rFonts w:ascii="Arial" w:hAnsi="Arial" w:cs="Arial"/>
                <w:sz w:val="18"/>
                <w:szCs w:val="18"/>
              </w:rPr>
            </w:pPr>
            <w:r>
              <w:rPr>
                <w:rFonts w:ascii="Arial" w:hAnsi="Arial" w:cs="Arial"/>
                <w:sz w:val="18"/>
                <w:szCs w:val="18"/>
              </w:rPr>
              <w:t>Stanowisko</w:t>
            </w:r>
          </w:p>
          <w:p w14:paraId="03EC75EA" w14:textId="77777777" w:rsidR="0057716C" w:rsidRDefault="0057716C">
            <w:pPr>
              <w:widowControl w:val="0"/>
              <w:jc w:val="center"/>
              <w:rPr>
                <w:rFonts w:ascii="Arial" w:hAnsi="Arial" w:cs="Arial"/>
                <w:szCs w:val="22"/>
              </w:rPr>
            </w:pPr>
          </w:p>
          <w:p w14:paraId="217452AC" w14:textId="77777777" w:rsidR="0057716C" w:rsidRDefault="0057716C">
            <w:pPr>
              <w:widowControl w:val="0"/>
              <w:jc w:val="center"/>
              <w:rPr>
                <w:rFonts w:ascii="Arial" w:hAnsi="Arial" w:cs="Arial"/>
                <w:szCs w:val="22"/>
              </w:rPr>
            </w:pPr>
          </w:p>
          <w:p w14:paraId="069460F6" w14:textId="77777777" w:rsidR="0057716C" w:rsidRDefault="0057716C">
            <w:pPr>
              <w:widowControl w:val="0"/>
              <w:jc w:val="center"/>
              <w:rPr>
                <w:rFonts w:ascii="Arial" w:hAnsi="Arial" w:cs="Arial"/>
                <w:szCs w:val="22"/>
              </w:rPr>
            </w:pPr>
          </w:p>
          <w:p w14:paraId="055873FE" w14:textId="77777777" w:rsidR="0057716C" w:rsidRDefault="0057716C">
            <w:pPr>
              <w:widowControl w:val="0"/>
              <w:jc w:val="center"/>
              <w:rPr>
                <w:rFonts w:ascii="Arial" w:hAnsi="Arial" w:cs="Arial"/>
                <w:szCs w:val="22"/>
              </w:rPr>
            </w:pPr>
          </w:p>
          <w:p w14:paraId="2D669AB6" w14:textId="77777777" w:rsidR="0057716C" w:rsidRDefault="0057716C">
            <w:pPr>
              <w:widowControl w:val="0"/>
              <w:jc w:val="center"/>
              <w:rPr>
                <w:rFonts w:ascii="Arial" w:hAnsi="Arial" w:cs="Arial"/>
                <w:szCs w:val="22"/>
              </w:rPr>
            </w:pPr>
            <w:r>
              <w:rPr>
                <w:rFonts w:ascii="Arial" w:hAnsi="Arial" w:cs="Arial"/>
                <w:szCs w:val="22"/>
              </w:rPr>
              <w:t>…………………………………………</w:t>
            </w:r>
          </w:p>
          <w:p w14:paraId="5449FDE0" w14:textId="77777777" w:rsidR="0057716C" w:rsidRDefault="0057716C">
            <w:pPr>
              <w:widowControl w:val="0"/>
              <w:jc w:val="center"/>
              <w:rPr>
                <w:rFonts w:ascii="Arial" w:hAnsi="Arial" w:cs="Arial"/>
                <w:szCs w:val="22"/>
              </w:rPr>
            </w:pPr>
            <w:r>
              <w:rPr>
                <w:rFonts w:ascii="Arial" w:hAnsi="Arial" w:cs="Arial"/>
                <w:sz w:val="18"/>
                <w:szCs w:val="18"/>
              </w:rPr>
              <w:t>Podpis i pieczątka</w:t>
            </w:r>
          </w:p>
          <w:p w14:paraId="359D5856" w14:textId="77777777" w:rsidR="0057716C" w:rsidRDefault="0057716C">
            <w:pPr>
              <w:widowControl w:val="0"/>
              <w:jc w:val="center"/>
              <w:rPr>
                <w:rFonts w:ascii="Arial" w:hAnsi="Arial" w:cs="Arial"/>
                <w:szCs w:val="22"/>
              </w:rPr>
            </w:pPr>
          </w:p>
          <w:p w14:paraId="7052AC89" w14:textId="77777777" w:rsidR="0057716C" w:rsidRDefault="0057716C">
            <w:pPr>
              <w:widowControl w:val="0"/>
              <w:jc w:val="center"/>
              <w:rPr>
                <w:rFonts w:ascii="Arial" w:hAnsi="Arial" w:cs="Arial"/>
                <w:szCs w:val="22"/>
              </w:rPr>
            </w:pPr>
            <w:r>
              <w:rPr>
                <w:rFonts w:ascii="Arial" w:hAnsi="Arial" w:cs="Arial"/>
                <w:szCs w:val="22"/>
              </w:rPr>
              <w:t>…………………………………………</w:t>
            </w:r>
          </w:p>
          <w:p w14:paraId="2EB2070C" w14:textId="77777777" w:rsidR="0057716C" w:rsidRDefault="0057716C">
            <w:pPr>
              <w:widowControl w:val="0"/>
              <w:jc w:val="center"/>
              <w:rPr>
                <w:rFonts w:ascii="Arial" w:hAnsi="Arial" w:cs="Arial"/>
                <w:szCs w:val="22"/>
              </w:rPr>
            </w:pPr>
            <w:r>
              <w:rPr>
                <w:rFonts w:ascii="Arial" w:hAnsi="Arial" w:cs="Arial"/>
                <w:sz w:val="18"/>
                <w:szCs w:val="18"/>
              </w:rPr>
              <w:t>Miejscowość, data</w:t>
            </w:r>
          </w:p>
        </w:tc>
      </w:tr>
    </w:tbl>
    <w:p w14:paraId="699675E5" w14:textId="77777777" w:rsidR="0057716C" w:rsidRDefault="0057716C" w:rsidP="0057716C">
      <w:pPr>
        <w:widowControl w:val="0"/>
        <w:rPr>
          <w:rFonts w:ascii="Arial" w:hAnsi="Arial" w:cs="Arial"/>
          <w:sz w:val="18"/>
          <w:szCs w:val="18"/>
        </w:rPr>
      </w:pPr>
    </w:p>
    <w:p w14:paraId="4C35AFED" w14:textId="77777777" w:rsidR="0057716C" w:rsidRDefault="0057716C" w:rsidP="0057716C">
      <w:pPr>
        <w:widowControl w:val="0"/>
        <w:rPr>
          <w:rFonts w:ascii="Arial" w:hAnsi="Arial" w:cs="Arial"/>
        </w:rPr>
      </w:pPr>
    </w:p>
    <w:p w14:paraId="42AAF9DA" w14:textId="77777777" w:rsidR="0057716C" w:rsidRDefault="0057716C" w:rsidP="0057716C">
      <w:pPr>
        <w:widowControl w:val="0"/>
        <w:rPr>
          <w:rFonts w:ascii="Arial" w:hAnsi="Arial" w:cs="Arial"/>
        </w:rPr>
      </w:pPr>
    </w:p>
    <w:p w14:paraId="34400978" w14:textId="77777777" w:rsidR="0057716C" w:rsidRDefault="0057716C" w:rsidP="0057716C">
      <w:pPr>
        <w:widowControl w:val="0"/>
        <w:rPr>
          <w:rFonts w:ascii="Arial" w:hAnsi="Arial" w:cs="Arial"/>
        </w:rPr>
      </w:pPr>
    </w:p>
    <w:p w14:paraId="482360F0" w14:textId="1BFC4A81" w:rsidR="000678D1" w:rsidRPr="0057716C" w:rsidRDefault="000678D1" w:rsidP="0057716C">
      <w:pPr>
        <w:suppressAutoHyphens w:val="0"/>
        <w:rPr>
          <w:b/>
          <w:color w:val="FF0000"/>
          <w:szCs w:val="22"/>
        </w:rPr>
      </w:pPr>
    </w:p>
    <w:sectPr w:rsidR="000678D1" w:rsidRPr="0057716C" w:rsidSect="000678D1">
      <w:footnotePr>
        <w:pos w:val="beneathText"/>
      </w:footnotePr>
      <w:type w:val="continuous"/>
      <w:pgSz w:w="11905" w:h="16837" w:code="9"/>
      <w:pgMar w:top="1134" w:right="851" w:bottom="1134"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E07F" w14:textId="77777777" w:rsidR="00C37A6A" w:rsidRDefault="00C37A6A">
      <w:r>
        <w:separator/>
      </w:r>
    </w:p>
  </w:endnote>
  <w:endnote w:type="continuationSeparator" w:id="0">
    <w:p w14:paraId="5FFA0ACB" w14:textId="77777777" w:rsidR="00C37A6A" w:rsidRDefault="00C3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rta">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ller">
    <w:altName w:val="Times New Roman"/>
    <w:charset w:val="EE"/>
    <w:family w:val="auto"/>
    <w:pitch w:val="variable"/>
    <w:sig w:usb0="00000001"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ACC4" w14:textId="77777777" w:rsidR="00C37A6A" w:rsidRDefault="00C37A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C1B9D6" w14:textId="77777777" w:rsidR="00C37A6A" w:rsidRDefault="00C37A6A">
    <w:pPr>
      <w:pStyle w:val="Stopka"/>
      <w:ind w:right="360"/>
    </w:pPr>
  </w:p>
  <w:p w14:paraId="4A033077" w14:textId="77777777" w:rsidR="00C37A6A" w:rsidRDefault="00C37A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D3AF" w14:textId="77777777" w:rsidR="00C37A6A" w:rsidRDefault="00C37A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BB2B192" w14:textId="77777777" w:rsidR="00C37A6A" w:rsidRDefault="00C37A6A">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60800" behindDoc="0" locked="0" layoutInCell="1" allowOverlap="1" wp14:anchorId="2D290126" wp14:editId="191DCF05">
              <wp:simplePos x="0" y="0"/>
              <wp:positionH relativeFrom="column">
                <wp:posOffset>-602615</wp:posOffset>
              </wp:positionH>
              <wp:positionV relativeFrom="paragraph">
                <wp:posOffset>-24765</wp:posOffset>
              </wp:positionV>
              <wp:extent cx="7362825" cy="0"/>
              <wp:effectExtent l="6985" t="13335" r="12065" b="1524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89C43"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" strokeweight="1pt">
              <v:stroke joinstyle="miter"/>
            </v:line>
          </w:pict>
        </mc:Fallback>
      </mc:AlternateContent>
    </w:r>
    <w:r>
      <w:rPr>
        <w:rFonts w:ascii="Arial" w:hAnsi="Arial" w:cs="Arial"/>
        <w:sz w:val="20"/>
        <w:szCs w:val="20"/>
      </w:rPr>
      <w:t>SZP/13/2019</w:t>
    </w:r>
  </w:p>
  <w:p w14:paraId="21531571" w14:textId="77777777" w:rsidR="00C37A6A" w:rsidRDefault="00C37A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8A2D" w14:textId="77777777" w:rsidR="00C37A6A" w:rsidRDefault="00C37A6A">
    <w:pPr>
      <w:pStyle w:val="Nagwek"/>
      <w:jc w:val="center"/>
      <w:rPr>
        <w:rFonts w:ascii="Aller" w:hAnsi="Aller"/>
        <w:b/>
        <w:sz w:val="20"/>
        <w:szCs w:val="20"/>
      </w:rPr>
    </w:pPr>
    <w:r>
      <w:rPr>
        <w:noProof/>
        <w:lang w:eastAsia="pl-PL"/>
      </w:rPr>
      <mc:AlternateContent>
        <mc:Choice Requires="wps">
          <w:drawing>
            <wp:anchor distT="0" distB="0" distL="114300" distR="114300" simplePos="0" relativeHeight="251659776" behindDoc="0" locked="0" layoutInCell="1" allowOverlap="1" wp14:anchorId="41354E61" wp14:editId="350CBA6D">
              <wp:simplePos x="0" y="0"/>
              <wp:positionH relativeFrom="column">
                <wp:posOffset>-593090</wp:posOffset>
              </wp:positionH>
              <wp:positionV relativeFrom="paragraph">
                <wp:posOffset>26035</wp:posOffset>
              </wp:positionV>
              <wp:extent cx="7362825" cy="0"/>
              <wp:effectExtent l="6985" t="6985" r="1206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EEA0"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4458C39C" wp14:editId="1C55139D">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ECA5F" w14:textId="77777777" w:rsidR="00C37A6A" w:rsidRDefault="00C37A6A">
    <w:pPr>
      <w:pStyle w:val="Nagwek"/>
      <w:jc w:val="right"/>
      <w:rPr>
        <w:rFonts w:ascii="Aller" w:hAnsi="Aller"/>
        <w:b/>
        <w:sz w:val="20"/>
        <w:szCs w:val="20"/>
      </w:rPr>
    </w:pPr>
  </w:p>
  <w:p w14:paraId="4CE67940" w14:textId="77777777" w:rsidR="00C37A6A" w:rsidRDefault="00C37A6A">
    <w:pPr>
      <w:pStyle w:val="Nagwek"/>
      <w:jc w:val="center"/>
      <w:rPr>
        <w:rFonts w:ascii="Aller" w:hAnsi="Aller"/>
        <w:b/>
        <w:sz w:val="20"/>
        <w:szCs w:val="20"/>
      </w:rPr>
    </w:pPr>
  </w:p>
  <w:p w14:paraId="40C664D1" w14:textId="77777777" w:rsidR="00C37A6A" w:rsidRDefault="00C37A6A">
    <w:pPr>
      <w:pStyle w:val="Nagwek"/>
      <w:jc w:val="center"/>
      <w:rPr>
        <w:rFonts w:ascii="Aller" w:hAnsi="Aller"/>
        <w:b/>
        <w:sz w:val="20"/>
        <w:szCs w:val="20"/>
      </w:rPr>
    </w:pPr>
    <w:r>
      <w:rPr>
        <w:rFonts w:ascii="Aller" w:hAnsi="Aller"/>
        <w:b/>
        <w:sz w:val="20"/>
        <w:szCs w:val="20"/>
      </w:rPr>
      <w:t>KRS   0000032179     NIP   6762083306     REGON   351564179     RPL   000000005592</w:t>
    </w:r>
  </w:p>
  <w:p w14:paraId="1616743B" w14:textId="77777777" w:rsidR="00C37A6A" w:rsidRDefault="00C37A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62E2" w14:textId="77777777" w:rsidR="00C37A6A" w:rsidRDefault="00C37A6A">
      <w:r>
        <w:separator/>
      </w:r>
    </w:p>
  </w:footnote>
  <w:footnote w:type="continuationSeparator" w:id="0">
    <w:p w14:paraId="054818CF" w14:textId="77777777" w:rsidR="00C37A6A" w:rsidRDefault="00C37A6A">
      <w:r>
        <w:continuationSeparator/>
      </w:r>
    </w:p>
  </w:footnote>
  <w:footnote w:id="1">
    <w:p w14:paraId="56D9C9ED" w14:textId="77777777" w:rsidR="00C37A6A" w:rsidRDefault="00C37A6A">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7C247464" w14:textId="77777777" w:rsidR="00C37A6A" w:rsidRDefault="00C37A6A">
      <w:pPr>
        <w:pStyle w:val="Tekstprzypisudolnego"/>
        <w:rPr>
          <w:rFonts w:ascii="Arial" w:hAnsi="Arial" w:cs="Arial"/>
          <w:sz w:val="16"/>
          <w:szCs w:val="16"/>
        </w:rPr>
      </w:pPr>
    </w:p>
  </w:footnote>
  <w:footnote w:id="2">
    <w:p w14:paraId="1D9224BB" w14:textId="77777777" w:rsidR="00C37A6A" w:rsidRDefault="00C37A6A">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0A97CBEA" w14:textId="77777777" w:rsidR="00C37A6A" w:rsidRDefault="00C37A6A">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7C768966" w14:textId="77777777" w:rsidR="00C37A6A" w:rsidRDefault="00C37A6A">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6A821380" w14:textId="77777777" w:rsidR="00C37A6A" w:rsidRDefault="00C37A6A">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1B3302AC" w14:textId="77777777" w:rsidR="00C37A6A" w:rsidRDefault="00C37A6A">
      <w:pPr>
        <w:pStyle w:val="Tekstprzypisudolnego"/>
        <w:rPr>
          <w:rFonts w:ascii="Arial" w:hAnsi="Arial" w:cs="Arial"/>
          <w:sz w:val="16"/>
          <w:szCs w:val="16"/>
        </w:rPr>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0EFA4CEA" w14:textId="77777777" w:rsidR="00C37A6A" w:rsidRDefault="00C37A6A">
      <w:pPr>
        <w:pStyle w:val="Tekstprzypisudolnego"/>
        <w:rPr>
          <w:rFonts w:ascii="Arial" w:hAnsi="Arial" w:cs="Arial"/>
          <w:sz w:val="16"/>
          <w:szCs w:val="16"/>
        </w:rPr>
      </w:pPr>
    </w:p>
    <w:p w14:paraId="33656AF9" w14:textId="77777777" w:rsidR="00C37A6A" w:rsidRDefault="00C37A6A">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4C5B49D" w14:textId="77777777" w:rsidR="00C37A6A" w:rsidRDefault="00C37A6A">
      <w:pPr>
        <w:pStyle w:val="Tekstprzypisudolnego"/>
        <w:rPr>
          <w:rFonts w:ascii="Arial" w:hAnsi="Arial" w:cs="Arial"/>
          <w:sz w:val="16"/>
          <w:szCs w:val="16"/>
        </w:rPr>
      </w:pPr>
    </w:p>
    <w:p w14:paraId="3FAEC2ED" w14:textId="77777777" w:rsidR="00C37A6A" w:rsidRDefault="00C37A6A">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B7BF" w14:textId="77777777" w:rsidR="00C37A6A" w:rsidRDefault="00C37A6A">
    <w:pPr>
      <w:pStyle w:val="Nagwek"/>
    </w:pPr>
    <w:r>
      <w:rPr>
        <w:noProof/>
        <w:sz w:val="20"/>
        <w:lang w:eastAsia="pl-PL"/>
      </w:rPr>
      <w:drawing>
        <wp:anchor distT="0" distB="0" distL="114300" distR="114300" simplePos="0" relativeHeight="251655680" behindDoc="0" locked="0" layoutInCell="1" allowOverlap="1" wp14:anchorId="279BBFD8" wp14:editId="1D1B90D2">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458F897A" wp14:editId="2E99E836">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338B2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4656;mso-position-horizontal-relative:text;mso-position-vertical-relative:text">
          <v:imagedata r:id="rId3" o:title=""/>
        </v:shape>
        <o:OLEObject Type="Embed" ProgID="PBrush" ShapeID="_x0000_s2078" DrawAspect="Content" ObjectID="_1624859854" r:id="rId4"/>
      </w:object>
    </w:r>
    <w:r>
      <w:rPr>
        <w:noProof/>
        <w:sz w:val="20"/>
        <w:lang w:eastAsia="pl-PL"/>
      </w:rPr>
      <mc:AlternateContent>
        <mc:Choice Requires="wps">
          <w:drawing>
            <wp:anchor distT="0" distB="0" distL="114300" distR="114300" simplePos="0" relativeHeight="251657728" behindDoc="0" locked="0" layoutInCell="1" allowOverlap="1" wp14:anchorId="58C51B89" wp14:editId="1CBE2A3E">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34A21" w14:textId="77777777" w:rsidR="00C37A6A" w:rsidRDefault="00C37A6A">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009FAC8F" w14:textId="77777777" w:rsidR="00C37A6A" w:rsidRDefault="00C37A6A">
                          <w:pPr>
                            <w:spacing w:line="276" w:lineRule="auto"/>
                            <w:ind w:left="-426" w:right="-390"/>
                            <w:jc w:val="center"/>
                            <w:rPr>
                              <w:rFonts w:ascii="Aller" w:hAnsi="Aller"/>
                              <w:sz w:val="32"/>
                            </w:rPr>
                          </w:pPr>
                          <w:r>
                            <w:rPr>
                              <w:rFonts w:ascii="Aller" w:hAnsi="Aller"/>
                              <w:sz w:val="32"/>
                            </w:rPr>
                            <w:t>ul. Skarbowa 4, 31-121 Kraków</w:t>
                          </w:r>
                        </w:p>
                        <w:p w14:paraId="08AB91E4" w14:textId="77777777" w:rsidR="00C37A6A" w:rsidRDefault="00C37A6A">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39088430" w14:textId="77777777" w:rsidR="00C37A6A" w:rsidRDefault="00C37A6A">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51B89"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XiwIAABw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" stroked="f">
              <v:textbox>
                <w:txbxContent>
                  <w:p w14:paraId="4EE34A21" w14:textId="77777777" w:rsidR="00C37A6A" w:rsidRDefault="00C37A6A">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009FAC8F" w14:textId="77777777" w:rsidR="00C37A6A" w:rsidRDefault="00C37A6A">
                    <w:pPr>
                      <w:spacing w:line="276" w:lineRule="auto"/>
                      <w:ind w:left="-426" w:right="-390"/>
                      <w:jc w:val="center"/>
                      <w:rPr>
                        <w:rFonts w:ascii="Aller" w:hAnsi="Aller"/>
                        <w:sz w:val="32"/>
                      </w:rPr>
                    </w:pPr>
                    <w:r>
                      <w:rPr>
                        <w:rFonts w:ascii="Aller" w:hAnsi="Aller"/>
                        <w:sz w:val="32"/>
                      </w:rPr>
                      <w:t>ul. Skarbowa 4, 31-121 Kraków</w:t>
                    </w:r>
                  </w:p>
                  <w:p w14:paraId="08AB91E4" w14:textId="77777777" w:rsidR="00C37A6A" w:rsidRDefault="00C37A6A">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39088430" w14:textId="77777777" w:rsidR="00C37A6A" w:rsidRDefault="00C37A6A">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46674D56" wp14:editId="040EBAA8">
              <wp:simplePos x="0" y="0"/>
              <wp:positionH relativeFrom="column">
                <wp:posOffset>-554990</wp:posOffset>
              </wp:positionH>
              <wp:positionV relativeFrom="paragraph">
                <wp:posOffset>835660</wp:posOffset>
              </wp:positionV>
              <wp:extent cx="2143125" cy="228600"/>
              <wp:effectExtent l="0" t="0" r="2540" b="254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C73B0" w14:textId="77777777" w:rsidR="00C37A6A" w:rsidRDefault="00C37A6A">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74D56"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" stroked="f">
              <v:textbox>
                <w:txbxContent>
                  <w:p w14:paraId="772C73B0" w14:textId="77777777" w:rsidR="00C37A6A" w:rsidRDefault="00C37A6A">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0" distB="0" distL="114300" distR="114300" simplePos="0" relativeHeight="251653632" behindDoc="0" locked="0" layoutInCell="1" allowOverlap="1" wp14:anchorId="441B6D69" wp14:editId="6B413FB1">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65A5"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lvl>
    <w:lvl w:ilvl="1">
      <w:start w:val="1"/>
      <w:numFmt w:val="lowerLetter"/>
      <w:lvlText w:val="%2)"/>
      <w:lvlJc w:val="left"/>
      <w:pPr>
        <w:tabs>
          <w:tab w:val="num" w:pos="1192"/>
        </w:tabs>
        <w:ind w:left="1192" w:hanging="57"/>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14"/>
    <w:multiLevelType w:val="multilevel"/>
    <w:tmpl w:val="00000014"/>
    <w:name w:val="WW8Num43"/>
    <w:lvl w:ilvl="0">
      <w:start w:val="1"/>
      <w:numFmt w:val="decimal"/>
      <w:lvlText w:val="%1)"/>
      <w:lvlJc w:val="left"/>
      <w:pPr>
        <w:tabs>
          <w:tab w:val="num" w:pos="1068"/>
        </w:tabs>
        <w:ind w:left="1068" w:hanging="360"/>
      </w:pPr>
    </w:lvl>
    <w:lvl w:ilvl="1">
      <w:start w:val="1"/>
      <w:numFmt w:val="lowerLetter"/>
      <w:lvlText w:val="%2)"/>
      <w:lvlJc w:val="left"/>
      <w:pPr>
        <w:tabs>
          <w:tab w:val="num" w:pos="1192"/>
        </w:tabs>
        <w:ind w:left="1192" w:hanging="57"/>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1"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cs="Times New Roman"/>
        <w:strike w:val="0"/>
      </w:rPr>
    </w:lvl>
  </w:abstractNum>
  <w:abstractNum w:abstractNumId="12"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3"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5" w15:restartNumberingAfterBreak="0">
    <w:nsid w:val="0000002D"/>
    <w:multiLevelType w:val="singleLevel"/>
    <w:tmpl w:val="0000002D"/>
    <w:name w:val="WW8Num69"/>
    <w:lvl w:ilvl="0">
      <w:start w:val="1"/>
      <w:numFmt w:val="decimal"/>
      <w:lvlText w:val="%1."/>
      <w:lvlJc w:val="left"/>
      <w:pPr>
        <w:tabs>
          <w:tab w:val="num" w:pos="360"/>
        </w:tabs>
        <w:ind w:left="360" w:hanging="360"/>
      </w:pPr>
    </w:lvl>
  </w:abstractNum>
  <w:abstractNum w:abstractNumId="16"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7"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8" w15:restartNumberingAfterBreak="0">
    <w:nsid w:val="00000032"/>
    <w:multiLevelType w:val="singleLevel"/>
    <w:tmpl w:val="00000032"/>
    <w:name w:val="WW8Num50"/>
    <w:lvl w:ilvl="0">
      <w:start w:val="1"/>
      <w:numFmt w:val="lowerLetter"/>
      <w:lvlText w:val="%1)"/>
      <w:lvlJc w:val="left"/>
      <w:pPr>
        <w:tabs>
          <w:tab w:val="num" w:pos="1068"/>
        </w:tabs>
        <w:ind w:left="1068" w:hanging="360"/>
      </w:pPr>
    </w:lvl>
  </w:abstractNum>
  <w:abstractNum w:abstractNumId="19"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20"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21"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22"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23"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4"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5"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6" w15:restartNumberingAfterBreak="0">
    <w:nsid w:val="0495085A"/>
    <w:multiLevelType w:val="hybridMultilevel"/>
    <w:tmpl w:val="3C526012"/>
    <w:lvl w:ilvl="0" w:tplc="04150011">
      <w:start w:val="1"/>
      <w:numFmt w:val="decimal"/>
      <w:lvlText w:val="%1)"/>
      <w:lvlJc w:val="left"/>
      <w:pPr>
        <w:tabs>
          <w:tab w:val="num" w:pos="710"/>
        </w:tabs>
        <w:ind w:left="1065" w:hanging="357"/>
      </w:pPr>
      <w:rPr>
        <w:rFonts w:hint="default"/>
      </w:rPr>
    </w:lvl>
    <w:lvl w:ilvl="1" w:tplc="15EA0C94">
      <w:start w:val="1"/>
      <w:numFmt w:val="lowerLetter"/>
      <w:lvlText w:val="%2)"/>
      <w:lvlJc w:val="left"/>
      <w:pPr>
        <w:tabs>
          <w:tab w:val="num" w:pos="1201"/>
        </w:tabs>
        <w:ind w:left="1428" w:hanging="284"/>
      </w:pPr>
      <w:rPr>
        <w:rFonts w:cs="Times New Roman" w:hint="default"/>
      </w:rPr>
    </w:lvl>
    <w:lvl w:ilvl="2" w:tplc="487E957A">
      <w:start w:val="1"/>
      <w:numFmt w:val="decimal"/>
      <w:lvlText w:val="%3)"/>
      <w:lvlJc w:val="left"/>
      <w:pPr>
        <w:tabs>
          <w:tab w:val="num" w:pos="2404"/>
        </w:tabs>
        <w:ind w:left="2404" w:hanging="360"/>
      </w:pPr>
      <w:rPr>
        <w:rFonts w:hint="default"/>
      </w:rPr>
    </w:lvl>
    <w:lvl w:ilvl="3" w:tplc="0415000F" w:tentative="1">
      <w:start w:val="1"/>
      <w:numFmt w:val="decimal"/>
      <w:lvlText w:val="%4."/>
      <w:lvlJc w:val="left"/>
      <w:pPr>
        <w:tabs>
          <w:tab w:val="num" w:pos="2944"/>
        </w:tabs>
        <w:ind w:left="2944" w:hanging="360"/>
      </w:pPr>
      <w:rPr>
        <w:rFonts w:cs="Times New Roman"/>
      </w:rPr>
    </w:lvl>
    <w:lvl w:ilvl="4" w:tplc="04150019" w:tentative="1">
      <w:start w:val="1"/>
      <w:numFmt w:val="lowerLetter"/>
      <w:lvlText w:val="%5."/>
      <w:lvlJc w:val="left"/>
      <w:pPr>
        <w:tabs>
          <w:tab w:val="num" w:pos="3664"/>
        </w:tabs>
        <w:ind w:left="3664" w:hanging="360"/>
      </w:pPr>
      <w:rPr>
        <w:rFonts w:cs="Times New Roman"/>
      </w:rPr>
    </w:lvl>
    <w:lvl w:ilvl="5" w:tplc="0415001B" w:tentative="1">
      <w:start w:val="1"/>
      <w:numFmt w:val="lowerRoman"/>
      <w:lvlText w:val="%6."/>
      <w:lvlJc w:val="right"/>
      <w:pPr>
        <w:tabs>
          <w:tab w:val="num" w:pos="4384"/>
        </w:tabs>
        <w:ind w:left="4384" w:hanging="180"/>
      </w:pPr>
      <w:rPr>
        <w:rFonts w:cs="Times New Roman"/>
      </w:rPr>
    </w:lvl>
    <w:lvl w:ilvl="6" w:tplc="0415000F" w:tentative="1">
      <w:start w:val="1"/>
      <w:numFmt w:val="decimal"/>
      <w:lvlText w:val="%7."/>
      <w:lvlJc w:val="left"/>
      <w:pPr>
        <w:tabs>
          <w:tab w:val="num" w:pos="5104"/>
        </w:tabs>
        <w:ind w:left="5104" w:hanging="360"/>
      </w:pPr>
      <w:rPr>
        <w:rFonts w:cs="Times New Roman"/>
      </w:rPr>
    </w:lvl>
    <w:lvl w:ilvl="7" w:tplc="04150019" w:tentative="1">
      <w:start w:val="1"/>
      <w:numFmt w:val="lowerLetter"/>
      <w:lvlText w:val="%8."/>
      <w:lvlJc w:val="left"/>
      <w:pPr>
        <w:tabs>
          <w:tab w:val="num" w:pos="5824"/>
        </w:tabs>
        <w:ind w:left="5824" w:hanging="360"/>
      </w:pPr>
      <w:rPr>
        <w:rFonts w:cs="Times New Roman"/>
      </w:rPr>
    </w:lvl>
    <w:lvl w:ilvl="8" w:tplc="0415001B" w:tentative="1">
      <w:start w:val="1"/>
      <w:numFmt w:val="lowerRoman"/>
      <w:lvlText w:val="%9."/>
      <w:lvlJc w:val="right"/>
      <w:pPr>
        <w:tabs>
          <w:tab w:val="num" w:pos="6544"/>
        </w:tabs>
        <w:ind w:left="6544" w:hanging="180"/>
      </w:pPr>
      <w:rPr>
        <w:rFonts w:cs="Times New Roman"/>
      </w:rPr>
    </w:lvl>
  </w:abstractNum>
  <w:abstractNum w:abstractNumId="27" w15:restartNumberingAfterBreak="0">
    <w:nsid w:val="04F97D07"/>
    <w:multiLevelType w:val="hybridMultilevel"/>
    <w:tmpl w:val="90185066"/>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2150"/>
        </w:tabs>
        <w:ind w:left="2150" w:hanging="360"/>
      </w:pPr>
      <w:rPr>
        <w:rFonts w:cs="Times New Roman"/>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28"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hint="default"/>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29"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start w:val="1"/>
      <w:numFmt w:val="lowerLetter"/>
      <w:lvlText w:val="%5."/>
      <w:lvlJc w:val="left"/>
      <w:pPr>
        <w:tabs>
          <w:tab w:val="num" w:pos="2956"/>
        </w:tabs>
        <w:ind w:left="2956" w:hanging="360"/>
      </w:pPr>
    </w:lvl>
    <w:lvl w:ilvl="5" w:tplc="0415001B">
      <w:start w:val="1"/>
      <w:numFmt w:val="lowerRoman"/>
      <w:lvlText w:val="%6."/>
      <w:lvlJc w:val="right"/>
      <w:pPr>
        <w:tabs>
          <w:tab w:val="num" w:pos="3676"/>
        </w:tabs>
        <w:ind w:left="3676" w:hanging="180"/>
      </w:pPr>
    </w:lvl>
    <w:lvl w:ilvl="6" w:tplc="0415000F">
      <w:start w:val="1"/>
      <w:numFmt w:val="decimal"/>
      <w:lvlText w:val="%7."/>
      <w:lvlJc w:val="left"/>
      <w:pPr>
        <w:tabs>
          <w:tab w:val="num" w:pos="4396"/>
        </w:tabs>
        <w:ind w:left="4396" w:hanging="360"/>
      </w:pPr>
    </w:lvl>
    <w:lvl w:ilvl="7" w:tplc="04150019">
      <w:start w:val="1"/>
      <w:numFmt w:val="lowerLetter"/>
      <w:lvlText w:val="%8."/>
      <w:lvlJc w:val="left"/>
      <w:pPr>
        <w:tabs>
          <w:tab w:val="num" w:pos="5116"/>
        </w:tabs>
        <w:ind w:left="5116" w:hanging="360"/>
      </w:pPr>
    </w:lvl>
    <w:lvl w:ilvl="8" w:tplc="0415001B">
      <w:start w:val="1"/>
      <w:numFmt w:val="lowerRoman"/>
      <w:lvlText w:val="%9."/>
      <w:lvlJc w:val="right"/>
      <w:pPr>
        <w:tabs>
          <w:tab w:val="num" w:pos="5836"/>
        </w:tabs>
        <w:ind w:left="5836" w:hanging="180"/>
      </w:pPr>
    </w:lvl>
  </w:abstractNum>
  <w:abstractNum w:abstractNumId="36" w15:restartNumberingAfterBreak="0">
    <w:nsid w:val="0C140362"/>
    <w:multiLevelType w:val="hybridMultilevel"/>
    <w:tmpl w:val="29DEACE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0C944BE5"/>
    <w:multiLevelType w:val="hybridMultilevel"/>
    <w:tmpl w:val="1CEE4426"/>
    <w:lvl w:ilvl="0" w:tplc="F7B2F7E6">
      <w:start w:val="1"/>
      <w:numFmt w:val="decimal"/>
      <w:lvlText w:val="%1)"/>
      <w:lvlJc w:val="left"/>
      <w:pPr>
        <w:tabs>
          <w:tab w:val="num" w:pos="717"/>
        </w:tabs>
        <w:ind w:left="717" w:hanging="360"/>
      </w:pPr>
      <w:rPr>
        <w:strike w:val="0"/>
        <w:dstrike w:val="0"/>
        <w:u w:val="none"/>
        <w:effect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8"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9"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0" w15:restartNumberingAfterBreak="0">
    <w:nsid w:val="0E11439B"/>
    <w:multiLevelType w:val="hybridMultilevel"/>
    <w:tmpl w:val="A86A8B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4A10B0"/>
    <w:multiLevelType w:val="hybridMultilevel"/>
    <w:tmpl w:val="BCA6ABB2"/>
    <w:name w:val="WW8Num4022332"/>
    <w:lvl w:ilvl="0" w:tplc="00000028">
      <w:start w:val="1"/>
      <w:numFmt w:val="decimal"/>
      <w:lvlText w:val="%1."/>
      <w:lvlJc w:val="left"/>
      <w:pPr>
        <w:tabs>
          <w:tab w:val="num" w:pos="357"/>
        </w:tabs>
        <w:ind w:left="357" w:hanging="357"/>
      </w:pPr>
      <w:rPr>
        <w:rFonts w:cs="Times New Roman"/>
      </w:rPr>
    </w:lvl>
    <w:lvl w:ilvl="1" w:tplc="676299BE">
      <w:start w:val="1"/>
      <w:numFmt w:val="decimal"/>
      <w:lvlText w:val="%2)"/>
      <w:lvlJc w:val="left"/>
      <w:pPr>
        <w:tabs>
          <w:tab w:val="num" w:pos="786"/>
        </w:tabs>
        <w:ind w:left="786" w:hanging="360"/>
      </w:pPr>
      <w:rPr>
        <w:rFonts w:ascii="Arial" w:hAnsi="Arial" w:cs="Arial"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2" w15:restartNumberingAfterBreak="0">
    <w:nsid w:val="105D7C04"/>
    <w:multiLevelType w:val="hybridMultilevel"/>
    <w:tmpl w:val="7BA60A52"/>
    <w:lvl w:ilvl="0" w:tplc="4432C8A2">
      <w:start w:val="1"/>
      <w:numFmt w:val="decimal"/>
      <w:lvlText w:val="%1)"/>
      <w:lvlJc w:val="left"/>
      <w:pPr>
        <w:tabs>
          <w:tab w:val="num" w:pos="1070"/>
        </w:tabs>
        <w:ind w:left="1070" w:hanging="360"/>
      </w:pPr>
      <w:rPr>
        <w:color w:val="auto"/>
      </w:r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0415000F">
      <w:start w:val="1"/>
      <w:numFmt w:val="decimal"/>
      <w:lvlText w:val="%4."/>
      <w:lvlJc w:val="left"/>
      <w:pPr>
        <w:tabs>
          <w:tab w:val="num" w:pos="2528"/>
        </w:tabs>
        <w:ind w:left="2528" w:hanging="360"/>
      </w:pPr>
    </w:lvl>
    <w:lvl w:ilvl="4" w:tplc="04150019">
      <w:start w:val="1"/>
      <w:numFmt w:val="lowerLetter"/>
      <w:lvlText w:val="%5."/>
      <w:lvlJc w:val="left"/>
      <w:pPr>
        <w:tabs>
          <w:tab w:val="num" w:pos="3248"/>
        </w:tabs>
        <w:ind w:left="3248" w:hanging="360"/>
      </w:pPr>
    </w:lvl>
    <w:lvl w:ilvl="5" w:tplc="0415001B">
      <w:start w:val="1"/>
      <w:numFmt w:val="lowerRoman"/>
      <w:lvlText w:val="%6."/>
      <w:lvlJc w:val="right"/>
      <w:pPr>
        <w:tabs>
          <w:tab w:val="num" w:pos="3968"/>
        </w:tabs>
        <w:ind w:left="3968" w:hanging="180"/>
      </w:pPr>
    </w:lvl>
    <w:lvl w:ilvl="6" w:tplc="0415000F">
      <w:start w:val="1"/>
      <w:numFmt w:val="decimal"/>
      <w:lvlText w:val="%7."/>
      <w:lvlJc w:val="left"/>
      <w:pPr>
        <w:tabs>
          <w:tab w:val="num" w:pos="4688"/>
        </w:tabs>
        <w:ind w:left="4688" w:hanging="360"/>
      </w:pPr>
    </w:lvl>
    <w:lvl w:ilvl="7" w:tplc="04150019">
      <w:start w:val="1"/>
      <w:numFmt w:val="lowerLetter"/>
      <w:lvlText w:val="%8."/>
      <w:lvlJc w:val="left"/>
      <w:pPr>
        <w:tabs>
          <w:tab w:val="num" w:pos="5408"/>
        </w:tabs>
        <w:ind w:left="5408" w:hanging="360"/>
      </w:pPr>
    </w:lvl>
    <w:lvl w:ilvl="8" w:tplc="0415001B">
      <w:start w:val="1"/>
      <w:numFmt w:val="lowerRoman"/>
      <w:lvlText w:val="%9."/>
      <w:lvlJc w:val="right"/>
      <w:pPr>
        <w:tabs>
          <w:tab w:val="num" w:pos="6128"/>
        </w:tabs>
        <w:ind w:left="6128" w:hanging="180"/>
      </w:pPr>
    </w:lvl>
  </w:abstractNum>
  <w:abstractNum w:abstractNumId="43"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5"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6" w15:restartNumberingAfterBreak="0">
    <w:nsid w:val="133A41D7"/>
    <w:multiLevelType w:val="hybridMultilevel"/>
    <w:tmpl w:val="3C644A7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2444"/>
        </w:tabs>
        <w:ind w:left="2444" w:hanging="360"/>
      </w:pPr>
      <w:rPr>
        <w:rFonts w:ascii="Courier New" w:hAnsi="Courier New" w:cs="Courier New" w:hint="default"/>
      </w:rPr>
    </w:lvl>
    <w:lvl w:ilvl="2" w:tplc="04150005" w:tentative="1">
      <w:start w:val="1"/>
      <w:numFmt w:val="bullet"/>
      <w:lvlText w:val=""/>
      <w:lvlJc w:val="left"/>
      <w:pPr>
        <w:tabs>
          <w:tab w:val="num" w:pos="3164"/>
        </w:tabs>
        <w:ind w:left="3164" w:hanging="360"/>
      </w:pPr>
      <w:rPr>
        <w:rFonts w:ascii="Wingdings" w:hAnsi="Wingding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49" w15:restartNumberingAfterBreak="0">
    <w:nsid w:val="186E750C"/>
    <w:multiLevelType w:val="hybridMultilevel"/>
    <w:tmpl w:val="16E81DBA"/>
    <w:name w:val="WW8Num402"/>
    <w:lvl w:ilvl="0" w:tplc="00000028">
      <w:start w:val="1"/>
      <w:numFmt w:val="decimal"/>
      <w:lvlText w:val="%1."/>
      <w:lvlJc w:val="left"/>
      <w:pPr>
        <w:tabs>
          <w:tab w:val="num" w:pos="357"/>
        </w:tabs>
        <w:ind w:left="357" w:hanging="357"/>
      </w:pPr>
      <w:rPr>
        <w:rFonts w:cs="Times New Roman"/>
      </w:rPr>
    </w:lvl>
    <w:lvl w:ilvl="1" w:tplc="B1441CA8">
      <w:start w:val="1"/>
      <w:numFmt w:val="decimal"/>
      <w:lvlText w:val="%2."/>
      <w:lvlJc w:val="left"/>
      <w:pPr>
        <w:tabs>
          <w:tab w:val="num" w:pos="1196"/>
        </w:tabs>
        <w:ind w:left="1196"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0"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51"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2" w15:restartNumberingAfterBreak="0">
    <w:nsid w:val="19742F46"/>
    <w:multiLevelType w:val="hybridMultilevel"/>
    <w:tmpl w:val="B4AA849C"/>
    <w:lvl w:ilvl="0" w:tplc="04150001">
      <w:start w:val="1"/>
      <w:numFmt w:val="bullet"/>
      <w:lvlText w:val=""/>
      <w:lvlJc w:val="left"/>
      <w:pPr>
        <w:tabs>
          <w:tab w:val="num" w:pos="1687"/>
        </w:tabs>
        <w:ind w:left="1687" w:hanging="360"/>
      </w:pPr>
      <w:rPr>
        <w:rFonts w:ascii="Symbol" w:hAnsi="Symbol" w:hint="default"/>
      </w:rPr>
    </w:lvl>
    <w:lvl w:ilvl="1" w:tplc="04150003" w:tentative="1">
      <w:start w:val="1"/>
      <w:numFmt w:val="bullet"/>
      <w:lvlText w:val="o"/>
      <w:lvlJc w:val="left"/>
      <w:pPr>
        <w:tabs>
          <w:tab w:val="num" w:pos="2407"/>
        </w:tabs>
        <w:ind w:left="2407" w:hanging="360"/>
      </w:pPr>
      <w:rPr>
        <w:rFonts w:ascii="Courier New" w:hAnsi="Courier New" w:cs="Courier New" w:hint="default"/>
      </w:rPr>
    </w:lvl>
    <w:lvl w:ilvl="2" w:tplc="04150005" w:tentative="1">
      <w:start w:val="1"/>
      <w:numFmt w:val="bullet"/>
      <w:lvlText w:val=""/>
      <w:lvlJc w:val="left"/>
      <w:pPr>
        <w:tabs>
          <w:tab w:val="num" w:pos="3127"/>
        </w:tabs>
        <w:ind w:left="3127" w:hanging="360"/>
      </w:pPr>
      <w:rPr>
        <w:rFonts w:ascii="Wingdings" w:hAnsi="Wingdings" w:hint="default"/>
      </w:rPr>
    </w:lvl>
    <w:lvl w:ilvl="3" w:tplc="04150001" w:tentative="1">
      <w:start w:val="1"/>
      <w:numFmt w:val="bullet"/>
      <w:lvlText w:val=""/>
      <w:lvlJc w:val="left"/>
      <w:pPr>
        <w:tabs>
          <w:tab w:val="num" w:pos="3847"/>
        </w:tabs>
        <w:ind w:left="3847" w:hanging="360"/>
      </w:pPr>
      <w:rPr>
        <w:rFonts w:ascii="Symbol" w:hAnsi="Symbol" w:hint="default"/>
      </w:rPr>
    </w:lvl>
    <w:lvl w:ilvl="4" w:tplc="04150003" w:tentative="1">
      <w:start w:val="1"/>
      <w:numFmt w:val="bullet"/>
      <w:lvlText w:val="o"/>
      <w:lvlJc w:val="left"/>
      <w:pPr>
        <w:tabs>
          <w:tab w:val="num" w:pos="4567"/>
        </w:tabs>
        <w:ind w:left="4567" w:hanging="360"/>
      </w:pPr>
      <w:rPr>
        <w:rFonts w:ascii="Courier New" w:hAnsi="Courier New" w:cs="Courier New" w:hint="default"/>
      </w:rPr>
    </w:lvl>
    <w:lvl w:ilvl="5" w:tplc="04150005" w:tentative="1">
      <w:start w:val="1"/>
      <w:numFmt w:val="bullet"/>
      <w:lvlText w:val=""/>
      <w:lvlJc w:val="left"/>
      <w:pPr>
        <w:tabs>
          <w:tab w:val="num" w:pos="5287"/>
        </w:tabs>
        <w:ind w:left="5287" w:hanging="360"/>
      </w:pPr>
      <w:rPr>
        <w:rFonts w:ascii="Wingdings" w:hAnsi="Wingdings" w:hint="default"/>
      </w:rPr>
    </w:lvl>
    <w:lvl w:ilvl="6" w:tplc="04150001" w:tentative="1">
      <w:start w:val="1"/>
      <w:numFmt w:val="bullet"/>
      <w:lvlText w:val=""/>
      <w:lvlJc w:val="left"/>
      <w:pPr>
        <w:tabs>
          <w:tab w:val="num" w:pos="6007"/>
        </w:tabs>
        <w:ind w:left="6007" w:hanging="360"/>
      </w:pPr>
      <w:rPr>
        <w:rFonts w:ascii="Symbol" w:hAnsi="Symbol" w:hint="default"/>
      </w:rPr>
    </w:lvl>
    <w:lvl w:ilvl="7" w:tplc="04150003" w:tentative="1">
      <w:start w:val="1"/>
      <w:numFmt w:val="bullet"/>
      <w:lvlText w:val="o"/>
      <w:lvlJc w:val="left"/>
      <w:pPr>
        <w:tabs>
          <w:tab w:val="num" w:pos="6727"/>
        </w:tabs>
        <w:ind w:left="6727" w:hanging="360"/>
      </w:pPr>
      <w:rPr>
        <w:rFonts w:ascii="Courier New" w:hAnsi="Courier New" w:cs="Courier New" w:hint="default"/>
      </w:rPr>
    </w:lvl>
    <w:lvl w:ilvl="8" w:tplc="04150005" w:tentative="1">
      <w:start w:val="1"/>
      <w:numFmt w:val="bullet"/>
      <w:lvlText w:val=""/>
      <w:lvlJc w:val="left"/>
      <w:pPr>
        <w:tabs>
          <w:tab w:val="num" w:pos="7447"/>
        </w:tabs>
        <w:ind w:left="7447" w:hanging="360"/>
      </w:pPr>
      <w:rPr>
        <w:rFonts w:ascii="Wingdings" w:hAnsi="Wingdings" w:hint="default"/>
      </w:rPr>
    </w:lvl>
  </w:abstractNum>
  <w:abstractNum w:abstractNumId="53" w15:restartNumberingAfterBreak="0">
    <w:nsid w:val="1AD51E48"/>
    <w:multiLevelType w:val="hybridMultilevel"/>
    <w:tmpl w:val="607CFE9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E171693"/>
    <w:multiLevelType w:val="hybridMultilevel"/>
    <w:tmpl w:val="913A0660"/>
    <w:lvl w:ilvl="0" w:tplc="D8247CD4">
      <w:start w:val="1"/>
      <w:numFmt w:val="lowerLetter"/>
      <w:lvlText w:val="%1)"/>
      <w:lvlJc w:val="left"/>
      <w:pPr>
        <w:tabs>
          <w:tab w:val="num" w:pos="1069"/>
        </w:tabs>
        <w:ind w:left="1069" w:hanging="360"/>
      </w:pPr>
      <w:rPr>
        <w:b w:val="0"/>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1865"/>
        </w:tabs>
        <w:ind w:left="1865" w:hanging="360"/>
      </w:pPr>
      <w:rPr>
        <w:rFonts w:ascii="Wingdings" w:hAnsi="Wingdings" w:hint="default"/>
      </w:rPr>
    </w:lvl>
    <w:lvl w:ilvl="3" w:tplc="04150001">
      <w:start w:val="1"/>
      <w:numFmt w:val="bullet"/>
      <w:lvlText w:val=""/>
      <w:lvlJc w:val="left"/>
      <w:pPr>
        <w:tabs>
          <w:tab w:val="num" w:pos="2345"/>
        </w:tabs>
        <w:ind w:left="2345" w:hanging="360"/>
      </w:pPr>
      <w:rPr>
        <w:rFonts w:ascii="Symbol" w:hAnsi="Symbol" w:hint="default"/>
      </w:rPr>
    </w:lvl>
    <w:lvl w:ilvl="4" w:tplc="27206884">
      <w:start w:val="1"/>
      <w:numFmt w:val="upperRoman"/>
      <w:lvlText w:val="%5."/>
      <w:lvlJc w:val="left"/>
      <w:pPr>
        <w:tabs>
          <w:tab w:val="num" w:pos="3665"/>
        </w:tabs>
        <w:ind w:left="3665" w:hanging="720"/>
      </w:pPr>
      <w:rPr>
        <w:rFonts w:cs="Times New Roman"/>
      </w:rPr>
    </w:lvl>
    <w:lvl w:ilvl="5" w:tplc="04150005">
      <w:start w:val="1"/>
      <w:numFmt w:val="bullet"/>
      <w:lvlText w:val=""/>
      <w:lvlJc w:val="left"/>
      <w:pPr>
        <w:tabs>
          <w:tab w:val="num" w:pos="4025"/>
        </w:tabs>
        <w:ind w:left="4025" w:hanging="360"/>
      </w:pPr>
      <w:rPr>
        <w:rFonts w:ascii="Wingdings" w:hAnsi="Wingdings" w:hint="default"/>
      </w:rPr>
    </w:lvl>
    <w:lvl w:ilvl="6" w:tplc="04150001">
      <w:start w:val="1"/>
      <w:numFmt w:val="bullet"/>
      <w:lvlText w:val=""/>
      <w:lvlJc w:val="left"/>
      <w:pPr>
        <w:tabs>
          <w:tab w:val="num" w:pos="4745"/>
        </w:tabs>
        <w:ind w:left="4745" w:hanging="360"/>
      </w:pPr>
      <w:rPr>
        <w:rFonts w:ascii="Symbol" w:hAnsi="Symbol" w:hint="default"/>
      </w:rPr>
    </w:lvl>
    <w:lvl w:ilvl="7" w:tplc="04150003">
      <w:start w:val="1"/>
      <w:numFmt w:val="bullet"/>
      <w:lvlText w:val="o"/>
      <w:lvlJc w:val="left"/>
      <w:pPr>
        <w:tabs>
          <w:tab w:val="num" w:pos="5465"/>
        </w:tabs>
        <w:ind w:left="5465" w:hanging="360"/>
      </w:pPr>
      <w:rPr>
        <w:rFonts w:ascii="Courier New" w:hAnsi="Courier New" w:cs="Times New Roman" w:hint="default"/>
      </w:rPr>
    </w:lvl>
    <w:lvl w:ilvl="8" w:tplc="04150005">
      <w:start w:val="1"/>
      <w:numFmt w:val="bullet"/>
      <w:lvlText w:val=""/>
      <w:lvlJc w:val="left"/>
      <w:pPr>
        <w:tabs>
          <w:tab w:val="num" w:pos="6185"/>
        </w:tabs>
        <w:ind w:left="6185" w:hanging="360"/>
      </w:pPr>
      <w:rPr>
        <w:rFonts w:ascii="Wingdings" w:hAnsi="Wingdings" w:hint="default"/>
      </w:rPr>
    </w:lvl>
  </w:abstractNum>
  <w:abstractNum w:abstractNumId="58" w15:restartNumberingAfterBreak="0">
    <w:nsid w:val="20725AE7"/>
    <w:multiLevelType w:val="hybridMultilevel"/>
    <w:tmpl w:val="36F027D4"/>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67B61048">
      <w:start w:val="1"/>
      <w:numFmt w:val="decimal"/>
      <w:lvlText w:val="%6."/>
      <w:lvlJc w:val="left"/>
      <w:pPr>
        <w:tabs>
          <w:tab w:val="num" w:pos="3600"/>
        </w:tabs>
        <w:ind w:left="3600" w:hanging="360"/>
      </w:pPr>
      <w:rPr>
        <w:rFonts w:hint="default"/>
        <w:b w:val="0"/>
        <w:strike w:val="0"/>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9" w15:restartNumberingAfterBreak="0">
    <w:nsid w:val="21394C95"/>
    <w:multiLevelType w:val="hybridMultilevel"/>
    <w:tmpl w:val="42DA1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5B3374"/>
    <w:multiLevelType w:val="hybridMultilevel"/>
    <w:tmpl w:val="32C6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2" w15:restartNumberingAfterBreak="0">
    <w:nsid w:val="235352A7"/>
    <w:multiLevelType w:val="hybridMultilevel"/>
    <w:tmpl w:val="870432B2"/>
    <w:lvl w:ilvl="0" w:tplc="0415000F">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64"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5"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7" w15:restartNumberingAfterBreak="0">
    <w:nsid w:val="2890639C"/>
    <w:multiLevelType w:val="hybridMultilevel"/>
    <w:tmpl w:val="3ED2750A"/>
    <w:lvl w:ilvl="0" w:tplc="25B01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2AD02814"/>
    <w:multiLevelType w:val="hybridMultilevel"/>
    <w:tmpl w:val="17DA534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786"/>
        </w:tabs>
        <w:ind w:left="786" w:hanging="360"/>
      </w:pPr>
      <w:rPr>
        <w:rFonts w:ascii="Symbol" w:hAnsi="Symbo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2"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73" w15:restartNumberingAfterBreak="0">
    <w:nsid w:val="2DBA7E9D"/>
    <w:multiLevelType w:val="hybridMultilevel"/>
    <w:tmpl w:val="81565840"/>
    <w:lvl w:ilvl="0" w:tplc="A6242AE0">
      <w:start w:val="1"/>
      <w:numFmt w:val="decimal"/>
      <w:lvlText w:val="%1."/>
      <w:lvlJc w:val="left"/>
      <w:pPr>
        <w:tabs>
          <w:tab w:val="num" w:pos="360"/>
        </w:tabs>
        <w:ind w:left="360" w:hanging="360"/>
      </w:pPr>
      <w:rPr>
        <w:rFonts w:ascii="Arial" w:hAnsi="Arial" w:cs="Arial" w:hint="default"/>
        <w:b w:val="0"/>
        <w:i w:val="0"/>
        <w:strike w:val="0"/>
        <w:sz w:val="20"/>
        <w:szCs w:val="18"/>
      </w:rPr>
    </w:lvl>
    <w:lvl w:ilvl="1" w:tplc="D31A17C2">
      <w:start w:val="1"/>
      <w:numFmt w:val="decimal"/>
      <w:lvlText w:val="%2."/>
      <w:lvlJc w:val="left"/>
      <w:pPr>
        <w:tabs>
          <w:tab w:val="num" w:pos="714"/>
        </w:tabs>
        <w:ind w:left="714" w:hanging="357"/>
      </w:pPr>
      <w:rPr>
        <w:rFonts w:cs="Times New Roman" w:hint="default"/>
      </w:rPr>
    </w:lvl>
    <w:lvl w:ilvl="2" w:tplc="E26C0850">
      <w:start w:val="1"/>
      <w:numFmt w:val="decimal"/>
      <w:lvlText w:val="%3)"/>
      <w:lvlJc w:val="left"/>
      <w:pPr>
        <w:tabs>
          <w:tab w:val="num" w:pos="1067"/>
        </w:tabs>
        <w:ind w:left="1067" w:hanging="357"/>
      </w:pPr>
      <w:rPr>
        <w:rFonts w:ascii="Arial" w:eastAsia="Times New Roman" w:hAnsi="Arial" w:cs="Arial" w:hint="default"/>
      </w:rPr>
    </w:lvl>
    <w:lvl w:ilvl="3" w:tplc="0415000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4"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5" w15:restartNumberingAfterBreak="0">
    <w:nsid w:val="2F01043F"/>
    <w:multiLevelType w:val="hybridMultilevel"/>
    <w:tmpl w:val="F9EA2988"/>
    <w:lvl w:ilvl="0" w:tplc="0415000F">
      <w:start w:val="1"/>
      <w:numFmt w:val="decimal"/>
      <w:lvlText w:val="%1."/>
      <w:lvlJc w:val="left"/>
      <w:pPr>
        <w:tabs>
          <w:tab w:val="num" w:pos="360"/>
        </w:tabs>
        <w:ind w:left="360" w:hanging="360"/>
      </w:p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7"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cs="Times New Roman"/>
      </w:rPr>
    </w:lvl>
    <w:lvl w:ilvl="1" w:tplc="04150001">
      <w:start w:val="1"/>
      <w:numFmt w:val="bullet"/>
      <w:lvlText w:val=""/>
      <w:lvlJc w:val="left"/>
      <w:pPr>
        <w:tabs>
          <w:tab w:val="num" w:pos="1480"/>
        </w:tabs>
        <w:ind w:left="1480" w:hanging="360"/>
      </w:pPr>
      <w:rPr>
        <w:rFonts w:ascii="Symbol" w:hAnsi="Symbol" w:hint="default"/>
      </w:rPr>
    </w:lvl>
    <w:lvl w:ilvl="2" w:tplc="0415001B" w:tentative="1">
      <w:start w:val="1"/>
      <w:numFmt w:val="lowerRoman"/>
      <w:lvlText w:val="%3."/>
      <w:lvlJc w:val="right"/>
      <w:pPr>
        <w:tabs>
          <w:tab w:val="num" w:pos="2200"/>
        </w:tabs>
        <w:ind w:left="2200" w:hanging="180"/>
      </w:pPr>
      <w:rPr>
        <w:rFonts w:cs="Times New Roman"/>
      </w:rPr>
    </w:lvl>
    <w:lvl w:ilvl="3" w:tplc="0415000F" w:tentative="1">
      <w:start w:val="1"/>
      <w:numFmt w:val="decimal"/>
      <w:lvlText w:val="%4."/>
      <w:lvlJc w:val="left"/>
      <w:pPr>
        <w:tabs>
          <w:tab w:val="num" w:pos="2920"/>
        </w:tabs>
        <w:ind w:left="2920" w:hanging="360"/>
      </w:pPr>
      <w:rPr>
        <w:rFonts w:cs="Times New Roman"/>
      </w:rPr>
    </w:lvl>
    <w:lvl w:ilvl="4" w:tplc="04150019" w:tentative="1">
      <w:start w:val="1"/>
      <w:numFmt w:val="lowerLetter"/>
      <w:lvlText w:val="%5."/>
      <w:lvlJc w:val="left"/>
      <w:pPr>
        <w:tabs>
          <w:tab w:val="num" w:pos="3640"/>
        </w:tabs>
        <w:ind w:left="3640" w:hanging="360"/>
      </w:pPr>
      <w:rPr>
        <w:rFonts w:cs="Times New Roman"/>
      </w:rPr>
    </w:lvl>
    <w:lvl w:ilvl="5" w:tplc="0415001B" w:tentative="1">
      <w:start w:val="1"/>
      <w:numFmt w:val="lowerRoman"/>
      <w:lvlText w:val="%6."/>
      <w:lvlJc w:val="right"/>
      <w:pPr>
        <w:tabs>
          <w:tab w:val="num" w:pos="4360"/>
        </w:tabs>
        <w:ind w:left="4360" w:hanging="180"/>
      </w:pPr>
      <w:rPr>
        <w:rFonts w:cs="Times New Roman"/>
      </w:rPr>
    </w:lvl>
    <w:lvl w:ilvl="6" w:tplc="0415000F" w:tentative="1">
      <w:start w:val="1"/>
      <w:numFmt w:val="decimal"/>
      <w:lvlText w:val="%7."/>
      <w:lvlJc w:val="left"/>
      <w:pPr>
        <w:tabs>
          <w:tab w:val="num" w:pos="5080"/>
        </w:tabs>
        <w:ind w:left="5080" w:hanging="360"/>
      </w:pPr>
      <w:rPr>
        <w:rFonts w:cs="Times New Roman"/>
      </w:rPr>
    </w:lvl>
    <w:lvl w:ilvl="7" w:tplc="04150019" w:tentative="1">
      <w:start w:val="1"/>
      <w:numFmt w:val="lowerLetter"/>
      <w:lvlText w:val="%8."/>
      <w:lvlJc w:val="left"/>
      <w:pPr>
        <w:tabs>
          <w:tab w:val="num" w:pos="5800"/>
        </w:tabs>
        <w:ind w:left="5800" w:hanging="360"/>
      </w:pPr>
      <w:rPr>
        <w:rFonts w:cs="Times New Roman"/>
      </w:rPr>
    </w:lvl>
    <w:lvl w:ilvl="8" w:tplc="0415001B" w:tentative="1">
      <w:start w:val="1"/>
      <w:numFmt w:val="lowerRoman"/>
      <w:lvlText w:val="%9."/>
      <w:lvlJc w:val="right"/>
      <w:pPr>
        <w:tabs>
          <w:tab w:val="num" w:pos="6520"/>
        </w:tabs>
        <w:ind w:left="6520" w:hanging="180"/>
      </w:pPr>
      <w:rPr>
        <w:rFonts w:cs="Times New Roman"/>
      </w:rPr>
    </w:lvl>
  </w:abstractNum>
  <w:abstractNum w:abstractNumId="78" w15:restartNumberingAfterBreak="0">
    <w:nsid w:val="320E7057"/>
    <w:multiLevelType w:val="multilevel"/>
    <w:tmpl w:val="88989686"/>
    <w:lvl w:ilvl="0">
      <w:start w:val="1"/>
      <w:numFmt w:val="decimal"/>
      <w:lvlText w:val="%1."/>
      <w:lvlJc w:val="left"/>
      <w:pPr>
        <w:tabs>
          <w:tab w:val="num" w:pos="700"/>
        </w:tabs>
        <w:ind w:left="624" w:hanging="284"/>
      </w:pPr>
      <w:rPr>
        <w:rFonts w:ascii="Arial" w:hAnsi="Arial" w:cs="Arial"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79"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80"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81" w15:restartNumberingAfterBreak="0">
    <w:nsid w:val="33B90857"/>
    <w:multiLevelType w:val="hybridMultilevel"/>
    <w:tmpl w:val="52E8E1BA"/>
    <w:lvl w:ilvl="0" w:tplc="864811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33F442DB"/>
    <w:multiLevelType w:val="hybridMultilevel"/>
    <w:tmpl w:val="BEBA76D0"/>
    <w:lvl w:ilvl="0" w:tplc="0415000F">
      <w:start w:val="1"/>
      <w:numFmt w:val="decimal"/>
      <w:lvlText w:val="%1."/>
      <w:lvlJc w:val="left"/>
      <w:pPr>
        <w:tabs>
          <w:tab w:val="num" w:pos="720"/>
        </w:tabs>
        <w:ind w:left="720" w:hanging="360"/>
      </w:pPr>
    </w:lvl>
    <w:lvl w:ilvl="1" w:tplc="7DFA4F70">
      <w:start w:val="1"/>
      <w:numFmt w:val="lowerLetter"/>
      <w:lvlText w:val="%2)"/>
      <w:lvlJc w:val="left"/>
      <w:pPr>
        <w:tabs>
          <w:tab w:val="num" w:pos="1495"/>
        </w:tabs>
        <w:ind w:left="1495" w:hanging="360"/>
      </w:pPr>
      <w:rPr>
        <w:rFonts w:ascii="Arial" w:eastAsia="Times New Roman" w:hAnsi="Arial" w:cs="Arial" w:hint="default"/>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4" w15:restartNumberingAfterBreak="0">
    <w:nsid w:val="35CC215B"/>
    <w:multiLevelType w:val="hybridMultilevel"/>
    <w:tmpl w:val="B38EBB6A"/>
    <w:lvl w:ilvl="0" w:tplc="864811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67F5CC4"/>
    <w:multiLevelType w:val="hybridMultilevel"/>
    <w:tmpl w:val="DA08FEC0"/>
    <w:lvl w:ilvl="0" w:tplc="1ED660AC">
      <w:start w:val="1"/>
      <w:numFmt w:val="lowerLetter"/>
      <w:lvlText w:val="%1)"/>
      <w:lvlJc w:val="left"/>
      <w:pPr>
        <w:tabs>
          <w:tab w:val="num" w:pos="1135"/>
        </w:tabs>
        <w:ind w:left="1078" w:hanging="227"/>
      </w:pPr>
      <w:rPr>
        <w:rFonts w:hint="default"/>
        <w:sz w:val="24"/>
      </w:rPr>
    </w:lvl>
    <w:lvl w:ilvl="1" w:tplc="04150011">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86" w15:restartNumberingAfterBreak="0">
    <w:nsid w:val="36EC4BFC"/>
    <w:multiLevelType w:val="hybridMultilevel"/>
    <w:tmpl w:val="F272B982"/>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7"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8"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394D0C05"/>
    <w:multiLevelType w:val="hybridMultilevel"/>
    <w:tmpl w:val="F75C2602"/>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15:restartNumberingAfterBreak="0">
    <w:nsid w:val="3D4A7901"/>
    <w:multiLevelType w:val="hybridMultilevel"/>
    <w:tmpl w:val="57B6573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2" w15:restartNumberingAfterBreak="0">
    <w:nsid w:val="3EF90CA7"/>
    <w:multiLevelType w:val="hybridMultilevel"/>
    <w:tmpl w:val="58067AC6"/>
    <w:name w:val="WW8Num4022"/>
    <w:lvl w:ilvl="0" w:tplc="00000028">
      <w:start w:val="1"/>
      <w:numFmt w:val="decimal"/>
      <w:lvlText w:val="%1."/>
      <w:lvlJc w:val="left"/>
      <w:pPr>
        <w:tabs>
          <w:tab w:val="num" w:pos="357"/>
        </w:tabs>
        <w:ind w:left="357" w:hanging="357"/>
      </w:pPr>
      <w:rPr>
        <w:rFonts w:cs="Times New Roman"/>
      </w:rPr>
    </w:lvl>
    <w:lvl w:ilvl="1" w:tplc="9B58EB3E">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3" w15:restartNumberingAfterBreak="0">
    <w:nsid w:val="406A697E"/>
    <w:multiLevelType w:val="hybridMultilevel"/>
    <w:tmpl w:val="B0F4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0D73A05"/>
    <w:multiLevelType w:val="hybridMultilevel"/>
    <w:tmpl w:val="64C086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5" w15:restartNumberingAfterBreak="0">
    <w:nsid w:val="42351B6B"/>
    <w:multiLevelType w:val="hybridMultilevel"/>
    <w:tmpl w:val="2AC2989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6"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dstrike w:val="0"/>
        <w:u w:val="none"/>
        <w:effect w:val="none"/>
      </w:rPr>
    </w:lvl>
    <w:lvl w:ilvl="1" w:tplc="A86EF244">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97" w15:restartNumberingAfterBreak="0">
    <w:nsid w:val="42C42944"/>
    <w:multiLevelType w:val="hybridMultilevel"/>
    <w:tmpl w:val="9B3E35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9"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478615AB"/>
    <w:multiLevelType w:val="multilevel"/>
    <w:tmpl w:val="CEF0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5" w15:restartNumberingAfterBreak="0">
    <w:nsid w:val="4A265793"/>
    <w:multiLevelType w:val="hybridMultilevel"/>
    <w:tmpl w:val="0DF83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7"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8"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109" w15:restartNumberingAfterBreak="0">
    <w:nsid w:val="4C1757AE"/>
    <w:multiLevelType w:val="hybridMultilevel"/>
    <w:tmpl w:val="35FA0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1" w15:restartNumberingAfterBreak="0">
    <w:nsid w:val="4DDE767B"/>
    <w:multiLevelType w:val="hybridMultilevel"/>
    <w:tmpl w:val="3AFE8E4C"/>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2"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13" w15:restartNumberingAfterBreak="0">
    <w:nsid w:val="527941C5"/>
    <w:multiLevelType w:val="hybridMultilevel"/>
    <w:tmpl w:val="8D86E2A8"/>
    <w:name w:val="WW8Num402232"/>
    <w:lvl w:ilvl="0" w:tplc="ADC25D22">
      <w:start w:val="1"/>
      <w:numFmt w:val="decimal"/>
      <w:lvlText w:val="%1)"/>
      <w:lvlJc w:val="left"/>
      <w:pPr>
        <w:tabs>
          <w:tab w:val="num" w:pos="720"/>
        </w:tabs>
        <w:ind w:left="720" w:hanging="360"/>
      </w:pPr>
      <w:rPr>
        <w:rFonts w:ascii="Arial" w:hAnsi="Arial" w:cs="Times New Roman" w:hint="default"/>
        <w:b w:val="0"/>
        <w:i w:val="0"/>
        <w:sz w:val="22"/>
      </w:rPr>
    </w:lvl>
    <w:lvl w:ilvl="1" w:tplc="04150019" w:tentative="1">
      <w:start w:val="1"/>
      <w:numFmt w:val="lowerLetter"/>
      <w:lvlText w:val="%2."/>
      <w:lvlJc w:val="left"/>
      <w:pPr>
        <w:tabs>
          <w:tab w:val="num" w:pos="964"/>
        </w:tabs>
        <w:ind w:left="964" w:hanging="360"/>
      </w:pPr>
      <w:rPr>
        <w:rFonts w:cs="Times New Roman"/>
      </w:rPr>
    </w:lvl>
    <w:lvl w:ilvl="2" w:tplc="0415001B" w:tentative="1">
      <w:start w:val="1"/>
      <w:numFmt w:val="lowerRoman"/>
      <w:lvlText w:val="%3."/>
      <w:lvlJc w:val="right"/>
      <w:pPr>
        <w:tabs>
          <w:tab w:val="num" w:pos="1684"/>
        </w:tabs>
        <w:ind w:left="1684" w:hanging="180"/>
      </w:pPr>
      <w:rPr>
        <w:rFonts w:cs="Times New Roman"/>
      </w:rPr>
    </w:lvl>
    <w:lvl w:ilvl="3" w:tplc="0415000F" w:tentative="1">
      <w:start w:val="1"/>
      <w:numFmt w:val="decimal"/>
      <w:lvlText w:val="%4."/>
      <w:lvlJc w:val="left"/>
      <w:pPr>
        <w:tabs>
          <w:tab w:val="num" w:pos="2404"/>
        </w:tabs>
        <w:ind w:left="2404" w:hanging="360"/>
      </w:pPr>
      <w:rPr>
        <w:rFonts w:cs="Times New Roman"/>
      </w:rPr>
    </w:lvl>
    <w:lvl w:ilvl="4" w:tplc="04150019" w:tentative="1">
      <w:start w:val="1"/>
      <w:numFmt w:val="lowerLetter"/>
      <w:lvlText w:val="%5."/>
      <w:lvlJc w:val="left"/>
      <w:pPr>
        <w:tabs>
          <w:tab w:val="num" w:pos="3124"/>
        </w:tabs>
        <w:ind w:left="3124" w:hanging="360"/>
      </w:pPr>
      <w:rPr>
        <w:rFonts w:cs="Times New Roman"/>
      </w:rPr>
    </w:lvl>
    <w:lvl w:ilvl="5" w:tplc="0415001B" w:tentative="1">
      <w:start w:val="1"/>
      <w:numFmt w:val="lowerRoman"/>
      <w:lvlText w:val="%6."/>
      <w:lvlJc w:val="right"/>
      <w:pPr>
        <w:tabs>
          <w:tab w:val="num" w:pos="3844"/>
        </w:tabs>
        <w:ind w:left="3844" w:hanging="180"/>
      </w:pPr>
      <w:rPr>
        <w:rFonts w:cs="Times New Roman"/>
      </w:rPr>
    </w:lvl>
    <w:lvl w:ilvl="6" w:tplc="0415000F" w:tentative="1">
      <w:start w:val="1"/>
      <w:numFmt w:val="decimal"/>
      <w:lvlText w:val="%7."/>
      <w:lvlJc w:val="left"/>
      <w:pPr>
        <w:tabs>
          <w:tab w:val="num" w:pos="4564"/>
        </w:tabs>
        <w:ind w:left="4564" w:hanging="360"/>
      </w:pPr>
      <w:rPr>
        <w:rFonts w:cs="Times New Roman"/>
      </w:rPr>
    </w:lvl>
    <w:lvl w:ilvl="7" w:tplc="04150019" w:tentative="1">
      <w:start w:val="1"/>
      <w:numFmt w:val="lowerLetter"/>
      <w:lvlText w:val="%8."/>
      <w:lvlJc w:val="left"/>
      <w:pPr>
        <w:tabs>
          <w:tab w:val="num" w:pos="5284"/>
        </w:tabs>
        <w:ind w:left="5284" w:hanging="360"/>
      </w:pPr>
      <w:rPr>
        <w:rFonts w:cs="Times New Roman"/>
      </w:rPr>
    </w:lvl>
    <w:lvl w:ilvl="8" w:tplc="0415001B" w:tentative="1">
      <w:start w:val="1"/>
      <w:numFmt w:val="lowerRoman"/>
      <w:lvlText w:val="%9."/>
      <w:lvlJc w:val="right"/>
      <w:pPr>
        <w:tabs>
          <w:tab w:val="num" w:pos="6004"/>
        </w:tabs>
        <w:ind w:left="6004" w:hanging="180"/>
      </w:pPr>
      <w:rPr>
        <w:rFonts w:cs="Times New Roman"/>
      </w:rPr>
    </w:lvl>
  </w:abstractNum>
  <w:abstractNum w:abstractNumId="114"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15"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17" w15:restartNumberingAfterBreak="0">
    <w:nsid w:val="582D08CE"/>
    <w:multiLevelType w:val="hybridMultilevel"/>
    <w:tmpl w:val="0422F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9" w15:restartNumberingAfterBreak="0">
    <w:nsid w:val="598D485C"/>
    <w:multiLevelType w:val="hybridMultilevel"/>
    <w:tmpl w:val="D10423F8"/>
    <w:name w:val="z3252222"/>
    <w:lvl w:ilvl="0" w:tplc="B1441CA8">
      <w:start w:val="1"/>
      <w:numFmt w:val="decimal"/>
      <w:lvlText w:val="%1."/>
      <w:lvlJc w:val="left"/>
      <w:pPr>
        <w:tabs>
          <w:tab w:val="num" w:pos="720"/>
        </w:tabs>
        <w:ind w:left="72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0"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21"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2"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23" w15:restartNumberingAfterBreak="0">
    <w:nsid w:val="5F5171A9"/>
    <w:multiLevelType w:val="hybridMultilevel"/>
    <w:tmpl w:val="E58E0C72"/>
    <w:lvl w:ilvl="0" w:tplc="CD748B34">
      <w:start w:val="1"/>
      <w:numFmt w:val="decimal"/>
      <w:lvlText w:val="%1)"/>
      <w:lvlJc w:val="left"/>
      <w:pPr>
        <w:tabs>
          <w:tab w:val="num" w:pos="1070"/>
        </w:tabs>
        <w:ind w:left="1070" w:hanging="360"/>
      </w:pPr>
      <w:rPr>
        <w:rFonts w:ascii="Arial" w:hAnsi="Arial" w:cs="Arial" w:hint="default"/>
        <w:strike w:val="0"/>
        <w:dstrike w:val="0"/>
        <w:sz w:val="22"/>
        <w:szCs w:val="20"/>
        <w:u w:val="none"/>
        <w:effect w:val="none"/>
        <w:vertAlign w:val="baseline"/>
      </w:rPr>
    </w:lvl>
    <w:lvl w:ilvl="1" w:tplc="04150003">
      <w:start w:val="1"/>
      <w:numFmt w:val="bullet"/>
      <w:lvlText w:val="o"/>
      <w:lvlJc w:val="left"/>
      <w:pPr>
        <w:tabs>
          <w:tab w:val="num" w:pos="1526"/>
        </w:tabs>
        <w:ind w:left="1526" w:hanging="360"/>
      </w:pPr>
      <w:rPr>
        <w:rFonts w:ascii="Courier New" w:hAnsi="Courier New" w:cs="Courier New" w:hint="default"/>
      </w:rPr>
    </w:lvl>
    <w:lvl w:ilvl="2" w:tplc="04150005">
      <w:start w:val="1"/>
      <w:numFmt w:val="bullet"/>
      <w:lvlText w:val=""/>
      <w:lvlJc w:val="left"/>
      <w:pPr>
        <w:tabs>
          <w:tab w:val="num" w:pos="2246"/>
        </w:tabs>
        <w:ind w:left="2246" w:hanging="360"/>
      </w:pPr>
      <w:rPr>
        <w:rFonts w:ascii="Wingdings" w:hAnsi="Wingdings" w:hint="default"/>
      </w:rPr>
    </w:lvl>
    <w:lvl w:ilvl="3" w:tplc="04150001">
      <w:start w:val="1"/>
      <w:numFmt w:val="bullet"/>
      <w:lvlText w:val=""/>
      <w:lvlJc w:val="left"/>
      <w:pPr>
        <w:tabs>
          <w:tab w:val="num" w:pos="2966"/>
        </w:tabs>
        <w:ind w:left="2966" w:hanging="360"/>
      </w:pPr>
      <w:rPr>
        <w:rFonts w:ascii="Symbol" w:hAnsi="Symbol" w:hint="default"/>
      </w:rPr>
    </w:lvl>
    <w:lvl w:ilvl="4" w:tplc="04150003">
      <w:start w:val="1"/>
      <w:numFmt w:val="bullet"/>
      <w:lvlText w:val="o"/>
      <w:lvlJc w:val="left"/>
      <w:pPr>
        <w:tabs>
          <w:tab w:val="num" w:pos="3686"/>
        </w:tabs>
        <w:ind w:left="3686" w:hanging="360"/>
      </w:pPr>
      <w:rPr>
        <w:rFonts w:ascii="Courier New" w:hAnsi="Courier New" w:cs="Courier New" w:hint="default"/>
      </w:rPr>
    </w:lvl>
    <w:lvl w:ilvl="5" w:tplc="04150005">
      <w:start w:val="1"/>
      <w:numFmt w:val="bullet"/>
      <w:lvlText w:val=""/>
      <w:lvlJc w:val="left"/>
      <w:pPr>
        <w:tabs>
          <w:tab w:val="num" w:pos="4406"/>
        </w:tabs>
        <w:ind w:left="4406" w:hanging="360"/>
      </w:pPr>
      <w:rPr>
        <w:rFonts w:ascii="Wingdings" w:hAnsi="Wingdings" w:hint="default"/>
      </w:rPr>
    </w:lvl>
    <w:lvl w:ilvl="6" w:tplc="04150001">
      <w:start w:val="1"/>
      <w:numFmt w:val="bullet"/>
      <w:lvlText w:val=""/>
      <w:lvlJc w:val="left"/>
      <w:pPr>
        <w:tabs>
          <w:tab w:val="num" w:pos="5126"/>
        </w:tabs>
        <w:ind w:left="5126" w:hanging="360"/>
      </w:pPr>
      <w:rPr>
        <w:rFonts w:ascii="Symbol" w:hAnsi="Symbol" w:hint="default"/>
      </w:rPr>
    </w:lvl>
    <w:lvl w:ilvl="7" w:tplc="04150003">
      <w:start w:val="1"/>
      <w:numFmt w:val="bullet"/>
      <w:lvlText w:val="o"/>
      <w:lvlJc w:val="left"/>
      <w:pPr>
        <w:tabs>
          <w:tab w:val="num" w:pos="5846"/>
        </w:tabs>
        <w:ind w:left="5846" w:hanging="360"/>
      </w:pPr>
      <w:rPr>
        <w:rFonts w:ascii="Courier New" w:hAnsi="Courier New" w:cs="Courier New" w:hint="default"/>
      </w:rPr>
    </w:lvl>
    <w:lvl w:ilvl="8" w:tplc="04150005">
      <w:start w:val="1"/>
      <w:numFmt w:val="bullet"/>
      <w:lvlText w:val=""/>
      <w:lvlJc w:val="left"/>
      <w:pPr>
        <w:tabs>
          <w:tab w:val="num" w:pos="6566"/>
        </w:tabs>
        <w:ind w:left="6566" w:hanging="360"/>
      </w:pPr>
      <w:rPr>
        <w:rFonts w:ascii="Wingdings" w:hAnsi="Wingdings" w:hint="default"/>
      </w:rPr>
    </w:lvl>
  </w:abstractNum>
  <w:abstractNum w:abstractNumId="124"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6"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cs="Times New Roman" w:hint="default"/>
      </w:rPr>
    </w:lvl>
    <w:lvl w:ilvl="1" w:tplc="15EA0C94">
      <w:start w:val="1"/>
      <w:numFmt w:val="lowerLetter"/>
      <w:lvlText w:val="%2)"/>
      <w:lvlJc w:val="left"/>
      <w:pPr>
        <w:tabs>
          <w:tab w:val="num" w:pos="58"/>
        </w:tabs>
        <w:ind w:left="285" w:hanging="284"/>
      </w:pPr>
      <w:rPr>
        <w:rFonts w:cs="Times New Roman" w:hint="default"/>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2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9" w15:restartNumberingAfterBreak="0">
    <w:nsid w:val="63476F7A"/>
    <w:multiLevelType w:val="hybridMultilevel"/>
    <w:tmpl w:val="FAD8C31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0"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2"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3"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15:restartNumberingAfterBreak="0">
    <w:nsid w:val="65506A80"/>
    <w:multiLevelType w:val="hybridMultilevel"/>
    <w:tmpl w:val="E580F6D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5"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6" w15:restartNumberingAfterBreak="0">
    <w:nsid w:val="679A5BE4"/>
    <w:multiLevelType w:val="hybridMultilevel"/>
    <w:tmpl w:val="FC8E77C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7"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8"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9" w15:restartNumberingAfterBreak="0">
    <w:nsid w:val="6E0915EA"/>
    <w:multiLevelType w:val="hybridMultilevel"/>
    <w:tmpl w:val="D2CA1BF8"/>
    <w:lvl w:ilvl="0" w:tplc="696A8D02">
      <w:start w:val="1"/>
      <w:numFmt w:val="decimal"/>
      <w:lvlText w:val="%1)"/>
      <w:lvlJc w:val="left"/>
      <w:pPr>
        <w:tabs>
          <w:tab w:val="num" w:pos="710"/>
        </w:tabs>
        <w:ind w:left="1065" w:hanging="357"/>
      </w:pPr>
      <w:rPr>
        <w:rFonts w:hint="default"/>
        <w:strike w:val="0"/>
      </w:rPr>
    </w:lvl>
    <w:lvl w:ilvl="1" w:tplc="15EA0C94">
      <w:start w:val="1"/>
      <w:numFmt w:val="lowerLetter"/>
      <w:lvlText w:val="%2)"/>
      <w:lvlJc w:val="left"/>
      <w:pPr>
        <w:tabs>
          <w:tab w:val="num" w:pos="1201"/>
        </w:tabs>
        <w:ind w:left="1428" w:hanging="284"/>
      </w:pPr>
      <w:rPr>
        <w:rFonts w:cs="Times New Roman" w:hint="default"/>
      </w:rPr>
    </w:lvl>
    <w:lvl w:ilvl="2" w:tplc="487E957A">
      <w:start w:val="1"/>
      <w:numFmt w:val="decimal"/>
      <w:lvlText w:val="%3)"/>
      <w:lvlJc w:val="left"/>
      <w:pPr>
        <w:tabs>
          <w:tab w:val="num" w:pos="2404"/>
        </w:tabs>
        <w:ind w:left="2404" w:hanging="360"/>
      </w:pPr>
      <w:rPr>
        <w:rFonts w:hint="default"/>
      </w:rPr>
    </w:lvl>
    <w:lvl w:ilvl="3" w:tplc="0415000F" w:tentative="1">
      <w:start w:val="1"/>
      <w:numFmt w:val="decimal"/>
      <w:lvlText w:val="%4."/>
      <w:lvlJc w:val="left"/>
      <w:pPr>
        <w:tabs>
          <w:tab w:val="num" w:pos="2944"/>
        </w:tabs>
        <w:ind w:left="2944" w:hanging="360"/>
      </w:pPr>
      <w:rPr>
        <w:rFonts w:cs="Times New Roman"/>
      </w:rPr>
    </w:lvl>
    <w:lvl w:ilvl="4" w:tplc="04150019" w:tentative="1">
      <w:start w:val="1"/>
      <w:numFmt w:val="lowerLetter"/>
      <w:lvlText w:val="%5."/>
      <w:lvlJc w:val="left"/>
      <w:pPr>
        <w:tabs>
          <w:tab w:val="num" w:pos="3664"/>
        </w:tabs>
        <w:ind w:left="3664" w:hanging="360"/>
      </w:pPr>
      <w:rPr>
        <w:rFonts w:cs="Times New Roman"/>
      </w:rPr>
    </w:lvl>
    <w:lvl w:ilvl="5" w:tplc="0415001B" w:tentative="1">
      <w:start w:val="1"/>
      <w:numFmt w:val="lowerRoman"/>
      <w:lvlText w:val="%6."/>
      <w:lvlJc w:val="right"/>
      <w:pPr>
        <w:tabs>
          <w:tab w:val="num" w:pos="4384"/>
        </w:tabs>
        <w:ind w:left="4384" w:hanging="180"/>
      </w:pPr>
      <w:rPr>
        <w:rFonts w:cs="Times New Roman"/>
      </w:rPr>
    </w:lvl>
    <w:lvl w:ilvl="6" w:tplc="0415000F" w:tentative="1">
      <w:start w:val="1"/>
      <w:numFmt w:val="decimal"/>
      <w:lvlText w:val="%7."/>
      <w:lvlJc w:val="left"/>
      <w:pPr>
        <w:tabs>
          <w:tab w:val="num" w:pos="5104"/>
        </w:tabs>
        <w:ind w:left="5104" w:hanging="360"/>
      </w:pPr>
      <w:rPr>
        <w:rFonts w:cs="Times New Roman"/>
      </w:rPr>
    </w:lvl>
    <w:lvl w:ilvl="7" w:tplc="04150019" w:tentative="1">
      <w:start w:val="1"/>
      <w:numFmt w:val="lowerLetter"/>
      <w:lvlText w:val="%8."/>
      <w:lvlJc w:val="left"/>
      <w:pPr>
        <w:tabs>
          <w:tab w:val="num" w:pos="5824"/>
        </w:tabs>
        <w:ind w:left="5824" w:hanging="360"/>
      </w:pPr>
      <w:rPr>
        <w:rFonts w:cs="Times New Roman"/>
      </w:rPr>
    </w:lvl>
    <w:lvl w:ilvl="8" w:tplc="0415001B" w:tentative="1">
      <w:start w:val="1"/>
      <w:numFmt w:val="lowerRoman"/>
      <w:lvlText w:val="%9."/>
      <w:lvlJc w:val="right"/>
      <w:pPr>
        <w:tabs>
          <w:tab w:val="num" w:pos="6544"/>
        </w:tabs>
        <w:ind w:left="6544" w:hanging="180"/>
      </w:pPr>
      <w:rPr>
        <w:rFonts w:cs="Times New Roman"/>
      </w:rPr>
    </w:lvl>
  </w:abstractNum>
  <w:abstractNum w:abstractNumId="140" w15:restartNumberingAfterBreak="0">
    <w:nsid w:val="6F4F09F7"/>
    <w:multiLevelType w:val="hybridMultilevel"/>
    <w:tmpl w:val="02EA307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1" w15:restartNumberingAfterBreak="0">
    <w:nsid w:val="6FB94DD2"/>
    <w:multiLevelType w:val="hybridMultilevel"/>
    <w:tmpl w:val="1FA2D342"/>
    <w:lvl w:ilvl="0" w:tplc="D944B23E">
      <w:start w:val="1"/>
      <w:numFmt w:val="bullet"/>
      <w:lvlText w:val="−"/>
      <w:lvlJc w:val="left"/>
      <w:pPr>
        <w:ind w:left="1069" w:hanging="360"/>
      </w:pPr>
      <w:rPr>
        <w:rFonts w:ascii="Times New Roman" w:hAnsi="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2"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43"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4"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214274D"/>
    <w:multiLevelType w:val="hybridMultilevel"/>
    <w:tmpl w:val="F342E5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6" w15:restartNumberingAfterBreak="0">
    <w:nsid w:val="743143A3"/>
    <w:multiLevelType w:val="hybridMultilevel"/>
    <w:tmpl w:val="F2C41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8"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9" w15:restartNumberingAfterBreak="0">
    <w:nsid w:val="761D7957"/>
    <w:multiLevelType w:val="hybridMultilevel"/>
    <w:tmpl w:val="8494BFA8"/>
    <w:lvl w:ilvl="0" w:tplc="479ED31C">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0"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1" w15:restartNumberingAfterBreak="0">
    <w:nsid w:val="77C804EF"/>
    <w:multiLevelType w:val="hybridMultilevel"/>
    <w:tmpl w:val="3C526012"/>
    <w:name w:val="WW8Num5422232223232233"/>
    <w:lvl w:ilvl="0" w:tplc="04150011">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2"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3"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54" w15:restartNumberingAfterBreak="0">
    <w:nsid w:val="7901621E"/>
    <w:multiLevelType w:val="multilevel"/>
    <w:tmpl w:val="4C527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5" w15:restartNumberingAfterBreak="0">
    <w:nsid w:val="7D4F13F1"/>
    <w:multiLevelType w:val="hybridMultilevel"/>
    <w:tmpl w:val="EB548CA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7DA46303"/>
    <w:multiLevelType w:val="hybridMultilevel"/>
    <w:tmpl w:val="64C086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7"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rPr>
    </w:lvl>
    <w:lvl w:ilvl="1" w:tplc="C870E5B8">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59" w15:restartNumberingAfterBreak="0">
    <w:nsid w:val="7F6D4F80"/>
    <w:multiLevelType w:val="hybridMultilevel"/>
    <w:tmpl w:val="130AA358"/>
    <w:name w:val="WW8Num542242"/>
    <w:lvl w:ilvl="0" w:tplc="1A709EDC">
      <w:start w:val="1"/>
      <w:numFmt w:val="lowerLetter"/>
      <w:lvlText w:val="%1)"/>
      <w:lvlJc w:val="left"/>
      <w:pPr>
        <w:tabs>
          <w:tab w:val="num" w:pos="1137"/>
        </w:tabs>
        <w:ind w:left="1364" w:hanging="284"/>
      </w:pPr>
      <w:rPr>
        <w:rFonts w:hint="default"/>
        <w:strike w:val="0"/>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103"/>
  </w:num>
  <w:num w:numId="3">
    <w:abstractNumId w:val="73"/>
  </w:num>
  <w:num w:numId="4">
    <w:abstractNumId w:val="102"/>
  </w:num>
  <w:num w:numId="5">
    <w:abstractNumId w:val="138"/>
  </w:num>
  <w:num w:numId="6">
    <w:abstractNumId w:val="159"/>
  </w:num>
  <w:num w:numId="7">
    <w:abstractNumId w:val="27"/>
  </w:num>
  <w:num w:numId="8">
    <w:abstractNumId w:val="151"/>
  </w:num>
  <w:num w:numId="9">
    <w:abstractNumId w:val="154"/>
  </w:num>
  <w:num w:numId="10">
    <w:abstractNumId w:val="66"/>
  </w:num>
  <w:num w:numId="11">
    <w:abstractNumId w:val="72"/>
  </w:num>
  <w:num w:numId="12">
    <w:abstractNumId w:val="133"/>
  </w:num>
  <w:num w:numId="13">
    <w:abstractNumId w:val="88"/>
  </w:num>
  <w:num w:numId="14">
    <w:abstractNumId w:val="82"/>
  </w:num>
  <w:num w:numId="15">
    <w:abstractNumId w:val="36"/>
  </w:num>
  <w:num w:numId="16">
    <w:abstractNumId w:val="75"/>
  </w:num>
  <w:num w:numId="17">
    <w:abstractNumId w:val="107"/>
  </w:num>
  <w:num w:numId="18">
    <w:abstractNumId w:val="149"/>
  </w:num>
  <w:num w:numId="19">
    <w:abstractNumId w:val="150"/>
  </w:num>
  <w:num w:numId="20">
    <w:abstractNumId w:val="152"/>
  </w:num>
  <w:num w:numId="21">
    <w:abstractNumId w:val="53"/>
  </w:num>
  <w:num w:numId="22">
    <w:abstractNumId w:val="43"/>
  </w:num>
  <w:num w:numId="23">
    <w:abstractNumId w:val="131"/>
  </w:num>
  <w:num w:numId="24">
    <w:abstractNumId w:val="28"/>
  </w:num>
  <w:num w:numId="25">
    <w:abstractNumId w:val="46"/>
  </w:num>
  <w:num w:numId="26">
    <w:abstractNumId w:val="52"/>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num>
  <w:num w:numId="35">
    <w:abstractNumId w:val="158"/>
  </w:num>
  <w:num w:numId="36">
    <w:abstractNumId w:val="24"/>
    <w:lvlOverride w:ilvl="0">
      <w:startOverride w:val="1"/>
    </w:lvlOverride>
  </w:num>
  <w:num w:numId="3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3"/>
    <w:lvlOverride w:ilvl="0">
      <w:startOverride w:val="1"/>
    </w:lvlOverride>
    <w:lvlOverride w:ilvl="1"/>
    <w:lvlOverride w:ilvl="2"/>
    <w:lvlOverride w:ilvl="3"/>
    <w:lvlOverride w:ilvl="4"/>
    <w:lvlOverride w:ilvl="5"/>
    <w:lvlOverride w:ilvl="6"/>
    <w:lvlOverride w:ilvl="7"/>
    <w:lvlOverride w:ilvl="8"/>
  </w:num>
  <w:num w:numId="3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0"/>
  </w:num>
  <w:num w:numId="41">
    <w:abstractNumId w:val="47"/>
  </w:num>
  <w:num w:numId="42">
    <w:abstractNumId w:val="141"/>
  </w:num>
  <w:num w:numId="43">
    <w:abstractNumId w:val="40"/>
  </w:num>
  <w:num w:numId="44">
    <w:abstractNumId w:val="155"/>
  </w:num>
  <w:num w:numId="45">
    <w:abstractNumId w:val="81"/>
  </w:num>
  <w:num w:numId="46">
    <w:abstractNumId w:val="89"/>
  </w:num>
  <w:num w:numId="47">
    <w:abstractNumId w:val="121"/>
  </w:num>
  <w:num w:numId="48">
    <w:abstractNumId w:val="139"/>
  </w:num>
  <w:num w:numId="49">
    <w:abstractNumId w:val="97"/>
  </w:num>
  <w:num w:numId="50">
    <w:abstractNumId w:val="135"/>
  </w:num>
  <w:num w:numId="51">
    <w:abstractNumId w:val="122"/>
  </w:num>
  <w:num w:numId="52">
    <w:abstractNumId w:val="136"/>
  </w:num>
  <w:num w:numId="53">
    <w:abstractNumId w:val="95"/>
  </w:num>
  <w:num w:numId="54">
    <w:abstractNumId w:val="34"/>
  </w:num>
  <w:num w:numId="55">
    <w:abstractNumId w:val="93"/>
  </w:num>
  <w:num w:numId="56">
    <w:abstractNumId w:val="9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lvlOverride w:ilvl="2"/>
    <w:lvlOverride w:ilvl="3"/>
    <w:lvlOverride w:ilvl="4">
      <w:startOverride w:val="1"/>
    </w:lvlOverride>
    <w:lvlOverride w:ilvl="5"/>
    <w:lvlOverride w:ilvl="6"/>
    <w:lvlOverride w:ilvl="7"/>
    <w:lvlOverride w:ilvl="8"/>
  </w:num>
  <w:num w:numId="58">
    <w:abstractNumId w:val="11"/>
    <w:lvlOverride w:ilvl="0">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1"/>
  </w:num>
  <w:num w:numId="62">
    <w:abstractNumId w:val="84"/>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num>
  <w:num w:numId="78">
    <w:abstractNumId w:val="117"/>
  </w:num>
  <w:num w:numId="79">
    <w:abstractNumId w:val="59"/>
  </w:num>
  <w:num w:numId="80">
    <w:abstractNumId w:val="105"/>
  </w:num>
  <w:num w:numId="81">
    <w:abstractNumId w:val="60"/>
  </w:num>
  <w:num w:numId="82">
    <w:abstractNumId w:val="109"/>
  </w:num>
  <w:num w:numId="83">
    <w:abstractNumId w:val="146"/>
  </w:num>
  <w:num w:numId="84">
    <w:abstractNumId w:val="26"/>
  </w:num>
  <w:num w:numId="8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1E"/>
    <w:rsid w:val="000005CD"/>
    <w:rsid w:val="00002F06"/>
    <w:rsid w:val="0000584B"/>
    <w:rsid w:val="00030DF8"/>
    <w:rsid w:val="000338B5"/>
    <w:rsid w:val="00033EA6"/>
    <w:rsid w:val="00054F4B"/>
    <w:rsid w:val="000678D1"/>
    <w:rsid w:val="0009642F"/>
    <w:rsid w:val="000C1F5D"/>
    <w:rsid w:val="000C5C4B"/>
    <w:rsid w:val="000D305F"/>
    <w:rsid w:val="000D62E2"/>
    <w:rsid w:val="00111197"/>
    <w:rsid w:val="00125131"/>
    <w:rsid w:val="001278E7"/>
    <w:rsid w:val="00143D3E"/>
    <w:rsid w:val="00152C9A"/>
    <w:rsid w:val="00157ABF"/>
    <w:rsid w:val="001A2BE0"/>
    <w:rsid w:val="001A6FC4"/>
    <w:rsid w:val="001B148A"/>
    <w:rsid w:val="001C73BA"/>
    <w:rsid w:val="001D125E"/>
    <w:rsid w:val="001D2E8B"/>
    <w:rsid w:val="002124D1"/>
    <w:rsid w:val="00265832"/>
    <w:rsid w:val="00271530"/>
    <w:rsid w:val="00271F42"/>
    <w:rsid w:val="0028056B"/>
    <w:rsid w:val="002A5209"/>
    <w:rsid w:val="002B13CC"/>
    <w:rsid w:val="002F69FA"/>
    <w:rsid w:val="00300B56"/>
    <w:rsid w:val="00330CD4"/>
    <w:rsid w:val="00346D4D"/>
    <w:rsid w:val="00365CD6"/>
    <w:rsid w:val="0038211F"/>
    <w:rsid w:val="00387A1E"/>
    <w:rsid w:val="003A23F0"/>
    <w:rsid w:val="003B72C3"/>
    <w:rsid w:val="003C0E7E"/>
    <w:rsid w:val="003C22FF"/>
    <w:rsid w:val="003E601B"/>
    <w:rsid w:val="004111F9"/>
    <w:rsid w:val="004326E7"/>
    <w:rsid w:val="00444B35"/>
    <w:rsid w:val="00447AFD"/>
    <w:rsid w:val="0047410F"/>
    <w:rsid w:val="00496701"/>
    <w:rsid w:val="004B4531"/>
    <w:rsid w:val="004F5E99"/>
    <w:rsid w:val="00576EF4"/>
    <w:rsid w:val="0057716C"/>
    <w:rsid w:val="00583358"/>
    <w:rsid w:val="00585B31"/>
    <w:rsid w:val="00590CFA"/>
    <w:rsid w:val="00591AD0"/>
    <w:rsid w:val="0059351A"/>
    <w:rsid w:val="0059358D"/>
    <w:rsid w:val="005A324E"/>
    <w:rsid w:val="005E08FC"/>
    <w:rsid w:val="005F30A7"/>
    <w:rsid w:val="00615F14"/>
    <w:rsid w:val="00616CFC"/>
    <w:rsid w:val="00632D1A"/>
    <w:rsid w:val="00655576"/>
    <w:rsid w:val="0066174E"/>
    <w:rsid w:val="0066491D"/>
    <w:rsid w:val="006658BA"/>
    <w:rsid w:val="006749D0"/>
    <w:rsid w:val="006775F5"/>
    <w:rsid w:val="00690095"/>
    <w:rsid w:val="006928C3"/>
    <w:rsid w:val="006B1E3D"/>
    <w:rsid w:val="006B7219"/>
    <w:rsid w:val="006C586A"/>
    <w:rsid w:val="00715DD9"/>
    <w:rsid w:val="00726789"/>
    <w:rsid w:val="00733001"/>
    <w:rsid w:val="00741B64"/>
    <w:rsid w:val="007423E5"/>
    <w:rsid w:val="007451E1"/>
    <w:rsid w:val="00750AD1"/>
    <w:rsid w:val="00756C3C"/>
    <w:rsid w:val="00786FF8"/>
    <w:rsid w:val="007A67B8"/>
    <w:rsid w:val="007C0EF7"/>
    <w:rsid w:val="007D0471"/>
    <w:rsid w:val="007E0A77"/>
    <w:rsid w:val="008018BC"/>
    <w:rsid w:val="00804303"/>
    <w:rsid w:val="00824AF5"/>
    <w:rsid w:val="00835603"/>
    <w:rsid w:val="008416C4"/>
    <w:rsid w:val="00890F0C"/>
    <w:rsid w:val="008B01F0"/>
    <w:rsid w:val="008C567B"/>
    <w:rsid w:val="008D4523"/>
    <w:rsid w:val="008E4759"/>
    <w:rsid w:val="008F1699"/>
    <w:rsid w:val="009203E4"/>
    <w:rsid w:val="00943A93"/>
    <w:rsid w:val="0094535A"/>
    <w:rsid w:val="00952E1A"/>
    <w:rsid w:val="00955998"/>
    <w:rsid w:val="00956325"/>
    <w:rsid w:val="00965C4E"/>
    <w:rsid w:val="0097765A"/>
    <w:rsid w:val="00977C27"/>
    <w:rsid w:val="00987351"/>
    <w:rsid w:val="0099403C"/>
    <w:rsid w:val="00A00DFE"/>
    <w:rsid w:val="00A06C67"/>
    <w:rsid w:val="00A27486"/>
    <w:rsid w:val="00A32A3B"/>
    <w:rsid w:val="00A81383"/>
    <w:rsid w:val="00A87E38"/>
    <w:rsid w:val="00AA1DB9"/>
    <w:rsid w:val="00AB0D0A"/>
    <w:rsid w:val="00AD7BCC"/>
    <w:rsid w:val="00AD7F68"/>
    <w:rsid w:val="00AF7E63"/>
    <w:rsid w:val="00B020BA"/>
    <w:rsid w:val="00B150D3"/>
    <w:rsid w:val="00B20C7D"/>
    <w:rsid w:val="00B24E79"/>
    <w:rsid w:val="00B32A95"/>
    <w:rsid w:val="00B469B3"/>
    <w:rsid w:val="00B47500"/>
    <w:rsid w:val="00B51FD6"/>
    <w:rsid w:val="00B731A6"/>
    <w:rsid w:val="00B926FE"/>
    <w:rsid w:val="00B931AC"/>
    <w:rsid w:val="00BA4296"/>
    <w:rsid w:val="00BB7FCB"/>
    <w:rsid w:val="00BD65AF"/>
    <w:rsid w:val="00BF490E"/>
    <w:rsid w:val="00C2377B"/>
    <w:rsid w:val="00C351BD"/>
    <w:rsid w:val="00C358FB"/>
    <w:rsid w:val="00C37A6A"/>
    <w:rsid w:val="00C4449B"/>
    <w:rsid w:val="00C85489"/>
    <w:rsid w:val="00CB0378"/>
    <w:rsid w:val="00CD07DD"/>
    <w:rsid w:val="00CF5FDA"/>
    <w:rsid w:val="00D034AD"/>
    <w:rsid w:val="00D20D0E"/>
    <w:rsid w:val="00D47AE7"/>
    <w:rsid w:val="00D776E8"/>
    <w:rsid w:val="00D863DE"/>
    <w:rsid w:val="00D92551"/>
    <w:rsid w:val="00DB2B55"/>
    <w:rsid w:val="00DB4336"/>
    <w:rsid w:val="00DC14A2"/>
    <w:rsid w:val="00DD6307"/>
    <w:rsid w:val="00E11F6F"/>
    <w:rsid w:val="00E349C2"/>
    <w:rsid w:val="00E517FA"/>
    <w:rsid w:val="00E56022"/>
    <w:rsid w:val="00E765D4"/>
    <w:rsid w:val="00ED4BBC"/>
    <w:rsid w:val="00EE21E9"/>
    <w:rsid w:val="00F376A5"/>
    <w:rsid w:val="00F56D71"/>
    <w:rsid w:val="00F74D79"/>
    <w:rsid w:val="00FD1BAC"/>
    <w:rsid w:val="00FD1C9D"/>
    <w:rsid w:val="00FD36AB"/>
    <w:rsid w:val="00FD56FD"/>
    <w:rsid w:val="00FF0DBC"/>
    <w:rsid w:val="00FF5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4:docId w14:val="364649D5"/>
  <w15:docId w15:val="{1ABFAC56-022A-4A9F-B6B8-B49CF893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2"/>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b/>
      <w:bCs/>
      <w:szCs w:val="22"/>
    </w:rPr>
  </w:style>
  <w:style w:type="paragraph" w:styleId="Nagwek7">
    <w:name w:val="heading 7"/>
    <w:basedOn w:val="Normalny"/>
    <w:next w:val="Normalny"/>
    <w:qFormat/>
    <w:pPr>
      <w:spacing w:before="240" w:after="60"/>
      <w:outlineLvl w:val="6"/>
    </w:pPr>
    <w:rPr>
      <w:sz w:val="24"/>
    </w:rPr>
  </w:style>
  <w:style w:type="paragraph" w:styleId="Nagwek8">
    <w:name w:val="heading 8"/>
    <w:basedOn w:val="Normalny"/>
    <w:next w:val="Normalny"/>
    <w:qFormat/>
    <w:pPr>
      <w:spacing w:before="240" w:after="60"/>
      <w:outlineLvl w:val="7"/>
    </w:pPr>
    <w:rPr>
      <w:i/>
      <w:iCs/>
      <w:sz w:val="24"/>
    </w:rPr>
  </w:style>
  <w:style w:type="paragraph" w:styleId="Nagwek9">
    <w:name w:val="heading 9"/>
    <w:basedOn w:val="Normalny"/>
    <w:next w:val="Normalny"/>
    <w:qFormat/>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semiHidden/>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semiHidden/>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semiHidden/>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semiHidden/>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semiHidden/>
    <w:unhideWhenUsed/>
    <w:rPr>
      <w:color w:val="0000FF"/>
      <w:u w:val="single"/>
    </w:rPr>
  </w:style>
  <w:style w:type="paragraph" w:styleId="Tekstpodstawowy2">
    <w:name w:val="Body Text 2"/>
    <w:basedOn w:val="Normalny"/>
    <w:semiHidden/>
    <w:pPr>
      <w:spacing w:after="120" w:line="480" w:lineRule="auto"/>
    </w:pPr>
  </w:style>
  <w:style w:type="paragraph" w:styleId="Tekstpodstawowywcity3">
    <w:name w:val="Body Text Indent 3"/>
    <w:basedOn w:val="Normalny"/>
    <w:semiHidden/>
    <w:pPr>
      <w:spacing w:after="120"/>
      <w:ind w:left="283"/>
    </w:pPr>
    <w:rPr>
      <w:sz w:val="16"/>
      <w:szCs w:val="16"/>
    </w:rPr>
  </w:style>
  <w:style w:type="character" w:styleId="Numerstrony">
    <w:name w:val="page number"/>
    <w:basedOn w:val="Domylnaczcionkaakapitu"/>
  </w:style>
  <w:style w:type="character" w:customStyle="1" w:styleId="Heading1Char">
    <w:name w:val="Heading 1 Char"/>
    <w:locked/>
    <w:rPr>
      <w:rFonts w:ascii="Book Antiqua" w:hAnsi="Book Antiqua"/>
      <w:b/>
      <w:bCs/>
      <w:sz w:val="22"/>
      <w:szCs w:val="24"/>
      <w:lang w:val="pl-PL" w:eastAsia="ar-SA" w:bidi="ar-SA"/>
    </w:rPr>
  </w:style>
  <w:style w:type="character" w:customStyle="1" w:styleId="Heading2Char">
    <w:name w:val="Heading 2 Char"/>
    <w:semiHidden/>
    <w:locked/>
    <w:rPr>
      <w:sz w:val="26"/>
      <w:szCs w:val="24"/>
      <w:lang w:val="pl-PL" w:eastAsia="ar-SA" w:bidi="ar-SA"/>
    </w:rPr>
  </w:style>
  <w:style w:type="character" w:customStyle="1" w:styleId="Heading3Char">
    <w:name w:val="Heading 3 Char"/>
    <w:semiHidden/>
    <w:locked/>
    <w:rPr>
      <w:b/>
      <w:bCs/>
      <w:i/>
      <w:iCs/>
      <w:sz w:val="24"/>
      <w:szCs w:val="24"/>
      <w:lang w:val="pl-PL" w:eastAsia="ar-SA" w:bidi="ar-SA"/>
    </w:rPr>
  </w:style>
  <w:style w:type="character" w:customStyle="1" w:styleId="Heading4Char">
    <w:name w:val="Heading 4 Char"/>
    <w:semiHidden/>
    <w:locked/>
    <w:rPr>
      <w:b/>
      <w:bCs/>
      <w:sz w:val="28"/>
      <w:szCs w:val="28"/>
      <w:lang w:val="pl-PL" w:eastAsia="ar-SA" w:bidi="ar-SA"/>
    </w:rPr>
  </w:style>
  <w:style w:type="character" w:customStyle="1" w:styleId="Heading5Char">
    <w:name w:val="Heading 5 Char"/>
    <w:semiHidden/>
    <w:locked/>
    <w:rPr>
      <w:b/>
      <w:bCs/>
      <w:i/>
      <w:iCs/>
      <w:sz w:val="26"/>
      <w:szCs w:val="26"/>
      <w:lang w:val="pl-PL" w:eastAsia="ar-SA" w:bidi="ar-SA"/>
    </w:rPr>
  </w:style>
  <w:style w:type="character" w:customStyle="1" w:styleId="Heading6Char">
    <w:name w:val="Heading 6 Char"/>
    <w:semiHidden/>
    <w:locked/>
    <w:rPr>
      <w:b/>
      <w:bCs/>
      <w:sz w:val="22"/>
      <w:szCs w:val="22"/>
      <w:lang w:val="pl-PL" w:eastAsia="ar-SA" w:bidi="ar-SA"/>
    </w:rPr>
  </w:style>
  <w:style w:type="character" w:customStyle="1" w:styleId="Heading7Char">
    <w:name w:val="Heading 7 Char"/>
    <w:semiHidden/>
    <w:locked/>
    <w:rPr>
      <w:sz w:val="24"/>
      <w:szCs w:val="24"/>
      <w:lang w:val="pl-PL" w:eastAsia="ar-SA" w:bidi="ar-SA"/>
    </w:rPr>
  </w:style>
  <w:style w:type="character" w:customStyle="1" w:styleId="Heading8Char">
    <w:name w:val="Heading 8 Char"/>
    <w:semiHidden/>
    <w:locked/>
    <w:rPr>
      <w:i/>
      <w:iCs/>
      <w:sz w:val="24"/>
      <w:szCs w:val="24"/>
      <w:lang w:val="pl-PL" w:eastAsia="ar-SA" w:bidi="ar-SA"/>
    </w:rPr>
  </w:style>
  <w:style w:type="character" w:customStyle="1" w:styleId="Heading9Char">
    <w:name w:val="Heading 9 Char"/>
    <w:semiHidden/>
    <w:locked/>
    <w:rPr>
      <w:rFonts w:ascii="Arial" w:hAnsi="Arial" w:cs="Arial"/>
      <w:sz w:val="22"/>
      <w:szCs w:val="22"/>
      <w:lang w:val="pl-PL" w:eastAsia="ar-SA" w:bidi="ar-SA"/>
    </w:rPr>
  </w:style>
  <w:style w:type="character" w:customStyle="1" w:styleId="BodyTextChar">
    <w:name w:val="Body Text Char"/>
    <w:semiHidden/>
    <w:locked/>
    <w:rPr>
      <w:rFonts w:ascii="Book Antiqua" w:hAnsi="Book Antiqua"/>
      <w:sz w:val="22"/>
      <w:szCs w:val="24"/>
      <w:lang w:val="pl-PL" w:eastAsia="ar-SA" w:bidi="ar-SA"/>
    </w:rPr>
  </w:style>
  <w:style w:type="character" w:customStyle="1" w:styleId="BodyTextIndentChar">
    <w:name w:val="Body Text Indent Char"/>
    <w:semiHidden/>
    <w:locked/>
    <w:rPr>
      <w:sz w:val="26"/>
      <w:szCs w:val="24"/>
      <w:lang w:val="pl-PL" w:eastAsia="ar-SA" w:bidi="ar-SA"/>
    </w:rPr>
  </w:style>
  <w:style w:type="character" w:customStyle="1" w:styleId="HeaderChar">
    <w:name w:val="Header Char"/>
    <w:locked/>
    <w:rPr>
      <w:sz w:val="22"/>
      <w:szCs w:val="24"/>
      <w:lang w:val="pl-PL" w:eastAsia="ar-SA" w:bidi="ar-SA"/>
    </w:rPr>
  </w:style>
  <w:style w:type="character" w:customStyle="1" w:styleId="FooterChar">
    <w:name w:val="Footer Char"/>
    <w:locked/>
    <w:rPr>
      <w:sz w:val="22"/>
      <w:szCs w:val="24"/>
      <w:lang w:val="pl-PL" w:eastAsia="ar-SA" w:bidi="ar-SA"/>
    </w:rPr>
  </w:style>
  <w:style w:type="character" w:customStyle="1" w:styleId="BalloonTextChar">
    <w:name w:val="Balloon Text Char"/>
    <w:semiHidden/>
    <w:locked/>
    <w:rPr>
      <w:rFonts w:ascii="Tahoma" w:hAnsi="Tahoma" w:cs="Tahoma"/>
      <w:sz w:val="16"/>
      <w:szCs w:val="16"/>
      <w:lang w:val="pl-PL" w:eastAsia="ar-SA" w:bidi="ar-SA"/>
    </w:rPr>
  </w:style>
  <w:style w:type="paragraph" w:customStyle="1" w:styleId="Tekstpodstawowy22">
    <w:name w:val="Tekst podstawowy 22"/>
    <w:basedOn w:val="Normalny"/>
    <w:pPr>
      <w:tabs>
        <w:tab w:val="left" w:pos="284"/>
        <w:tab w:val="left" w:pos="426"/>
      </w:tabs>
    </w:pPr>
    <w:rPr>
      <w:sz w:val="28"/>
      <w:szCs w:val="20"/>
    </w:rPr>
  </w:style>
  <w:style w:type="character" w:customStyle="1" w:styleId="BodyText2Char">
    <w:name w:val="Body Text 2 Char"/>
    <w:semiHidden/>
    <w:locked/>
    <w:rPr>
      <w:sz w:val="22"/>
      <w:szCs w:val="24"/>
      <w:lang w:val="pl-PL" w:eastAsia="ar-SA" w:bidi="ar-SA"/>
    </w:rPr>
  </w:style>
  <w:style w:type="paragraph" w:customStyle="1" w:styleId="StandardowyZadanie">
    <w:name w:val="Standardowy.Zadanie"/>
    <w:next w:val="Listapunktowana41"/>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pPr>
      <w:tabs>
        <w:tab w:val="left" w:pos="1209"/>
      </w:tabs>
      <w:overflowPunct w:val="0"/>
      <w:autoSpaceDE w:val="0"/>
      <w:ind w:left="1209" w:hanging="360"/>
      <w:textAlignment w:val="baseline"/>
    </w:pPr>
    <w:rPr>
      <w:sz w:val="24"/>
    </w:rPr>
  </w:style>
  <w:style w:type="paragraph" w:styleId="Tekstpodstawowywcity2">
    <w:name w:val="Body Text Indent 2"/>
    <w:basedOn w:val="Normalny"/>
    <w:semiHidden/>
    <w:pPr>
      <w:spacing w:after="120" w:line="480" w:lineRule="auto"/>
      <w:ind w:left="283"/>
    </w:pPr>
  </w:style>
  <w:style w:type="character" w:customStyle="1" w:styleId="BodyTextIndent2Char">
    <w:name w:val="Body Text Indent 2 Char"/>
    <w:semiHidden/>
    <w:locked/>
    <w:rPr>
      <w:sz w:val="22"/>
      <w:szCs w:val="24"/>
      <w:lang w:val="pl-PL" w:eastAsia="ar-SA" w:bidi="ar-SA"/>
    </w:rPr>
  </w:style>
  <w:style w:type="paragraph" w:customStyle="1" w:styleId="Tekstblokowy1">
    <w:name w:val="Tekst blokowy1"/>
    <w:basedOn w:val="Normalny"/>
    <w:pPr>
      <w:shd w:val="clear" w:color="auto" w:fill="FFFFFF"/>
      <w:ind w:left="4820" w:right="423"/>
      <w:jc w:val="center"/>
    </w:pPr>
    <w:rPr>
      <w:i/>
      <w:iCs/>
      <w:color w:val="000000"/>
      <w:spacing w:val="-2"/>
      <w:sz w:val="20"/>
      <w:szCs w:val="18"/>
    </w:rPr>
  </w:style>
  <w:style w:type="paragraph" w:customStyle="1" w:styleId="Akapitzlist1">
    <w:name w:val="Akapit z listą1"/>
    <w:basedOn w:val="Normalny"/>
    <w:pPr>
      <w:suppressAutoHyphens w:val="0"/>
      <w:spacing w:after="160" w:line="259" w:lineRule="auto"/>
      <w:ind w:left="720"/>
      <w:contextualSpacing/>
    </w:pPr>
    <w:rPr>
      <w:rFonts w:ascii="Calibri" w:hAnsi="Calibri"/>
      <w:szCs w:val="22"/>
      <w:lang w:eastAsia="en-US"/>
    </w:rPr>
  </w:style>
  <w:style w:type="character" w:customStyle="1" w:styleId="ZnakZnak15">
    <w:name w:val="Znak Znak15"/>
    <w:semiHidden/>
    <w:locked/>
    <w:rPr>
      <w:rFonts w:ascii="Book Antiqua" w:hAnsi="Book Antiqua"/>
      <w:sz w:val="22"/>
      <w:szCs w:val="24"/>
      <w:lang w:val="pl-PL" w:eastAsia="ar-SA" w:bidi="ar-SA"/>
    </w:rPr>
  </w:style>
  <w:style w:type="paragraph" w:customStyle="1" w:styleId="redniasiatka1akcent21">
    <w:name w:val="Średnia siatka 1 — akcent 21"/>
    <w:basedOn w:val="Normalny"/>
    <w:uiPriority w:val="99"/>
    <w:qFormat/>
    <w:pPr>
      <w:ind w:left="708"/>
    </w:pPr>
    <w:rPr>
      <w:sz w:val="20"/>
      <w:szCs w:val="20"/>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lb">
    <w:name w:val="a_lb"/>
    <w:basedOn w:val="Domylnaczcionkaakapitu"/>
  </w:style>
  <w:style w:type="paragraph" w:customStyle="1" w:styleId="text-justify">
    <w:name w:val="text-justify"/>
    <w:basedOn w:val="Normalny"/>
    <w:pPr>
      <w:suppressAutoHyphens w:val="0"/>
      <w:spacing w:before="100" w:beforeAutospacing="1" w:after="100" w:afterAutospacing="1"/>
    </w:pPr>
    <w:rPr>
      <w:sz w:val="24"/>
      <w:lang w:eastAsia="pl-PL"/>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semiHidden/>
    <w:unhideWhenUsed/>
    <w:pPr>
      <w:suppressAutoHyphens w:val="0"/>
    </w:pPr>
    <w:rPr>
      <w:sz w:val="20"/>
    </w:rPr>
  </w:style>
  <w:style w:type="character" w:styleId="Odwoanieprzypisudolnego">
    <w:name w:val="footnote reference"/>
    <w:semiHidden/>
    <w:unhideWhenUsed/>
    <w:rPr>
      <w:vertAlign w:val="superscript"/>
    </w:rPr>
  </w:style>
  <w:style w:type="character" w:styleId="UyteHipercze">
    <w:name w:val="FollowedHyperlink"/>
    <w:semiHidden/>
    <w:rPr>
      <w:color w:val="800080"/>
      <w:u w:val="single"/>
    </w:rPr>
  </w:style>
  <w:style w:type="character" w:customStyle="1" w:styleId="DeltaViewInsertion">
    <w:name w:val="DeltaView Insertion"/>
    <w:rPr>
      <w:b/>
      <w:i/>
      <w:spacing w:val="0"/>
    </w:rPr>
  </w:style>
  <w:style w:type="paragraph" w:styleId="Bezodstpw">
    <w:name w:val="No Spacing"/>
    <w:qFormat/>
    <w:pPr>
      <w:suppressAutoHyphens/>
    </w:pPr>
    <w:rPr>
      <w:rFonts w:ascii="Calibri" w:eastAsia="Arial" w:hAnsi="Calibri"/>
      <w:sz w:val="22"/>
      <w:szCs w:val="22"/>
      <w:lang w:eastAsia="ar-SA"/>
    </w:rPr>
  </w:style>
  <w:style w:type="paragraph" w:customStyle="1" w:styleId="Tekstpodstawowy23">
    <w:name w:val="Tekst podstawowy 23"/>
    <w:basedOn w:val="Normalny"/>
    <w:pPr>
      <w:spacing w:after="120" w:line="480" w:lineRule="auto"/>
    </w:pPr>
    <w:rPr>
      <w:sz w:val="20"/>
      <w:szCs w:val="20"/>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TekstpodstawowywcityZnak">
    <w:name w:val="Tekst podstawowy wcięty Znak"/>
    <w:rPr>
      <w:sz w:val="26"/>
      <w:szCs w:val="24"/>
      <w:lang w:eastAsia="ar-SA"/>
    </w:rPr>
  </w:style>
  <w:style w:type="character" w:customStyle="1" w:styleId="Nagwek4Znak">
    <w:name w:val="Nagłówek 4 Znak"/>
    <w:rPr>
      <w:b/>
      <w:bCs/>
      <w:sz w:val="28"/>
      <w:szCs w:val="28"/>
      <w:lang w:eastAsia="ar-SA"/>
    </w:rPr>
  </w:style>
  <w:style w:type="character" w:customStyle="1" w:styleId="TekstprzypisudolnegoZnak">
    <w:name w:val="Tekst przypisu dolnego Znak"/>
    <w:semiHidden/>
    <w:rPr>
      <w:szCs w:val="24"/>
      <w:lang w:val="pl-PL" w:eastAsia="ar-SA"/>
    </w:rPr>
  </w:style>
  <w:style w:type="character" w:customStyle="1" w:styleId="Nierozpoznanawzmianka1">
    <w:name w:val="Nierozpoznana wzmianka1"/>
    <w:semiHidden/>
    <w:unhideWhenUsed/>
    <w:rPr>
      <w:color w:val="605E5C"/>
      <w:shd w:val="clear" w:color="auto" w:fill="E1DFDD"/>
    </w:rPr>
  </w:style>
  <w:style w:type="character" w:customStyle="1" w:styleId="TekstkomentarzaZnak">
    <w:name w:val="Tekst komentarza Znak"/>
    <w:semiHidden/>
    <w:rPr>
      <w:lang w:eastAsia="ar-SA"/>
    </w:rPr>
  </w:style>
  <w:style w:type="character" w:customStyle="1" w:styleId="TekstpodstawowyZnak">
    <w:name w:val="Tekst podstawowy Znak"/>
    <w:rPr>
      <w:rFonts w:ascii="Book Antiqua" w:hAnsi="Book Antiqua"/>
      <w:sz w:val="22"/>
      <w:szCs w:val="24"/>
      <w:lang w:eastAsia="ar-SA"/>
    </w:rPr>
  </w:style>
  <w:style w:type="character" w:customStyle="1" w:styleId="Tekstpodstawowywcity2Znak">
    <w:name w:val="Tekst podstawowy wcięty 2 Znak"/>
    <w:rPr>
      <w:sz w:val="22"/>
      <w:szCs w:val="24"/>
      <w:lang w:eastAsia="ar-SA"/>
    </w:rPr>
  </w:style>
  <w:style w:type="character" w:styleId="Pogrubienie">
    <w:name w:val="Strong"/>
    <w:qFormat/>
    <w:rPr>
      <w:b/>
      <w:bCs/>
    </w:rPr>
  </w:style>
  <w:style w:type="table" w:styleId="Tabela-Siatka">
    <w:name w:val="Table Grid"/>
    <w:basedOn w:val="Standardowy"/>
    <w:rsid w:val="001D125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46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datalist-item">
    <w:name w:val="ui-datalist-item"/>
    <w:basedOn w:val="Normalny"/>
    <w:rsid w:val="005A324E"/>
    <w:pPr>
      <w:suppressAutoHyphens w:val="0"/>
      <w:spacing w:before="100" w:beforeAutospacing="1" w:after="100" w:afterAutospacing="1"/>
    </w:pPr>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378">
      <w:bodyDiv w:val="1"/>
      <w:marLeft w:val="0"/>
      <w:marRight w:val="0"/>
      <w:marTop w:val="0"/>
      <w:marBottom w:val="0"/>
      <w:divBdr>
        <w:top w:val="none" w:sz="0" w:space="0" w:color="auto"/>
        <w:left w:val="none" w:sz="0" w:space="0" w:color="auto"/>
        <w:bottom w:val="none" w:sz="0" w:space="0" w:color="auto"/>
        <w:right w:val="none" w:sz="0" w:space="0" w:color="auto"/>
      </w:divBdr>
    </w:div>
    <w:div w:id="58554765">
      <w:bodyDiv w:val="1"/>
      <w:marLeft w:val="0"/>
      <w:marRight w:val="0"/>
      <w:marTop w:val="0"/>
      <w:marBottom w:val="0"/>
      <w:divBdr>
        <w:top w:val="none" w:sz="0" w:space="0" w:color="auto"/>
        <w:left w:val="none" w:sz="0" w:space="0" w:color="auto"/>
        <w:bottom w:val="none" w:sz="0" w:space="0" w:color="auto"/>
        <w:right w:val="none" w:sz="0" w:space="0" w:color="auto"/>
      </w:divBdr>
    </w:div>
    <w:div w:id="264002944">
      <w:bodyDiv w:val="1"/>
      <w:marLeft w:val="0"/>
      <w:marRight w:val="0"/>
      <w:marTop w:val="0"/>
      <w:marBottom w:val="0"/>
      <w:divBdr>
        <w:top w:val="none" w:sz="0" w:space="0" w:color="auto"/>
        <w:left w:val="none" w:sz="0" w:space="0" w:color="auto"/>
        <w:bottom w:val="none" w:sz="0" w:space="0" w:color="auto"/>
        <w:right w:val="none" w:sz="0" w:space="0" w:color="auto"/>
      </w:divBdr>
    </w:div>
    <w:div w:id="369955624">
      <w:bodyDiv w:val="1"/>
      <w:marLeft w:val="0"/>
      <w:marRight w:val="0"/>
      <w:marTop w:val="0"/>
      <w:marBottom w:val="0"/>
      <w:divBdr>
        <w:top w:val="none" w:sz="0" w:space="0" w:color="auto"/>
        <w:left w:val="none" w:sz="0" w:space="0" w:color="auto"/>
        <w:bottom w:val="none" w:sz="0" w:space="0" w:color="auto"/>
        <w:right w:val="none" w:sz="0" w:space="0" w:color="auto"/>
      </w:divBdr>
    </w:div>
    <w:div w:id="392580533">
      <w:bodyDiv w:val="1"/>
      <w:marLeft w:val="0"/>
      <w:marRight w:val="0"/>
      <w:marTop w:val="0"/>
      <w:marBottom w:val="0"/>
      <w:divBdr>
        <w:top w:val="none" w:sz="0" w:space="0" w:color="auto"/>
        <w:left w:val="none" w:sz="0" w:space="0" w:color="auto"/>
        <w:bottom w:val="none" w:sz="0" w:space="0" w:color="auto"/>
        <w:right w:val="none" w:sz="0" w:space="0" w:color="auto"/>
      </w:divBdr>
    </w:div>
    <w:div w:id="443426377">
      <w:bodyDiv w:val="1"/>
      <w:marLeft w:val="0"/>
      <w:marRight w:val="0"/>
      <w:marTop w:val="0"/>
      <w:marBottom w:val="0"/>
      <w:divBdr>
        <w:top w:val="none" w:sz="0" w:space="0" w:color="auto"/>
        <w:left w:val="none" w:sz="0" w:space="0" w:color="auto"/>
        <w:bottom w:val="none" w:sz="0" w:space="0" w:color="auto"/>
        <w:right w:val="none" w:sz="0" w:space="0" w:color="auto"/>
      </w:divBdr>
    </w:div>
    <w:div w:id="548030019">
      <w:bodyDiv w:val="1"/>
      <w:marLeft w:val="0"/>
      <w:marRight w:val="0"/>
      <w:marTop w:val="0"/>
      <w:marBottom w:val="0"/>
      <w:divBdr>
        <w:top w:val="none" w:sz="0" w:space="0" w:color="auto"/>
        <w:left w:val="none" w:sz="0" w:space="0" w:color="auto"/>
        <w:bottom w:val="none" w:sz="0" w:space="0" w:color="auto"/>
        <w:right w:val="none" w:sz="0" w:space="0" w:color="auto"/>
      </w:divBdr>
    </w:div>
    <w:div w:id="646132986">
      <w:bodyDiv w:val="1"/>
      <w:marLeft w:val="0"/>
      <w:marRight w:val="0"/>
      <w:marTop w:val="0"/>
      <w:marBottom w:val="0"/>
      <w:divBdr>
        <w:top w:val="none" w:sz="0" w:space="0" w:color="auto"/>
        <w:left w:val="none" w:sz="0" w:space="0" w:color="auto"/>
        <w:bottom w:val="none" w:sz="0" w:space="0" w:color="auto"/>
        <w:right w:val="none" w:sz="0" w:space="0" w:color="auto"/>
      </w:divBdr>
    </w:div>
    <w:div w:id="713771774">
      <w:bodyDiv w:val="1"/>
      <w:marLeft w:val="0"/>
      <w:marRight w:val="0"/>
      <w:marTop w:val="0"/>
      <w:marBottom w:val="0"/>
      <w:divBdr>
        <w:top w:val="none" w:sz="0" w:space="0" w:color="auto"/>
        <w:left w:val="none" w:sz="0" w:space="0" w:color="auto"/>
        <w:bottom w:val="none" w:sz="0" w:space="0" w:color="auto"/>
        <w:right w:val="none" w:sz="0" w:space="0" w:color="auto"/>
      </w:divBdr>
    </w:div>
    <w:div w:id="782308891">
      <w:bodyDiv w:val="1"/>
      <w:marLeft w:val="0"/>
      <w:marRight w:val="0"/>
      <w:marTop w:val="0"/>
      <w:marBottom w:val="0"/>
      <w:divBdr>
        <w:top w:val="none" w:sz="0" w:space="0" w:color="auto"/>
        <w:left w:val="none" w:sz="0" w:space="0" w:color="auto"/>
        <w:bottom w:val="none" w:sz="0" w:space="0" w:color="auto"/>
        <w:right w:val="none" w:sz="0" w:space="0" w:color="auto"/>
      </w:divBdr>
    </w:div>
    <w:div w:id="963197171">
      <w:bodyDiv w:val="1"/>
      <w:marLeft w:val="0"/>
      <w:marRight w:val="0"/>
      <w:marTop w:val="0"/>
      <w:marBottom w:val="0"/>
      <w:divBdr>
        <w:top w:val="none" w:sz="0" w:space="0" w:color="auto"/>
        <w:left w:val="none" w:sz="0" w:space="0" w:color="auto"/>
        <w:bottom w:val="none" w:sz="0" w:space="0" w:color="auto"/>
        <w:right w:val="none" w:sz="0" w:space="0" w:color="auto"/>
      </w:divBdr>
    </w:div>
    <w:div w:id="1004940444">
      <w:bodyDiv w:val="1"/>
      <w:marLeft w:val="0"/>
      <w:marRight w:val="0"/>
      <w:marTop w:val="0"/>
      <w:marBottom w:val="0"/>
      <w:divBdr>
        <w:top w:val="none" w:sz="0" w:space="0" w:color="auto"/>
        <w:left w:val="none" w:sz="0" w:space="0" w:color="auto"/>
        <w:bottom w:val="none" w:sz="0" w:space="0" w:color="auto"/>
        <w:right w:val="none" w:sz="0" w:space="0" w:color="auto"/>
      </w:divBdr>
    </w:div>
    <w:div w:id="1049691803">
      <w:bodyDiv w:val="1"/>
      <w:marLeft w:val="0"/>
      <w:marRight w:val="0"/>
      <w:marTop w:val="0"/>
      <w:marBottom w:val="0"/>
      <w:divBdr>
        <w:top w:val="none" w:sz="0" w:space="0" w:color="auto"/>
        <w:left w:val="none" w:sz="0" w:space="0" w:color="auto"/>
        <w:bottom w:val="none" w:sz="0" w:space="0" w:color="auto"/>
        <w:right w:val="none" w:sz="0" w:space="0" w:color="auto"/>
      </w:divBdr>
    </w:div>
    <w:div w:id="1065640729">
      <w:bodyDiv w:val="1"/>
      <w:marLeft w:val="0"/>
      <w:marRight w:val="0"/>
      <w:marTop w:val="0"/>
      <w:marBottom w:val="0"/>
      <w:divBdr>
        <w:top w:val="none" w:sz="0" w:space="0" w:color="auto"/>
        <w:left w:val="none" w:sz="0" w:space="0" w:color="auto"/>
        <w:bottom w:val="none" w:sz="0" w:space="0" w:color="auto"/>
        <w:right w:val="none" w:sz="0" w:space="0" w:color="auto"/>
      </w:divBdr>
    </w:div>
    <w:div w:id="1129859663">
      <w:bodyDiv w:val="1"/>
      <w:marLeft w:val="0"/>
      <w:marRight w:val="0"/>
      <w:marTop w:val="0"/>
      <w:marBottom w:val="0"/>
      <w:divBdr>
        <w:top w:val="none" w:sz="0" w:space="0" w:color="auto"/>
        <w:left w:val="none" w:sz="0" w:space="0" w:color="auto"/>
        <w:bottom w:val="none" w:sz="0" w:space="0" w:color="auto"/>
        <w:right w:val="none" w:sz="0" w:space="0" w:color="auto"/>
      </w:divBdr>
    </w:div>
    <w:div w:id="1231697473">
      <w:bodyDiv w:val="1"/>
      <w:marLeft w:val="0"/>
      <w:marRight w:val="0"/>
      <w:marTop w:val="0"/>
      <w:marBottom w:val="0"/>
      <w:divBdr>
        <w:top w:val="none" w:sz="0" w:space="0" w:color="auto"/>
        <w:left w:val="none" w:sz="0" w:space="0" w:color="auto"/>
        <w:bottom w:val="none" w:sz="0" w:space="0" w:color="auto"/>
        <w:right w:val="none" w:sz="0" w:space="0" w:color="auto"/>
      </w:divBdr>
    </w:div>
    <w:div w:id="1282956789">
      <w:bodyDiv w:val="1"/>
      <w:marLeft w:val="0"/>
      <w:marRight w:val="0"/>
      <w:marTop w:val="0"/>
      <w:marBottom w:val="0"/>
      <w:divBdr>
        <w:top w:val="none" w:sz="0" w:space="0" w:color="auto"/>
        <w:left w:val="none" w:sz="0" w:space="0" w:color="auto"/>
        <w:bottom w:val="none" w:sz="0" w:space="0" w:color="auto"/>
        <w:right w:val="none" w:sz="0" w:space="0" w:color="auto"/>
      </w:divBdr>
    </w:div>
    <w:div w:id="1324234312">
      <w:bodyDiv w:val="1"/>
      <w:marLeft w:val="0"/>
      <w:marRight w:val="0"/>
      <w:marTop w:val="0"/>
      <w:marBottom w:val="0"/>
      <w:divBdr>
        <w:top w:val="none" w:sz="0" w:space="0" w:color="auto"/>
        <w:left w:val="none" w:sz="0" w:space="0" w:color="auto"/>
        <w:bottom w:val="none" w:sz="0" w:space="0" w:color="auto"/>
        <w:right w:val="none" w:sz="0" w:space="0" w:color="auto"/>
      </w:divBdr>
    </w:div>
    <w:div w:id="1355185801">
      <w:bodyDiv w:val="1"/>
      <w:marLeft w:val="0"/>
      <w:marRight w:val="0"/>
      <w:marTop w:val="0"/>
      <w:marBottom w:val="0"/>
      <w:divBdr>
        <w:top w:val="none" w:sz="0" w:space="0" w:color="auto"/>
        <w:left w:val="none" w:sz="0" w:space="0" w:color="auto"/>
        <w:bottom w:val="none" w:sz="0" w:space="0" w:color="auto"/>
        <w:right w:val="none" w:sz="0" w:space="0" w:color="auto"/>
      </w:divBdr>
    </w:div>
    <w:div w:id="1417560115">
      <w:bodyDiv w:val="1"/>
      <w:marLeft w:val="0"/>
      <w:marRight w:val="0"/>
      <w:marTop w:val="0"/>
      <w:marBottom w:val="0"/>
      <w:divBdr>
        <w:top w:val="none" w:sz="0" w:space="0" w:color="auto"/>
        <w:left w:val="none" w:sz="0" w:space="0" w:color="auto"/>
        <w:bottom w:val="none" w:sz="0" w:space="0" w:color="auto"/>
        <w:right w:val="none" w:sz="0" w:space="0" w:color="auto"/>
      </w:divBdr>
    </w:div>
    <w:div w:id="1482455815">
      <w:bodyDiv w:val="1"/>
      <w:marLeft w:val="0"/>
      <w:marRight w:val="0"/>
      <w:marTop w:val="0"/>
      <w:marBottom w:val="0"/>
      <w:divBdr>
        <w:top w:val="none" w:sz="0" w:space="0" w:color="auto"/>
        <w:left w:val="none" w:sz="0" w:space="0" w:color="auto"/>
        <w:bottom w:val="none" w:sz="0" w:space="0" w:color="auto"/>
        <w:right w:val="none" w:sz="0" w:space="0" w:color="auto"/>
      </w:divBdr>
    </w:div>
    <w:div w:id="1705475002">
      <w:bodyDiv w:val="1"/>
      <w:marLeft w:val="0"/>
      <w:marRight w:val="0"/>
      <w:marTop w:val="0"/>
      <w:marBottom w:val="0"/>
      <w:divBdr>
        <w:top w:val="none" w:sz="0" w:space="0" w:color="auto"/>
        <w:left w:val="none" w:sz="0" w:space="0" w:color="auto"/>
        <w:bottom w:val="none" w:sz="0" w:space="0" w:color="auto"/>
        <w:right w:val="none" w:sz="0" w:space="0" w:color="auto"/>
      </w:divBdr>
    </w:div>
    <w:div w:id="1870099365">
      <w:bodyDiv w:val="1"/>
      <w:marLeft w:val="0"/>
      <w:marRight w:val="0"/>
      <w:marTop w:val="0"/>
      <w:marBottom w:val="0"/>
      <w:divBdr>
        <w:top w:val="none" w:sz="0" w:space="0" w:color="auto"/>
        <w:left w:val="none" w:sz="0" w:space="0" w:color="auto"/>
        <w:bottom w:val="none" w:sz="0" w:space="0" w:color="auto"/>
        <w:right w:val="none" w:sz="0" w:space="0" w:color="auto"/>
      </w:divBdr>
    </w:div>
    <w:div w:id="1910966921">
      <w:bodyDiv w:val="1"/>
      <w:marLeft w:val="0"/>
      <w:marRight w:val="0"/>
      <w:marTop w:val="0"/>
      <w:marBottom w:val="0"/>
      <w:divBdr>
        <w:top w:val="none" w:sz="0" w:space="0" w:color="auto"/>
        <w:left w:val="none" w:sz="0" w:space="0" w:color="auto"/>
        <w:bottom w:val="none" w:sz="0" w:space="0" w:color="auto"/>
        <w:right w:val="none" w:sz="0" w:space="0" w:color="auto"/>
      </w:divBdr>
    </w:div>
    <w:div w:id="1938948792">
      <w:bodyDiv w:val="1"/>
      <w:marLeft w:val="0"/>
      <w:marRight w:val="0"/>
      <w:marTop w:val="0"/>
      <w:marBottom w:val="0"/>
      <w:divBdr>
        <w:top w:val="none" w:sz="0" w:space="0" w:color="auto"/>
        <w:left w:val="none" w:sz="0" w:space="0" w:color="auto"/>
        <w:bottom w:val="none" w:sz="0" w:space="0" w:color="auto"/>
        <w:right w:val="none" w:sz="0" w:space="0" w:color="auto"/>
      </w:divBdr>
    </w:div>
    <w:div w:id="19887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zp.gov.pl/baza-wiedzy/jednolity-europejski-dokument-zamowienia/linki-i-zalaczniki/elektroniczne-narzedzie-do-wypelniania-jedzesp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word_doc/0013/32413/Edytowalna-wersja-formularza-JEDZ.doc" TargetMode="External"/><Relationship Id="rId5" Type="http://schemas.openxmlformats.org/officeDocument/2006/relationships/webSettings" Target="webSettings.xml"/><Relationship Id="rId15" Type="http://schemas.openxmlformats.org/officeDocument/2006/relationships/hyperlink" Target="mailto:sekretariat@dietl.krakow.pl" TargetMode="External"/><Relationship Id="rId10" Type="http://schemas.openxmlformats.org/officeDocument/2006/relationships/hyperlink" Target="http://www.uzp.gov.pl/__data/assets/pdf_file/0015/32415/Jednolity-Europejski-Dokument-Zamowienia-instrukcja.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20ok%20ma&#322;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4ECE-B801-4FCD-B900-721C4371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 ok mały.dot</Template>
  <TotalTime>363</TotalTime>
  <Pages>41</Pages>
  <Words>14762</Words>
  <Characters>101190</Characters>
  <Application>Microsoft Office Word</Application>
  <DocSecurity>0</DocSecurity>
  <Lines>843</Lines>
  <Paragraphs>231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115721</CharactersWithSpaces>
  <SharedDoc>false</SharedDoc>
  <HLinks>
    <vt:vector size="66" baseType="variant">
      <vt:variant>
        <vt:i4>2687063</vt:i4>
      </vt:variant>
      <vt:variant>
        <vt:i4>24</vt:i4>
      </vt:variant>
      <vt:variant>
        <vt:i4>0</vt:i4>
      </vt:variant>
      <vt:variant>
        <vt:i4>5</vt:i4>
      </vt:variant>
      <vt:variant>
        <vt:lpwstr>mailto:sekretariat@dietl.krakow.pl</vt:lpwstr>
      </vt:variant>
      <vt:variant>
        <vt:lpwstr/>
      </vt:variant>
      <vt:variant>
        <vt:i4>7667740</vt:i4>
      </vt:variant>
      <vt:variant>
        <vt:i4>21</vt:i4>
      </vt:variant>
      <vt:variant>
        <vt:i4>0</vt:i4>
      </vt:variant>
      <vt:variant>
        <vt:i4>5</vt:i4>
      </vt:variant>
      <vt:variant>
        <vt:lpwstr>mailto:zp@dietl.krakow.pl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6750330</vt:i4>
      </vt:variant>
      <vt:variant>
        <vt:i4>12</vt:i4>
      </vt:variant>
      <vt:variant>
        <vt:i4>0</vt:i4>
      </vt:variant>
      <vt:variant>
        <vt:i4>5</vt:i4>
      </vt:variant>
      <vt:variant>
        <vt:lpwstr>https://www.uzp.gov.pl/baza-wiedzy/jednolity-europejski-dokument-zamowienia/linki-i-zalaczniki/elektroniczne-narzedzie-do-wypelniania-jedzespd</vt:lpwstr>
      </vt:variant>
      <vt:variant>
        <vt:lpwstr/>
      </vt:variant>
      <vt:variant>
        <vt:i4>7340041</vt:i4>
      </vt:variant>
      <vt:variant>
        <vt:i4>9</vt:i4>
      </vt:variant>
      <vt:variant>
        <vt:i4>0</vt:i4>
      </vt:variant>
      <vt:variant>
        <vt:i4>5</vt:i4>
      </vt:variant>
      <vt:variant>
        <vt:lpwstr>https://www.uzp.gov.pl/__data/assets/word_doc/0013/32413/Edytowalna-wersja-formularza-JEDZ.doc</vt:lpwstr>
      </vt:variant>
      <vt:variant>
        <vt:lpwstr/>
      </vt:variant>
      <vt:variant>
        <vt:i4>7471173</vt:i4>
      </vt:variant>
      <vt:variant>
        <vt:i4>6</vt:i4>
      </vt:variant>
      <vt:variant>
        <vt:i4>0</vt:i4>
      </vt:variant>
      <vt:variant>
        <vt:i4>5</vt:i4>
      </vt:variant>
      <vt:variant>
        <vt:lpwstr>http://www.uzp.gov.pl/__data/assets/pdf_file/0015/32415/Jednolity-Europejski-Dokument-Zamowienia-instrukcja.pdf</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14</cp:revision>
  <cp:lastPrinted>2019-07-10T11:21:00Z</cp:lastPrinted>
  <dcterms:created xsi:type="dcterms:W3CDTF">2019-07-09T07:17:00Z</dcterms:created>
  <dcterms:modified xsi:type="dcterms:W3CDTF">2019-07-17T07:11:00Z</dcterms:modified>
</cp:coreProperties>
</file>